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DC" w:rsidRDefault="00BC75DC" w:rsidP="00BC75DC">
      <w:bookmarkStart w:id="0" w:name="_Toc307392897"/>
    </w:p>
    <w:p w:rsidR="00BC75DC" w:rsidRDefault="00BC75DC" w:rsidP="00BC75DC"/>
    <w:p w:rsidR="00BC75DC" w:rsidRDefault="00BC75DC" w:rsidP="00BC75DC"/>
    <w:p w:rsidR="00BC75DC" w:rsidRDefault="00BC75DC" w:rsidP="00BC75DC"/>
    <w:p w:rsidR="00BC75DC" w:rsidRDefault="00BC75DC" w:rsidP="00BC75DC"/>
    <w:p w:rsidR="00BC75DC" w:rsidRDefault="00BC75DC" w:rsidP="00BC75DC"/>
    <w:p w:rsidR="00BC75DC" w:rsidRDefault="00BC75DC" w:rsidP="00BC75DC"/>
    <w:p w:rsidR="00BC75DC" w:rsidRDefault="00BC75DC" w:rsidP="00BC75DC"/>
    <w:p w:rsidR="00BC75DC" w:rsidRDefault="00BC75DC" w:rsidP="00BC75DC"/>
    <w:p w:rsidR="00BC75DC" w:rsidRDefault="00BC75DC" w:rsidP="00BC75DC"/>
    <w:p w:rsidR="00BC75DC" w:rsidRDefault="00BC75DC" w:rsidP="00BC75DC"/>
    <w:p w:rsidR="00BC75DC" w:rsidRPr="006D37E8" w:rsidRDefault="00BC75DC" w:rsidP="00BC75DC"/>
    <w:p w:rsidR="00BC75DC" w:rsidRDefault="00BC75DC" w:rsidP="00BC75DC"/>
    <w:p w:rsidR="0074077C" w:rsidRPr="0074077C" w:rsidRDefault="0074077C" w:rsidP="0074077C">
      <w:pPr>
        <w:pStyle w:val="Titelblad2"/>
        <w:rPr>
          <w:sz w:val="52"/>
          <w:szCs w:val="52"/>
        </w:rPr>
      </w:pPr>
      <w:r>
        <w:rPr>
          <w:sz w:val="52"/>
          <w:szCs w:val="52"/>
        </w:rPr>
        <w:t>L</w:t>
      </w:r>
      <w:r w:rsidRPr="0074077C">
        <w:rPr>
          <w:sz w:val="52"/>
          <w:szCs w:val="52"/>
        </w:rPr>
        <w:t>eerplan</w:t>
      </w:r>
    </w:p>
    <w:p w:rsidR="0074077C" w:rsidRDefault="0074077C" w:rsidP="0074077C">
      <w:pPr>
        <w:pStyle w:val="Titelblad2"/>
        <w:rPr>
          <w:sz w:val="36"/>
          <w:szCs w:val="36"/>
        </w:rPr>
      </w:pPr>
    </w:p>
    <w:p w:rsidR="0074077C" w:rsidRPr="0074077C" w:rsidRDefault="0074077C" w:rsidP="0074077C">
      <w:pPr>
        <w:pStyle w:val="Titelblad2"/>
        <w:rPr>
          <w:sz w:val="36"/>
          <w:szCs w:val="36"/>
        </w:rPr>
      </w:pPr>
      <w:r w:rsidRPr="0074077C">
        <w:rPr>
          <w:sz w:val="36"/>
          <w:szCs w:val="36"/>
        </w:rPr>
        <w:t>Opleiding</w:t>
      </w:r>
    </w:p>
    <w:p w:rsidR="00BC75DC" w:rsidRDefault="00BC75DC" w:rsidP="00BC75DC"/>
    <w:p w:rsidR="00BC75DC" w:rsidRDefault="00BC75DC" w:rsidP="00BC75DC"/>
    <w:p w:rsidR="0074077C" w:rsidRPr="0074077C" w:rsidRDefault="0074077C" w:rsidP="0074077C">
      <w:pPr>
        <w:pStyle w:val="Titelblad3"/>
        <w:rPr>
          <w:sz w:val="52"/>
          <w:szCs w:val="52"/>
        </w:rPr>
      </w:pPr>
      <w:r w:rsidRPr="0074077C">
        <w:rPr>
          <w:sz w:val="52"/>
          <w:szCs w:val="52"/>
        </w:rPr>
        <w:t>Communicatie</w:t>
      </w:r>
    </w:p>
    <w:p w:rsidR="0074077C" w:rsidRDefault="0074077C" w:rsidP="0074077C">
      <w:pPr>
        <w:pStyle w:val="Titelblad3"/>
      </w:pPr>
    </w:p>
    <w:p w:rsidR="0074077C" w:rsidRDefault="0074077C" w:rsidP="0074077C">
      <w:pPr>
        <w:pStyle w:val="Titelblad3"/>
      </w:pPr>
    </w:p>
    <w:p w:rsidR="00BC75DC" w:rsidRPr="0074077C" w:rsidRDefault="00BC75DC" w:rsidP="00BC75DC"/>
    <w:p w:rsidR="0074077C" w:rsidRPr="0074077C" w:rsidRDefault="0074077C" w:rsidP="0074077C">
      <w:pPr>
        <w:pStyle w:val="Titelblad1"/>
        <w:rPr>
          <w:sz w:val="40"/>
          <w:szCs w:val="40"/>
        </w:rPr>
      </w:pPr>
      <w:r w:rsidRPr="0074077C">
        <w:rPr>
          <w:sz w:val="40"/>
          <w:szCs w:val="40"/>
        </w:rPr>
        <w:t>Leergebied Maatschappijoriëntatie</w:t>
      </w:r>
    </w:p>
    <w:p w:rsidR="0074077C" w:rsidRPr="0074077C" w:rsidRDefault="0074077C" w:rsidP="0074077C"/>
    <w:p w:rsidR="00BC75DC" w:rsidRPr="0074077C" w:rsidRDefault="00BC75DC" w:rsidP="0074077C">
      <w:pPr>
        <w:pStyle w:val="Titelblad1"/>
      </w:pPr>
      <w:r w:rsidRPr="0074077C">
        <w:rPr>
          <w:sz w:val="40"/>
          <w:szCs w:val="40"/>
        </w:rPr>
        <w:t xml:space="preserve">Basiseducatie </w:t>
      </w:r>
    </w:p>
    <w:p w:rsidR="00BC75DC" w:rsidRDefault="00BC75DC" w:rsidP="00BC75DC"/>
    <w:p w:rsidR="00BC75DC" w:rsidRDefault="00BC75DC" w:rsidP="00BC75DC"/>
    <w:p w:rsidR="00BC75DC" w:rsidRDefault="00BC75DC" w:rsidP="00BC75DC"/>
    <w:p w:rsidR="00BC75DC" w:rsidRPr="006D37E8" w:rsidRDefault="00BC75DC" w:rsidP="00BC75DC"/>
    <w:p w:rsidR="00BC75DC" w:rsidRDefault="00BC75DC" w:rsidP="00BC75DC"/>
    <w:p w:rsidR="0074077C" w:rsidRDefault="0074077C" w:rsidP="00BC75DC"/>
    <w:p w:rsidR="0074077C" w:rsidRDefault="0074077C" w:rsidP="00BC75DC"/>
    <w:p w:rsidR="0074077C" w:rsidRDefault="0074077C" w:rsidP="00BC75DC">
      <w:bookmarkStart w:id="1" w:name="_GoBack"/>
      <w:bookmarkEnd w:id="1"/>
    </w:p>
    <w:p w:rsidR="0074077C" w:rsidRDefault="0074077C" w:rsidP="00BC75DC"/>
    <w:p w:rsidR="0074077C" w:rsidRDefault="0074077C" w:rsidP="00BC75DC"/>
    <w:p w:rsidR="0074077C" w:rsidRPr="006D37E8" w:rsidRDefault="0074077C" w:rsidP="00BC75DC"/>
    <w:p w:rsidR="00BC75DC" w:rsidRDefault="00BC75DC" w:rsidP="00BC75DC">
      <w:pPr>
        <w:tabs>
          <w:tab w:val="left" w:pos="7020"/>
          <w:tab w:val="right" w:pos="13140"/>
        </w:tabs>
        <w:rPr>
          <w:rFonts w:cs="Arial"/>
          <w:szCs w:val="20"/>
        </w:rPr>
      </w:pPr>
      <w:r w:rsidRPr="006D37E8">
        <w:rPr>
          <w:rFonts w:cs="Arial"/>
          <w:szCs w:val="20"/>
        </w:rPr>
        <w:t>Goedkeuringscode</w:t>
      </w:r>
      <w:r w:rsidR="00C47C86">
        <w:rPr>
          <w:rFonts w:cs="Arial"/>
          <w:szCs w:val="20"/>
        </w:rPr>
        <w:t xml:space="preserve">: </w:t>
      </w:r>
      <w:r w:rsidR="00C47C86" w:rsidRPr="00C47C86">
        <w:rPr>
          <w:noProof/>
          <w:color w:val="000000"/>
        </w:rPr>
        <w:t>2016/1332/6//</w:t>
      </w:r>
      <w:r w:rsidR="00C47C86" w:rsidRPr="00C47C86">
        <w:rPr>
          <w:noProof/>
        </w:rPr>
        <w:t>D</w:t>
      </w:r>
      <w:r w:rsidRPr="006D37E8">
        <w:rPr>
          <w:rFonts w:cs="Arial"/>
          <w:szCs w:val="20"/>
        </w:rPr>
        <w:tab/>
        <w:t>Indieningdatum</w:t>
      </w:r>
    </w:p>
    <w:p w:rsidR="00BC75DC" w:rsidRDefault="00BC75DC" w:rsidP="00BC75DC">
      <w:pPr>
        <w:tabs>
          <w:tab w:val="left" w:pos="7020"/>
          <w:tab w:val="right" w:pos="13140"/>
        </w:tabs>
        <w:rPr>
          <w:rFonts w:cs="Arial"/>
          <w:szCs w:val="20"/>
        </w:rPr>
      </w:pPr>
    </w:p>
    <w:p w:rsidR="00BC75DC" w:rsidRPr="006D37E8" w:rsidRDefault="00FB2051" w:rsidP="00BC75DC">
      <w:pPr>
        <w:tabs>
          <w:tab w:val="left" w:pos="7020"/>
          <w:tab w:val="right" w:pos="13140"/>
        </w:tabs>
        <w:rPr>
          <w:rFonts w:cs="Arial"/>
          <w:szCs w:val="20"/>
        </w:rPr>
      </w:pPr>
      <w:r>
        <w:rPr>
          <w:rFonts w:cs="Arial"/>
          <w:szCs w:val="20"/>
        </w:rPr>
        <w:tab/>
        <w:t>2016 05</w:t>
      </w:r>
      <w:r w:rsidR="00BC75DC">
        <w:rPr>
          <w:rFonts w:cs="Arial"/>
          <w:szCs w:val="20"/>
        </w:rPr>
        <w:t xml:space="preserve"> 31</w:t>
      </w:r>
    </w:p>
    <w:p w:rsidR="00BC75DC" w:rsidRDefault="00BC75DC" w:rsidP="00BC75DC"/>
    <w:tbl>
      <w:tblPr>
        <w:tblpPr w:leftFromText="141" w:rightFromText="141" w:vertAnchor="text" w:horzAnchor="margin" w:tblpXSpec="center" w:tblpY="-21"/>
        <w:tblW w:w="8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1777"/>
        <w:gridCol w:w="1778"/>
        <w:gridCol w:w="1778"/>
        <w:gridCol w:w="1778"/>
        <w:gridCol w:w="1778"/>
      </w:tblGrid>
      <w:tr w:rsidR="00CD6186" w:rsidTr="00CD6186">
        <w:trPr>
          <w:trHeight w:val="1169"/>
        </w:trPr>
        <w:tc>
          <w:tcPr>
            <w:tcW w:w="1777" w:type="dxa"/>
            <w:tcMar>
              <w:top w:w="100" w:type="dxa"/>
              <w:left w:w="100" w:type="dxa"/>
              <w:bottom w:w="100" w:type="dxa"/>
              <w:right w:w="100" w:type="dxa"/>
            </w:tcMar>
          </w:tcPr>
          <w:p w:rsidR="00CD6186" w:rsidRDefault="00CD6186" w:rsidP="00C8686F">
            <w:pPr>
              <w:widowControl w:val="0"/>
            </w:pPr>
          </w:p>
          <w:p w:rsidR="00CD6186" w:rsidRDefault="00C47C86" w:rsidP="00C8686F">
            <w:pPr>
              <w:widowControl w:val="0"/>
              <w:spacing w:line="331" w:lineRule="auto"/>
              <w:jc w:val="center"/>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4.jpg" o:spid="_x0000_i1025" type="#_x0000_t75" style="width:63.75pt;height:20.25pt;visibility:visible;mso-wrap-style:square">
                  <v:imagedata r:id="rId9" o:title=""/>
                </v:shape>
              </w:pict>
            </w:r>
          </w:p>
        </w:tc>
        <w:tc>
          <w:tcPr>
            <w:tcW w:w="1778" w:type="dxa"/>
            <w:tcMar>
              <w:top w:w="100" w:type="dxa"/>
              <w:left w:w="100" w:type="dxa"/>
              <w:bottom w:w="100" w:type="dxa"/>
              <w:right w:w="100" w:type="dxa"/>
            </w:tcMar>
          </w:tcPr>
          <w:p w:rsidR="00CD6186" w:rsidRDefault="00C47C86" w:rsidP="00C8686F">
            <w:pPr>
              <w:widowControl w:val="0"/>
              <w:spacing w:line="397" w:lineRule="auto"/>
              <w:jc w:val="center"/>
            </w:pPr>
            <w:r>
              <w:rPr>
                <w:noProof/>
                <w:lang w:val="nl-BE" w:eastAsia="nl-BE"/>
              </w:rPr>
              <w:pict>
                <v:shape id="image11.jpg" o:spid="_x0000_i1026" type="#_x0000_t75" alt="logo_base_kleur_klein" style="width:79.5pt;height:42.75pt;visibility:visible;mso-wrap-style:square">
                  <v:imagedata r:id="rId10" o:title="logo_base_kleur_klein"/>
                </v:shape>
              </w:pict>
            </w:r>
          </w:p>
        </w:tc>
        <w:tc>
          <w:tcPr>
            <w:tcW w:w="1778" w:type="dxa"/>
            <w:tcMar>
              <w:top w:w="100" w:type="dxa"/>
              <w:left w:w="100" w:type="dxa"/>
              <w:bottom w:w="100" w:type="dxa"/>
              <w:right w:w="100" w:type="dxa"/>
            </w:tcMar>
          </w:tcPr>
          <w:p w:rsidR="00CD6186" w:rsidRDefault="00C47C86" w:rsidP="00C8686F">
            <w:pPr>
              <w:widowControl w:val="0"/>
              <w:spacing w:line="397" w:lineRule="auto"/>
              <w:jc w:val="center"/>
            </w:pPr>
            <w:r>
              <w:rPr>
                <w:noProof/>
                <w:lang w:val="nl-BE" w:eastAsia="nl-BE"/>
              </w:rPr>
              <w:pict>
                <v:shape id="image10.jpg" o:spid="_x0000_i1027" type="#_x0000_t75" style="width:1in;height:36.75pt;visibility:visible;mso-wrap-style:square">
                  <v:imagedata r:id="rId11" o:title="POV_logo_DEF"/>
                </v:shape>
              </w:pict>
            </w:r>
          </w:p>
        </w:tc>
        <w:tc>
          <w:tcPr>
            <w:tcW w:w="1778" w:type="dxa"/>
            <w:tcMar>
              <w:top w:w="100" w:type="dxa"/>
              <w:left w:w="100" w:type="dxa"/>
              <w:bottom w:w="100" w:type="dxa"/>
              <w:right w:w="100" w:type="dxa"/>
            </w:tcMar>
          </w:tcPr>
          <w:p w:rsidR="00CD6186" w:rsidRDefault="00CD6186" w:rsidP="00C8686F">
            <w:pPr>
              <w:widowControl w:val="0"/>
            </w:pPr>
          </w:p>
          <w:p w:rsidR="00CD6186" w:rsidRDefault="00C47C86" w:rsidP="00C8686F">
            <w:pPr>
              <w:widowControl w:val="0"/>
              <w:spacing w:line="331" w:lineRule="auto"/>
              <w:jc w:val="center"/>
            </w:pPr>
            <w:r>
              <w:rPr>
                <w:noProof/>
                <w:lang w:val="nl-BE" w:eastAsia="nl-BE"/>
              </w:rPr>
              <w:pict>
                <v:shape id="image09.jpg" o:spid="_x0000_i1028" type="#_x0000_t75" alt="logo.jpg" style="width:80.25pt;height:37.5pt;visibility:visible;mso-wrap-style:square">
                  <v:imagedata r:id="rId12" o:title="logo"/>
                </v:shape>
              </w:pict>
            </w:r>
          </w:p>
        </w:tc>
        <w:tc>
          <w:tcPr>
            <w:tcW w:w="1778" w:type="dxa"/>
            <w:tcMar>
              <w:top w:w="100" w:type="dxa"/>
              <w:left w:w="100" w:type="dxa"/>
              <w:bottom w:w="100" w:type="dxa"/>
              <w:right w:w="100" w:type="dxa"/>
            </w:tcMar>
          </w:tcPr>
          <w:p w:rsidR="00CD6186" w:rsidRDefault="00C47C86" w:rsidP="00C8686F">
            <w:pPr>
              <w:widowControl w:val="0"/>
              <w:spacing w:line="397" w:lineRule="auto"/>
              <w:ind w:right="-4340"/>
            </w:pPr>
            <w:r>
              <w:rPr>
                <w:noProof/>
                <w:lang w:val="nl-BE" w:eastAsia="nl-BE"/>
              </w:rPr>
              <w:pict>
                <v:shape id="image01.png" o:spid="_x0000_i1029" type="#_x0000_t75" style="width:81.75pt;height:49.5pt;visibility:visible;mso-wrap-style:square">
                  <v:imagedata r:id="rId13" o:title=""/>
                </v:shape>
              </w:pict>
            </w:r>
          </w:p>
        </w:tc>
      </w:tr>
    </w:tbl>
    <w:p w:rsidR="0074077C" w:rsidRDefault="0074077C" w:rsidP="00BC75DC">
      <w:pPr>
        <w:rPr>
          <w:rStyle w:val="Titel10"/>
        </w:rPr>
      </w:pPr>
    </w:p>
    <w:p w:rsidR="00BC75DC" w:rsidRPr="00003584" w:rsidRDefault="00BC75DC" w:rsidP="00BC75DC">
      <w:pPr>
        <w:rPr>
          <w:rStyle w:val="Titel10"/>
        </w:rPr>
      </w:pPr>
      <w:r w:rsidRPr="00003584">
        <w:rPr>
          <w:rStyle w:val="Titel10"/>
        </w:rPr>
        <w:lastRenderedPageBreak/>
        <w:t>Leerplancommissie MO</w:t>
      </w:r>
    </w:p>
    <w:p w:rsidR="00BC75DC" w:rsidRPr="001C4213" w:rsidRDefault="00BC75DC" w:rsidP="00BC75DC"/>
    <w:p w:rsidR="00BC75DC" w:rsidRPr="001C4213" w:rsidRDefault="00BC75DC" w:rsidP="00BC75DC">
      <w:r>
        <w:t>Annelies De Pelsemaeker (CBE Brussel)</w:t>
      </w:r>
    </w:p>
    <w:p w:rsidR="00BC75DC" w:rsidRDefault="00BC75DC" w:rsidP="00BC75DC">
      <w:r>
        <w:t>Aram De Ryck (CBE Zuid-Oost-Vlaanderen)</w:t>
      </w:r>
    </w:p>
    <w:p w:rsidR="00BC75DC" w:rsidRDefault="00BC75DC" w:rsidP="00BC75DC">
      <w:r>
        <w:t>Boudewijn Goos (CBE Mechelen)</w:t>
      </w:r>
    </w:p>
    <w:p w:rsidR="00BC75DC" w:rsidRDefault="00BC75DC" w:rsidP="00BC75DC">
      <w:r>
        <w:t>Dalie Degroote (CBE Kortrijk-Roeselare)</w:t>
      </w:r>
    </w:p>
    <w:p w:rsidR="00BC75DC" w:rsidRDefault="00BC75DC" w:rsidP="00BC75DC">
      <w:r>
        <w:t>Dorothée Couckhuyt (CBE Brugge-Oostende-Westhoek)</w:t>
      </w:r>
    </w:p>
    <w:p w:rsidR="00BC75DC" w:rsidRDefault="00BC75DC" w:rsidP="00BC75DC">
      <w:r>
        <w:t>Els Denissen (CBE Antwerpen)</w:t>
      </w:r>
    </w:p>
    <w:p w:rsidR="00BC75DC" w:rsidRPr="001C4213" w:rsidRDefault="00BC75DC" w:rsidP="00BC75DC">
      <w:r>
        <w:t>Hilde Lemmens (CBE Limburg-Midden-Noord)</w:t>
      </w:r>
    </w:p>
    <w:p w:rsidR="00BC75DC" w:rsidRPr="001C4213" w:rsidRDefault="00BC75DC" w:rsidP="00BC75DC">
      <w:r>
        <w:t>Jan Schuermans (CBE Kempen)</w:t>
      </w:r>
    </w:p>
    <w:p w:rsidR="00BC75DC" w:rsidRPr="001C4213" w:rsidRDefault="00BC75DC" w:rsidP="00BC75DC">
      <w:r>
        <w:t>Katty De Neef (CBE Halle-Vilvoorde)</w:t>
      </w:r>
    </w:p>
    <w:p w:rsidR="00BC75DC" w:rsidRDefault="00BC75DC" w:rsidP="00BC75DC">
      <w:r>
        <w:t>Lode Palmers (CBE Limburg-Zuid)</w:t>
      </w:r>
    </w:p>
    <w:p w:rsidR="00BC75DC" w:rsidRPr="001C4213" w:rsidRDefault="00BC75DC" w:rsidP="00BC75DC">
      <w:r>
        <w:t>Luc Bogaerts (Stuurgroep VO, redacteur)</w:t>
      </w:r>
    </w:p>
    <w:p w:rsidR="00BC75DC" w:rsidRDefault="00BC75DC" w:rsidP="00BC75DC">
      <w:r>
        <w:t>Lut Van Kerkhove (CBE Waas &amp; Dender)</w:t>
      </w:r>
    </w:p>
    <w:p w:rsidR="00BC75DC" w:rsidRDefault="00BC75DC" w:rsidP="00BC75DC">
      <w:r>
        <w:t>Marcel Kerff (CBE Leuven-Hageland)</w:t>
      </w:r>
    </w:p>
    <w:p w:rsidR="00BC75DC" w:rsidRPr="001C4213" w:rsidRDefault="00BC75DC" w:rsidP="00BC75DC">
      <w:pPr>
        <w:numPr>
          <w:ins w:id="2" w:author="Mieke" w:date="2013-01-26T11:35:00Z"/>
        </w:numPr>
      </w:pPr>
      <w:r>
        <w:t>Mieke Coulembier (Federatie Centra voor Basiseducatie, voorzitter)</w:t>
      </w:r>
    </w:p>
    <w:p w:rsidR="00BC75DC" w:rsidRDefault="00BC75DC" w:rsidP="00BC75DC">
      <w:r>
        <w:t>Pascale Hoelebrandt (CBE Gent-Meetjesland-Leieland)</w:t>
      </w:r>
    </w:p>
    <w:p w:rsidR="00496AB3" w:rsidRPr="0074077C" w:rsidRDefault="00496AB3" w:rsidP="00BC75DC"/>
    <w:p w:rsidR="00496AB3" w:rsidRPr="00003584" w:rsidRDefault="00496AB3" w:rsidP="00496AB3">
      <w:pPr>
        <w:rPr>
          <w:rStyle w:val="Titel10"/>
        </w:rPr>
      </w:pPr>
      <w:r w:rsidRPr="00003584">
        <w:rPr>
          <w:rStyle w:val="Titel10"/>
        </w:rPr>
        <w:t>Werkten ook mee aan de leerplannen MO</w:t>
      </w:r>
    </w:p>
    <w:p w:rsidR="00496AB3" w:rsidRPr="001C4213" w:rsidRDefault="00496AB3" w:rsidP="00496AB3"/>
    <w:p w:rsidR="00496AB3" w:rsidRPr="000B41D6" w:rsidRDefault="00496AB3" w:rsidP="00496AB3">
      <w:pPr>
        <w:rPr>
          <w:szCs w:val="22"/>
        </w:rPr>
      </w:pPr>
      <w:r>
        <w:t xml:space="preserve">An Bistmans, </w:t>
      </w:r>
      <w:r w:rsidRPr="001C4213">
        <w:t xml:space="preserve">Anita Dejongh, Ann Peeters, Annick Vangenechten, Anouk Verstraeten, Barbara Bijnens, Bruno Casier, Diane Dekeyzer, Dominique Snoeckx,  Els Cottens, Erika Schoonjans, Gert Van Walle, Giti Van Hoorick, Greet Vanbeneden, Griet Caes, Heidi Thijs, Hilde Broekx, Hilde Mestdag, Hilde Vandebeek, Inge Swartenbroeckx, Isabel Sey, Ismaël Bourgeois, Jana Mermuys, Jan-Willem Raes, Jasmien Nemegeer, Kaat Verheeke, Karina Spiessens, Kim Verrijssen, Koen Lemaire, Leen Desmedt, Lies Van Den Eynde, Lieve Vanwildemeersch, Luc Verhoeven, Marijn Declerck, Marijn Roumans, Marleen Baeten, Marthe Braeckers, Martine Evers, Martine Meesens, Mia Cabooter, Mien Schoors, Nathalie Ruymbeke, Nele Donné, Nele Van Wesemael, Pieter Nuytten, Riete Neuckermans, Siti Van Hoorick, Sofie Van Vaerenbergh, Sofie Van Den Schoor, </w:t>
      </w:r>
      <w:r>
        <w:t xml:space="preserve">Stefan Paredis, </w:t>
      </w:r>
      <w:r w:rsidRPr="001C4213">
        <w:t>Stien Van Opstal, Tine Baert, Walter Defossez</w:t>
      </w:r>
      <w:r>
        <w:t xml:space="preserve">, </w:t>
      </w:r>
    </w:p>
    <w:p w:rsidR="00496AB3" w:rsidRPr="00496AB3" w:rsidRDefault="00496AB3" w:rsidP="00BC75DC"/>
    <w:p w:rsidR="00496AB3" w:rsidRDefault="00496AB3" w:rsidP="00BC75DC">
      <w:pPr>
        <w:rPr>
          <w:rStyle w:val="Titel10"/>
        </w:rPr>
      </w:pPr>
      <w:r w:rsidRPr="00496AB3">
        <w:rPr>
          <w:rStyle w:val="Titel10"/>
        </w:rPr>
        <w:t>Leerplancommissie Keuzemod</w:t>
      </w:r>
      <w:r>
        <w:rPr>
          <w:rStyle w:val="Titel10"/>
        </w:rPr>
        <w:t>ule</w:t>
      </w:r>
      <w:r w:rsidRPr="00496AB3">
        <w:rPr>
          <w:rStyle w:val="Titel10"/>
        </w:rPr>
        <w:t xml:space="preserve"> Omgaan met armoede en sociale uitsluiting</w:t>
      </w:r>
    </w:p>
    <w:p w:rsidR="00496AB3" w:rsidRDefault="00496AB3" w:rsidP="00BC75DC">
      <w:pPr>
        <w:rPr>
          <w:rStyle w:val="Titel10"/>
        </w:rPr>
      </w:pPr>
    </w:p>
    <w:p w:rsidR="00496AB3" w:rsidRPr="00496AB3" w:rsidRDefault="00496AB3" w:rsidP="00496AB3">
      <w:r w:rsidRPr="00496AB3">
        <w:t xml:space="preserve">An Bistmans </w:t>
      </w:r>
      <w:r>
        <w:t>(CBE Gent-Meetjesland-Leieland)</w:t>
      </w:r>
    </w:p>
    <w:p w:rsidR="00496AB3" w:rsidRPr="001C4213" w:rsidRDefault="00496AB3" w:rsidP="00496AB3">
      <w:r>
        <w:t>Annelies De Pelsemaeker (CBE Brussel)</w:t>
      </w:r>
    </w:p>
    <w:p w:rsidR="00496AB3" w:rsidRDefault="00496AB3" w:rsidP="00496AB3">
      <w:r>
        <w:t>Boudewijn Goos (CBE Mechelen)</w:t>
      </w:r>
    </w:p>
    <w:p w:rsidR="00496AB3" w:rsidRDefault="00496AB3" w:rsidP="00496AB3">
      <w:r>
        <w:t>Carolien Fuchs (Vocvo)</w:t>
      </w:r>
    </w:p>
    <w:p w:rsidR="00496AB3" w:rsidRPr="00496AB3" w:rsidRDefault="00496AB3" w:rsidP="00496AB3">
      <w:r w:rsidRPr="00496AB3">
        <w:t>Stefan Paredis (Federatie Centra voor Basiseducatie)</w:t>
      </w:r>
    </w:p>
    <w:p w:rsidR="00496AB3" w:rsidRDefault="00496AB3" w:rsidP="00496AB3">
      <w:pPr>
        <w:rPr>
          <w:rFonts w:cs="Arial"/>
          <w:color w:val="222222"/>
          <w:szCs w:val="22"/>
          <w:shd w:val="clear" w:color="auto" w:fill="FFFFFF"/>
        </w:rPr>
      </w:pPr>
      <w:r>
        <w:rPr>
          <w:rFonts w:cs="Arial"/>
          <w:color w:val="222222"/>
          <w:szCs w:val="22"/>
          <w:shd w:val="clear" w:color="auto" w:fill="FFFFFF"/>
        </w:rPr>
        <w:t>De Link vzw</w:t>
      </w:r>
    </w:p>
    <w:p w:rsidR="00496AB3" w:rsidRPr="000B41D6" w:rsidRDefault="00496AB3" w:rsidP="00496AB3">
      <w:pPr>
        <w:rPr>
          <w:szCs w:val="22"/>
        </w:rPr>
      </w:pPr>
      <w:r w:rsidRPr="000B41D6">
        <w:rPr>
          <w:rFonts w:cs="Arial"/>
          <w:color w:val="222222"/>
          <w:szCs w:val="22"/>
          <w:shd w:val="clear" w:color="auto" w:fill="FFFFFF"/>
        </w:rPr>
        <w:t>Netwerk tegen armoede</w:t>
      </w:r>
    </w:p>
    <w:p w:rsidR="00496AB3" w:rsidRDefault="00496AB3" w:rsidP="00496AB3">
      <w:pPr>
        <w:rPr>
          <w:rFonts w:cs="Arial"/>
          <w:color w:val="222222"/>
          <w:szCs w:val="22"/>
          <w:shd w:val="clear" w:color="auto" w:fill="FFFFFF"/>
        </w:rPr>
      </w:pPr>
      <w:r>
        <w:rPr>
          <w:rFonts w:cs="Arial"/>
          <w:color w:val="222222"/>
          <w:szCs w:val="22"/>
          <w:shd w:val="clear" w:color="auto" w:fill="FFFFFF"/>
        </w:rPr>
        <w:t>Welzijnsschakels vzw</w:t>
      </w:r>
    </w:p>
    <w:p w:rsidR="00496AB3" w:rsidRDefault="00496AB3" w:rsidP="00496AB3">
      <w:pPr>
        <w:rPr>
          <w:rFonts w:cs="Arial"/>
          <w:color w:val="222222"/>
          <w:szCs w:val="22"/>
          <w:shd w:val="clear" w:color="auto" w:fill="FFFFFF"/>
        </w:rPr>
      </w:pPr>
      <w:r w:rsidRPr="000B41D6">
        <w:rPr>
          <w:rFonts w:cs="Arial"/>
          <w:color w:val="222222"/>
          <w:szCs w:val="22"/>
          <w:shd w:val="clear" w:color="auto" w:fill="FFFFFF"/>
        </w:rPr>
        <w:t>Welzijnszorg vz</w:t>
      </w:r>
      <w:r>
        <w:rPr>
          <w:rFonts w:cs="Arial"/>
          <w:color w:val="222222"/>
          <w:szCs w:val="22"/>
          <w:shd w:val="clear" w:color="auto" w:fill="FFFFFF"/>
        </w:rPr>
        <w:t>w</w:t>
      </w:r>
    </w:p>
    <w:p w:rsidR="00496AB3" w:rsidRDefault="00496AB3" w:rsidP="00BC75DC">
      <w:pPr>
        <w:rPr>
          <w:rStyle w:val="Titel10"/>
        </w:rPr>
      </w:pPr>
    </w:p>
    <w:p w:rsidR="00496AB3" w:rsidRPr="00496AB3" w:rsidRDefault="00496AB3" w:rsidP="00BC75DC">
      <w:pPr>
        <w:rPr>
          <w:rStyle w:val="Titel10"/>
        </w:rPr>
      </w:pPr>
    </w:p>
    <w:p w:rsidR="00BC75DC" w:rsidRPr="00496AB3" w:rsidRDefault="00BC75DC" w:rsidP="00BC75DC"/>
    <w:p w:rsidR="00BC75DC" w:rsidRPr="001C4213" w:rsidRDefault="00BC75DC" w:rsidP="00BC75DC"/>
    <w:p w:rsidR="00BC75DC" w:rsidRPr="001C4213" w:rsidRDefault="00BC75DC" w:rsidP="00BC75DC"/>
    <w:p w:rsidR="00BC75DC" w:rsidRPr="00877B28" w:rsidRDefault="00C47C86" w:rsidP="00BC75DC">
      <w:r>
        <w:pict>
          <v:shape id="_x0000_i1030" type="#_x0000_t75" style="width:153.75pt;height:50.25pt">
            <v:imagedata r:id="rId14" o:title="CBE_Federatie(rgb) klein"/>
          </v:shape>
        </w:pict>
      </w:r>
    </w:p>
    <w:p w:rsidR="00BC75DC" w:rsidRPr="00F254A9" w:rsidRDefault="00BC75DC" w:rsidP="00BC75DC">
      <w:pPr>
        <w:rPr>
          <w:rFonts w:cs="Arial"/>
          <w:szCs w:val="22"/>
          <w:lang w:val="nl-BE"/>
        </w:rPr>
      </w:pPr>
      <w:r w:rsidRPr="00877B28">
        <w:br w:type="page"/>
      </w:r>
      <w:r w:rsidRPr="00186A64">
        <w:rPr>
          <w:szCs w:val="22"/>
        </w:rPr>
        <w:lastRenderedPageBreak/>
        <w:t>Beste collega,</w:t>
      </w:r>
    </w:p>
    <w:p w:rsidR="00BC75DC" w:rsidRPr="00186A64" w:rsidRDefault="00BC75DC" w:rsidP="00BC75DC">
      <w:pPr>
        <w:rPr>
          <w:szCs w:val="22"/>
        </w:rPr>
      </w:pPr>
    </w:p>
    <w:p w:rsidR="00BC75DC" w:rsidRPr="00186A64" w:rsidRDefault="00BC75DC" w:rsidP="00BC75DC">
      <w:pPr>
        <w:rPr>
          <w:szCs w:val="22"/>
        </w:rPr>
      </w:pPr>
    </w:p>
    <w:p w:rsidR="00BC75DC" w:rsidRPr="00186A64" w:rsidRDefault="00BC75DC" w:rsidP="00BC75DC">
      <w:pPr>
        <w:rPr>
          <w:szCs w:val="22"/>
        </w:rPr>
      </w:pPr>
      <w:r w:rsidRPr="00186A64">
        <w:rPr>
          <w:szCs w:val="22"/>
        </w:rPr>
        <w:t>Voor je ligt het leerplan</w:t>
      </w:r>
      <w:r w:rsidRPr="00003584">
        <w:t xml:space="preserve"> </w:t>
      </w:r>
      <w:r w:rsidRPr="00744C25">
        <w:rPr>
          <w:szCs w:val="22"/>
        </w:rPr>
        <w:t>MO-COMMUNICATIE</w:t>
      </w:r>
      <w:r w:rsidRPr="00186A64">
        <w:rPr>
          <w:szCs w:val="22"/>
        </w:rPr>
        <w:t xml:space="preserve">: </w:t>
      </w:r>
      <w:r>
        <w:rPr>
          <w:szCs w:val="22"/>
        </w:rPr>
        <w:t xml:space="preserve"> </w:t>
      </w:r>
      <w:r w:rsidRPr="00186A64">
        <w:rPr>
          <w:szCs w:val="22"/>
        </w:rPr>
        <w:t>je</w:t>
      </w:r>
      <w:r w:rsidRPr="00186A64">
        <w:rPr>
          <w:rFonts w:cs="Tahoma"/>
          <w:szCs w:val="22"/>
        </w:rPr>
        <w:t xml:space="preserve"> handleiding om de doelen van het opleidingsprofiel waar te maken. </w:t>
      </w:r>
    </w:p>
    <w:p w:rsidR="00BC75DC" w:rsidRPr="00186A64" w:rsidRDefault="00BC75DC" w:rsidP="00BC75DC">
      <w:pPr>
        <w:rPr>
          <w:szCs w:val="22"/>
        </w:rPr>
      </w:pPr>
    </w:p>
    <w:p w:rsidR="00BC75DC" w:rsidRDefault="00BC75DC" w:rsidP="00BC75DC">
      <w:pPr>
        <w:rPr>
          <w:szCs w:val="22"/>
        </w:rPr>
      </w:pPr>
      <w:r w:rsidRPr="00186A64">
        <w:rPr>
          <w:szCs w:val="22"/>
        </w:rPr>
        <w:t xml:space="preserve">Dit leerplan bestaat uit drie delen: visie, aanpak en leerplandoelen met leeractiviteiten. Op verschillende plaatsen leggen we linken tussen de verschillende onderdelen van dit leerplan omdat ze steeds op de een of andere manier verbonden zijn met elkaar. </w:t>
      </w:r>
    </w:p>
    <w:p w:rsidR="00BC75DC" w:rsidRDefault="00BC75DC" w:rsidP="00BC75DC">
      <w:pPr>
        <w:rPr>
          <w:szCs w:val="22"/>
        </w:rPr>
      </w:pPr>
    </w:p>
    <w:p w:rsidR="00BC75DC" w:rsidRDefault="00BC75DC" w:rsidP="00BC75DC">
      <w:pPr>
        <w:rPr>
          <w:szCs w:val="22"/>
        </w:rPr>
      </w:pPr>
      <w:r w:rsidRPr="00186A64">
        <w:rPr>
          <w:szCs w:val="22"/>
        </w:rPr>
        <w:t xml:space="preserve">Het eerste deel van dit leerplan bespreekt de achterliggende </w:t>
      </w:r>
      <w:r w:rsidRPr="00186A64">
        <w:rPr>
          <w:b/>
          <w:szCs w:val="22"/>
        </w:rPr>
        <w:t>visie</w:t>
      </w:r>
      <w:r w:rsidRPr="00186A64">
        <w:rPr>
          <w:szCs w:val="22"/>
        </w:rPr>
        <w:t xml:space="preserve"> voor </w:t>
      </w:r>
      <w:r>
        <w:rPr>
          <w:szCs w:val="22"/>
        </w:rPr>
        <w:t>deze opleiding.</w:t>
      </w:r>
    </w:p>
    <w:p w:rsidR="00BC75DC" w:rsidRDefault="00BC75DC" w:rsidP="00BC75DC">
      <w:pPr>
        <w:rPr>
          <w:szCs w:val="22"/>
        </w:rPr>
      </w:pPr>
    </w:p>
    <w:p w:rsidR="00BC75DC" w:rsidRDefault="00BC75DC" w:rsidP="00BC75DC">
      <w:pPr>
        <w:rPr>
          <w:szCs w:val="22"/>
        </w:rPr>
      </w:pPr>
      <w:r w:rsidRPr="00D56706">
        <w:rPr>
          <w:szCs w:val="22"/>
        </w:rPr>
        <w:t xml:space="preserve">In het tweede deel beschrijven we hoe je de opleiding het best kan </w:t>
      </w:r>
      <w:r w:rsidRPr="00D56706">
        <w:rPr>
          <w:b/>
          <w:szCs w:val="22"/>
        </w:rPr>
        <w:t>aanpakken</w:t>
      </w:r>
      <w:r w:rsidRPr="00D56706">
        <w:rPr>
          <w:szCs w:val="22"/>
        </w:rPr>
        <w:t>. We vertrekken vanuit de leervragen van de cursisten zelf en de context. Vervolgens staan we stil bij de principes van functioneel leren en differentiëren, als twee belangrijke didactische componenten in dit aanbod. Daarna is er aandacht voor sleuteldoelen en taalondersteuning. Als laatste is er in deel twee ruimte voor evalueren om cursisten op te volgen en als eindbeoordeling.</w:t>
      </w:r>
      <w:r w:rsidRPr="00186A64">
        <w:rPr>
          <w:szCs w:val="22"/>
        </w:rPr>
        <w:t xml:space="preserve"> </w:t>
      </w:r>
    </w:p>
    <w:p w:rsidR="00BC75DC" w:rsidRDefault="00BC75DC" w:rsidP="00BC75DC">
      <w:pPr>
        <w:rPr>
          <w:szCs w:val="22"/>
        </w:rPr>
      </w:pPr>
    </w:p>
    <w:p w:rsidR="00BC75DC" w:rsidRPr="005A7268" w:rsidRDefault="00BC75DC" w:rsidP="00BC75DC">
      <w:pPr>
        <w:rPr>
          <w:szCs w:val="22"/>
        </w:rPr>
      </w:pPr>
      <w:r w:rsidRPr="00186A64">
        <w:rPr>
          <w:szCs w:val="22"/>
        </w:rPr>
        <w:t xml:space="preserve">Deel drie concretiseert de </w:t>
      </w:r>
      <w:r w:rsidRPr="00186A64">
        <w:rPr>
          <w:b/>
          <w:szCs w:val="22"/>
        </w:rPr>
        <w:t>leerplandoelen</w:t>
      </w:r>
      <w:r w:rsidRPr="00186A64">
        <w:rPr>
          <w:szCs w:val="22"/>
        </w:rPr>
        <w:t xml:space="preserve"> in vo</w:t>
      </w:r>
      <w:r>
        <w:rPr>
          <w:szCs w:val="22"/>
        </w:rPr>
        <w:t xml:space="preserve">orbeelden van </w:t>
      </w:r>
      <w:r w:rsidRPr="00F83354">
        <w:rPr>
          <w:szCs w:val="22"/>
        </w:rPr>
        <w:t xml:space="preserve">leeractiviteiten die geschikt zijn voor cursisten met verschillende leerperspectieven en binnen verschillende rollen die ze opnemen. </w:t>
      </w:r>
      <w:r w:rsidRPr="005A7268">
        <w:rPr>
          <w:szCs w:val="22"/>
        </w:rPr>
        <w:t xml:space="preserve">Daarbij komen ook tips en didactische wenken om aan sleuteldoelen te werken. </w:t>
      </w:r>
    </w:p>
    <w:p w:rsidR="00BC75DC" w:rsidRPr="00186A64" w:rsidRDefault="00BC75DC" w:rsidP="00BC75DC">
      <w:pPr>
        <w:rPr>
          <w:szCs w:val="22"/>
        </w:rPr>
      </w:pPr>
    </w:p>
    <w:p w:rsidR="00BC75DC" w:rsidRPr="00186A64" w:rsidRDefault="00BC75DC" w:rsidP="00BC75DC">
      <w:pPr>
        <w:rPr>
          <w:szCs w:val="22"/>
        </w:rPr>
      </w:pPr>
      <w:r w:rsidRPr="00186A64">
        <w:rPr>
          <w:szCs w:val="22"/>
        </w:rPr>
        <w:t xml:space="preserve">We hopen je met dit leerplan zin te doen krijgen om </w:t>
      </w:r>
      <w:r>
        <w:rPr>
          <w:szCs w:val="22"/>
        </w:rPr>
        <w:t>deze opleiding</w:t>
      </w:r>
      <w:r w:rsidRPr="00186A64">
        <w:rPr>
          <w:szCs w:val="22"/>
        </w:rPr>
        <w:t xml:space="preserve"> aan te va</w:t>
      </w:r>
      <w:r>
        <w:rPr>
          <w:szCs w:val="22"/>
        </w:rPr>
        <w:t>tte</w:t>
      </w:r>
      <w:r w:rsidRPr="00186A64">
        <w:rPr>
          <w:szCs w:val="22"/>
        </w:rPr>
        <w:t>n.</w:t>
      </w:r>
      <w:r w:rsidR="00A94D31">
        <w:rPr>
          <w:szCs w:val="22"/>
        </w:rPr>
        <w:t xml:space="preserve"> </w:t>
      </w:r>
      <w:r>
        <w:rPr>
          <w:szCs w:val="22"/>
        </w:rPr>
        <w:t>Over het leergebied maatschappijoriëntatie valt veel te vertellen</w:t>
      </w:r>
      <w:r w:rsidRPr="00003584">
        <w:t xml:space="preserve">: zoveel uiteenlopende leerinhouden, </w:t>
      </w:r>
      <w:r w:rsidRPr="00C26F31">
        <w:rPr>
          <w:szCs w:val="22"/>
        </w:rPr>
        <w:t>werkvormen, doelgroepen, nieuwe ontwikkelingen, … Blijvende aandacht voor info en verkenning van de modules, begeleiding en bijscholing is dus zeker nodig. Experimenteer!</w:t>
      </w:r>
    </w:p>
    <w:p w:rsidR="00BC75DC" w:rsidRPr="00F12CF0" w:rsidRDefault="00BC75DC" w:rsidP="00BC75DC">
      <w:pPr>
        <w:rPr>
          <w:szCs w:val="22"/>
        </w:rPr>
      </w:pPr>
    </w:p>
    <w:p w:rsidR="00BC75DC" w:rsidRPr="00186A64" w:rsidRDefault="00BC75DC" w:rsidP="00BC75DC">
      <w:pPr>
        <w:rPr>
          <w:szCs w:val="22"/>
        </w:rPr>
      </w:pPr>
    </w:p>
    <w:p w:rsidR="00BC75DC" w:rsidRPr="00186A64" w:rsidRDefault="00BC75DC" w:rsidP="00BC75DC">
      <w:pPr>
        <w:rPr>
          <w:szCs w:val="22"/>
        </w:rPr>
      </w:pPr>
      <w:r w:rsidRPr="00186A64">
        <w:rPr>
          <w:szCs w:val="22"/>
        </w:rPr>
        <w:t>Veel succes!</w:t>
      </w:r>
    </w:p>
    <w:p w:rsidR="00BC75DC" w:rsidRPr="00186A64" w:rsidRDefault="00BC75DC" w:rsidP="00BC75DC">
      <w:pPr>
        <w:rPr>
          <w:szCs w:val="22"/>
        </w:rPr>
      </w:pPr>
    </w:p>
    <w:p w:rsidR="00BC75DC" w:rsidRPr="00186A64" w:rsidRDefault="00BC75DC" w:rsidP="00BC75DC">
      <w:pPr>
        <w:rPr>
          <w:szCs w:val="22"/>
        </w:rPr>
      </w:pPr>
    </w:p>
    <w:p w:rsidR="00BC75DC" w:rsidRPr="00186A64" w:rsidRDefault="00BC75DC" w:rsidP="00BC75DC">
      <w:pPr>
        <w:rPr>
          <w:szCs w:val="22"/>
        </w:rPr>
      </w:pPr>
      <w:r w:rsidRPr="00186A64">
        <w:rPr>
          <w:szCs w:val="22"/>
        </w:rPr>
        <w:t>De leerplancommissie</w:t>
      </w:r>
    </w:p>
    <w:p w:rsidR="00BC75DC" w:rsidRPr="00877B28" w:rsidRDefault="00BC75DC" w:rsidP="00BC75DC"/>
    <w:p w:rsidR="00BC75DC" w:rsidRPr="0096691F" w:rsidRDefault="00BC75DC" w:rsidP="00BC75DC">
      <w:pPr>
        <w:pStyle w:val="Inhoud"/>
      </w:pPr>
      <w:r w:rsidRPr="0096691F">
        <w:lastRenderedPageBreak/>
        <w:t>Inhoudstafel</w:t>
      </w:r>
    </w:p>
    <w:p w:rsidR="00E6096D" w:rsidRPr="00FA6606" w:rsidRDefault="00C9265E">
      <w:pPr>
        <w:pStyle w:val="Inhopg1"/>
        <w:rPr>
          <w:rFonts w:ascii="Calibri" w:hAnsi="Calibri" w:cs="Times New Roman"/>
          <w:b w:val="0"/>
          <w:sz w:val="22"/>
          <w:szCs w:val="22"/>
          <w:lang w:val="nl-BE" w:eastAsia="nl-BE"/>
        </w:rPr>
      </w:pPr>
      <w:r>
        <w:fldChar w:fldCharType="begin"/>
      </w:r>
      <w:r w:rsidR="00BC75DC">
        <w:instrText xml:space="preserve"> TOC \o "3-3" \h \z \t "Kop 1;1;Kop 2;2" </w:instrText>
      </w:r>
      <w:r>
        <w:fldChar w:fldCharType="separate"/>
      </w:r>
      <w:hyperlink w:anchor="_Toc452209351" w:history="1">
        <w:r w:rsidR="00E6096D" w:rsidRPr="00562FDB">
          <w:rPr>
            <w:rStyle w:val="Hyperlink"/>
          </w:rPr>
          <w:t>1.</w:t>
        </w:r>
        <w:r w:rsidR="00E6096D" w:rsidRPr="00FA6606">
          <w:rPr>
            <w:rFonts w:ascii="Calibri" w:hAnsi="Calibri" w:cs="Times New Roman"/>
            <w:b w:val="0"/>
            <w:sz w:val="22"/>
            <w:szCs w:val="22"/>
            <w:lang w:val="nl-BE" w:eastAsia="nl-BE"/>
          </w:rPr>
          <w:tab/>
        </w:r>
        <w:r w:rsidR="00E6096D" w:rsidRPr="00562FDB">
          <w:rPr>
            <w:rStyle w:val="Hyperlink"/>
          </w:rPr>
          <w:t>Visie</w:t>
        </w:r>
        <w:r w:rsidR="00E6096D">
          <w:rPr>
            <w:webHidden/>
          </w:rPr>
          <w:tab/>
        </w:r>
        <w:r>
          <w:rPr>
            <w:webHidden/>
          </w:rPr>
          <w:fldChar w:fldCharType="begin"/>
        </w:r>
        <w:r w:rsidR="00E6096D">
          <w:rPr>
            <w:webHidden/>
          </w:rPr>
          <w:instrText xml:space="preserve"> PAGEREF _Toc452209351 \h </w:instrText>
        </w:r>
        <w:r>
          <w:rPr>
            <w:webHidden/>
          </w:rPr>
        </w:r>
        <w:r>
          <w:rPr>
            <w:webHidden/>
          </w:rPr>
          <w:fldChar w:fldCharType="separate"/>
        </w:r>
        <w:r w:rsidR="00E6096D">
          <w:rPr>
            <w:webHidden/>
          </w:rPr>
          <w:t>6</w:t>
        </w:r>
        <w:r>
          <w:rPr>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52" w:history="1">
        <w:r w:rsidR="00E6096D" w:rsidRPr="00562FDB">
          <w:rPr>
            <w:rStyle w:val="Hyperlink"/>
            <w:noProof/>
          </w:rPr>
          <w:t>Agogisch project</w:t>
        </w:r>
        <w:r w:rsidR="00E6096D">
          <w:rPr>
            <w:noProof/>
            <w:webHidden/>
          </w:rPr>
          <w:tab/>
        </w:r>
        <w:r w:rsidR="00C9265E">
          <w:rPr>
            <w:noProof/>
            <w:webHidden/>
          </w:rPr>
          <w:fldChar w:fldCharType="begin"/>
        </w:r>
        <w:r w:rsidR="00E6096D">
          <w:rPr>
            <w:noProof/>
            <w:webHidden/>
          </w:rPr>
          <w:instrText xml:space="preserve"> PAGEREF _Toc452209352 \h </w:instrText>
        </w:r>
        <w:r w:rsidR="00C9265E">
          <w:rPr>
            <w:noProof/>
            <w:webHidden/>
          </w:rPr>
        </w:r>
        <w:r w:rsidR="00C9265E">
          <w:rPr>
            <w:noProof/>
            <w:webHidden/>
          </w:rPr>
          <w:fldChar w:fldCharType="separate"/>
        </w:r>
        <w:r w:rsidR="00E6096D">
          <w:rPr>
            <w:noProof/>
            <w:webHidden/>
          </w:rPr>
          <w:t>6</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53" w:history="1">
        <w:r w:rsidR="00E6096D" w:rsidRPr="00562FDB">
          <w:rPr>
            <w:rStyle w:val="Hyperlink"/>
            <w:noProof/>
          </w:rPr>
          <w:t>Geletterdheid</w:t>
        </w:r>
        <w:r w:rsidR="00E6096D">
          <w:rPr>
            <w:noProof/>
            <w:webHidden/>
          </w:rPr>
          <w:tab/>
        </w:r>
        <w:r w:rsidR="00C9265E">
          <w:rPr>
            <w:noProof/>
            <w:webHidden/>
          </w:rPr>
          <w:fldChar w:fldCharType="begin"/>
        </w:r>
        <w:r w:rsidR="00E6096D">
          <w:rPr>
            <w:noProof/>
            <w:webHidden/>
          </w:rPr>
          <w:instrText xml:space="preserve"> PAGEREF _Toc452209353 \h </w:instrText>
        </w:r>
        <w:r w:rsidR="00C9265E">
          <w:rPr>
            <w:noProof/>
            <w:webHidden/>
          </w:rPr>
        </w:r>
        <w:r w:rsidR="00C9265E">
          <w:rPr>
            <w:noProof/>
            <w:webHidden/>
          </w:rPr>
          <w:fldChar w:fldCharType="separate"/>
        </w:r>
        <w:r w:rsidR="00E6096D">
          <w:rPr>
            <w:noProof/>
            <w:webHidden/>
          </w:rPr>
          <w:t>6</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54" w:history="1">
        <w:r w:rsidR="00E6096D" w:rsidRPr="00562FDB">
          <w:rPr>
            <w:rStyle w:val="Hyperlink"/>
            <w:noProof/>
          </w:rPr>
          <w:t>Maatschappijoriëntatie</w:t>
        </w:r>
        <w:r w:rsidR="00E6096D">
          <w:rPr>
            <w:noProof/>
            <w:webHidden/>
          </w:rPr>
          <w:tab/>
        </w:r>
        <w:r w:rsidR="00C9265E">
          <w:rPr>
            <w:noProof/>
            <w:webHidden/>
          </w:rPr>
          <w:fldChar w:fldCharType="begin"/>
        </w:r>
        <w:r w:rsidR="00E6096D">
          <w:rPr>
            <w:noProof/>
            <w:webHidden/>
          </w:rPr>
          <w:instrText xml:space="preserve"> PAGEREF _Toc452209354 \h </w:instrText>
        </w:r>
        <w:r w:rsidR="00C9265E">
          <w:rPr>
            <w:noProof/>
            <w:webHidden/>
          </w:rPr>
        </w:r>
        <w:r w:rsidR="00C9265E">
          <w:rPr>
            <w:noProof/>
            <w:webHidden/>
          </w:rPr>
          <w:fldChar w:fldCharType="separate"/>
        </w:r>
        <w:r w:rsidR="00E6096D">
          <w:rPr>
            <w:noProof/>
            <w:webHidden/>
          </w:rPr>
          <w:t>7</w:t>
        </w:r>
        <w:r w:rsidR="00C9265E">
          <w:rPr>
            <w:noProof/>
            <w:webHidden/>
          </w:rPr>
          <w:fldChar w:fldCharType="end"/>
        </w:r>
      </w:hyperlink>
    </w:p>
    <w:p w:rsidR="00E6096D" w:rsidRPr="00FA6606" w:rsidRDefault="00C47C86">
      <w:pPr>
        <w:pStyle w:val="Inhopg1"/>
        <w:rPr>
          <w:rFonts w:ascii="Calibri" w:hAnsi="Calibri" w:cs="Times New Roman"/>
          <w:b w:val="0"/>
          <w:sz w:val="22"/>
          <w:szCs w:val="22"/>
          <w:lang w:val="nl-BE" w:eastAsia="nl-BE"/>
        </w:rPr>
      </w:pPr>
      <w:hyperlink w:anchor="_Toc452209355" w:history="1">
        <w:r w:rsidR="00E6096D" w:rsidRPr="00562FDB">
          <w:rPr>
            <w:rStyle w:val="Hyperlink"/>
          </w:rPr>
          <w:t>2.</w:t>
        </w:r>
        <w:r w:rsidR="00E6096D" w:rsidRPr="00FA6606">
          <w:rPr>
            <w:rFonts w:ascii="Calibri" w:hAnsi="Calibri" w:cs="Times New Roman"/>
            <w:b w:val="0"/>
            <w:sz w:val="22"/>
            <w:szCs w:val="22"/>
            <w:lang w:val="nl-BE" w:eastAsia="nl-BE"/>
          </w:rPr>
          <w:tab/>
        </w:r>
        <w:r w:rsidR="00E6096D" w:rsidRPr="00562FDB">
          <w:rPr>
            <w:rStyle w:val="Hyperlink"/>
          </w:rPr>
          <w:t>Aanpak</w:t>
        </w:r>
        <w:r w:rsidR="00E6096D">
          <w:rPr>
            <w:webHidden/>
          </w:rPr>
          <w:tab/>
        </w:r>
        <w:r w:rsidR="00C9265E">
          <w:rPr>
            <w:webHidden/>
          </w:rPr>
          <w:fldChar w:fldCharType="begin"/>
        </w:r>
        <w:r w:rsidR="00E6096D">
          <w:rPr>
            <w:webHidden/>
          </w:rPr>
          <w:instrText xml:space="preserve"> PAGEREF _Toc452209355 \h </w:instrText>
        </w:r>
        <w:r w:rsidR="00C9265E">
          <w:rPr>
            <w:webHidden/>
          </w:rPr>
        </w:r>
        <w:r w:rsidR="00C9265E">
          <w:rPr>
            <w:webHidden/>
          </w:rPr>
          <w:fldChar w:fldCharType="separate"/>
        </w:r>
        <w:r w:rsidR="00E6096D">
          <w:rPr>
            <w:webHidden/>
          </w:rPr>
          <w:t>9</w:t>
        </w:r>
        <w:r w:rsidR="00C9265E">
          <w:rPr>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56" w:history="1">
        <w:r w:rsidR="00E6096D" w:rsidRPr="00562FDB">
          <w:rPr>
            <w:rStyle w:val="Hyperlink"/>
            <w:noProof/>
          </w:rPr>
          <w:t>Programma samenstellen</w:t>
        </w:r>
        <w:r w:rsidR="00E6096D">
          <w:rPr>
            <w:noProof/>
            <w:webHidden/>
          </w:rPr>
          <w:tab/>
        </w:r>
        <w:r w:rsidR="00C9265E">
          <w:rPr>
            <w:noProof/>
            <w:webHidden/>
          </w:rPr>
          <w:fldChar w:fldCharType="begin"/>
        </w:r>
        <w:r w:rsidR="00E6096D">
          <w:rPr>
            <w:noProof/>
            <w:webHidden/>
          </w:rPr>
          <w:instrText xml:space="preserve"> PAGEREF _Toc452209356 \h </w:instrText>
        </w:r>
        <w:r w:rsidR="00C9265E">
          <w:rPr>
            <w:noProof/>
            <w:webHidden/>
          </w:rPr>
        </w:r>
        <w:r w:rsidR="00C9265E">
          <w:rPr>
            <w:noProof/>
            <w:webHidden/>
          </w:rPr>
          <w:fldChar w:fldCharType="separate"/>
        </w:r>
        <w:r w:rsidR="00E6096D">
          <w:rPr>
            <w:noProof/>
            <w:webHidden/>
          </w:rPr>
          <w:t>9</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357" w:history="1">
        <w:r w:rsidR="00E6096D" w:rsidRPr="00562FDB">
          <w:rPr>
            <w:rStyle w:val="Hyperlink"/>
            <w:noProof/>
          </w:rPr>
          <w:t>2.1.1.</w:t>
        </w:r>
        <w:r w:rsidR="00E6096D" w:rsidRPr="00FA6606">
          <w:rPr>
            <w:rFonts w:ascii="Calibri" w:hAnsi="Calibri"/>
            <w:noProof/>
            <w:szCs w:val="22"/>
            <w:lang w:val="nl-BE" w:eastAsia="nl-BE"/>
          </w:rPr>
          <w:tab/>
        </w:r>
        <w:r w:rsidR="00E6096D" w:rsidRPr="00562FDB">
          <w:rPr>
            <w:rStyle w:val="Hyperlink"/>
            <w:noProof/>
          </w:rPr>
          <w:t>Modules van deze opleiding</w:t>
        </w:r>
        <w:r w:rsidR="00E6096D">
          <w:rPr>
            <w:noProof/>
            <w:webHidden/>
          </w:rPr>
          <w:tab/>
        </w:r>
        <w:r w:rsidR="00C9265E">
          <w:rPr>
            <w:noProof/>
            <w:webHidden/>
          </w:rPr>
          <w:fldChar w:fldCharType="begin"/>
        </w:r>
        <w:r w:rsidR="00E6096D">
          <w:rPr>
            <w:noProof/>
            <w:webHidden/>
          </w:rPr>
          <w:instrText xml:space="preserve"> PAGEREF _Toc452209357 \h </w:instrText>
        </w:r>
        <w:r w:rsidR="00C9265E">
          <w:rPr>
            <w:noProof/>
            <w:webHidden/>
          </w:rPr>
        </w:r>
        <w:r w:rsidR="00C9265E">
          <w:rPr>
            <w:noProof/>
            <w:webHidden/>
          </w:rPr>
          <w:fldChar w:fldCharType="separate"/>
        </w:r>
        <w:r w:rsidR="00E6096D">
          <w:rPr>
            <w:noProof/>
            <w:webHidden/>
          </w:rPr>
          <w:t>9</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358" w:history="1">
        <w:r w:rsidR="00E6096D" w:rsidRPr="00562FDB">
          <w:rPr>
            <w:rStyle w:val="Hyperlink"/>
            <w:noProof/>
          </w:rPr>
          <w:t>2.1.2.</w:t>
        </w:r>
        <w:r w:rsidR="00E6096D" w:rsidRPr="00FA6606">
          <w:rPr>
            <w:rFonts w:ascii="Calibri" w:hAnsi="Calibri"/>
            <w:noProof/>
            <w:szCs w:val="22"/>
            <w:lang w:val="nl-BE" w:eastAsia="nl-BE"/>
          </w:rPr>
          <w:tab/>
        </w:r>
        <w:r w:rsidR="00E6096D" w:rsidRPr="00562FDB">
          <w:rPr>
            <w:rStyle w:val="Hyperlink"/>
            <w:noProof/>
          </w:rPr>
          <w:t>Verkorte modules</w:t>
        </w:r>
        <w:r w:rsidR="00E6096D">
          <w:rPr>
            <w:noProof/>
            <w:webHidden/>
          </w:rPr>
          <w:tab/>
        </w:r>
        <w:r w:rsidR="00C9265E">
          <w:rPr>
            <w:noProof/>
            <w:webHidden/>
          </w:rPr>
          <w:fldChar w:fldCharType="begin"/>
        </w:r>
        <w:r w:rsidR="00E6096D">
          <w:rPr>
            <w:noProof/>
            <w:webHidden/>
          </w:rPr>
          <w:instrText xml:space="preserve"> PAGEREF _Toc452209358 \h </w:instrText>
        </w:r>
        <w:r w:rsidR="00C9265E">
          <w:rPr>
            <w:noProof/>
            <w:webHidden/>
          </w:rPr>
        </w:r>
        <w:r w:rsidR="00C9265E">
          <w:rPr>
            <w:noProof/>
            <w:webHidden/>
          </w:rPr>
          <w:fldChar w:fldCharType="separate"/>
        </w:r>
        <w:r w:rsidR="00E6096D">
          <w:rPr>
            <w:noProof/>
            <w:webHidden/>
          </w:rPr>
          <w:t>11</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359" w:history="1">
        <w:r w:rsidR="00E6096D" w:rsidRPr="00562FDB">
          <w:rPr>
            <w:rStyle w:val="Hyperlink"/>
            <w:noProof/>
          </w:rPr>
          <w:t>2.1.3.</w:t>
        </w:r>
        <w:r w:rsidR="00E6096D" w:rsidRPr="00FA6606">
          <w:rPr>
            <w:rFonts w:ascii="Calibri" w:hAnsi="Calibri"/>
            <w:noProof/>
            <w:szCs w:val="22"/>
            <w:lang w:val="nl-BE" w:eastAsia="nl-BE"/>
          </w:rPr>
          <w:tab/>
        </w:r>
        <w:r w:rsidR="00E6096D" w:rsidRPr="00562FDB">
          <w:rPr>
            <w:rStyle w:val="Hyperlink"/>
            <w:noProof/>
          </w:rPr>
          <w:t>Doelenkiezer MO</w:t>
        </w:r>
        <w:r w:rsidR="00E6096D">
          <w:rPr>
            <w:noProof/>
            <w:webHidden/>
          </w:rPr>
          <w:tab/>
        </w:r>
        <w:r w:rsidR="00C9265E">
          <w:rPr>
            <w:noProof/>
            <w:webHidden/>
          </w:rPr>
          <w:fldChar w:fldCharType="begin"/>
        </w:r>
        <w:r w:rsidR="00E6096D">
          <w:rPr>
            <w:noProof/>
            <w:webHidden/>
          </w:rPr>
          <w:instrText xml:space="preserve"> PAGEREF _Toc452209359 \h </w:instrText>
        </w:r>
        <w:r w:rsidR="00C9265E">
          <w:rPr>
            <w:noProof/>
            <w:webHidden/>
          </w:rPr>
        </w:r>
        <w:r w:rsidR="00C9265E">
          <w:rPr>
            <w:noProof/>
            <w:webHidden/>
          </w:rPr>
          <w:fldChar w:fldCharType="separate"/>
        </w:r>
        <w:r w:rsidR="00E6096D">
          <w:rPr>
            <w:noProof/>
            <w:webHidden/>
          </w:rPr>
          <w:t>12</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360" w:history="1">
        <w:r w:rsidR="00E6096D" w:rsidRPr="00562FDB">
          <w:rPr>
            <w:rStyle w:val="Hyperlink"/>
            <w:noProof/>
          </w:rPr>
          <w:t>2.1.4.</w:t>
        </w:r>
        <w:r w:rsidR="00E6096D" w:rsidRPr="00FA6606">
          <w:rPr>
            <w:rFonts w:ascii="Calibri" w:hAnsi="Calibri"/>
            <w:noProof/>
            <w:szCs w:val="22"/>
            <w:lang w:val="nl-BE" w:eastAsia="nl-BE"/>
          </w:rPr>
          <w:tab/>
        </w:r>
        <w:r w:rsidR="00E6096D" w:rsidRPr="00562FDB">
          <w:rPr>
            <w:rStyle w:val="Hyperlink"/>
            <w:noProof/>
          </w:rPr>
          <w:t>Linken met andere opleidingen MO</w:t>
        </w:r>
        <w:r w:rsidR="00E6096D">
          <w:rPr>
            <w:noProof/>
            <w:webHidden/>
          </w:rPr>
          <w:tab/>
        </w:r>
        <w:r w:rsidR="00C9265E">
          <w:rPr>
            <w:noProof/>
            <w:webHidden/>
          </w:rPr>
          <w:fldChar w:fldCharType="begin"/>
        </w:r>
        <w:r w:rsidR="00E6096D">
          <w:rPr>
            <w:noProof/>
            <w:webHidden/>
          </w:rPr>
          <w:instrText xml:space="preserve"> PAGEREF _Toc452209360 \h </w:instrText>
        </w:r>
        <w:r w:rsidR="00C9265E">
          <w:rPr>
            <w:noProof/>
            <w:webHidden/>
          </w:rPr>
        </w:r>
        <w:r w:rsidR="00C9265E">
          <w:rPr>
            <w:noProof/>
            <w:webHidden/>
          </w:rPr>
          <w:fldChar w:fldCharType="separate"/>
        </w:r>
        <w:r w:rsidR="00E6096D">
          <w:rPr>
            <w:noProof/>
            <w:webHidden/>
          </w:rPr>
          <w:t>12</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361" w:history="1">
        <w:r w:rsidR="00E6096D" w:rsidRPr="00562FDB">
          <w:rPr>
            <w:rStyle w:val="Hyperlink"/>
            <w:noProof/>
          </w:rPr>
          <w:t>2.1.5.</w:t>
        </w:r>
        <w:r w:rsidR="00E6096D" w:rsidRPr="00FA6606">
          <w:rPr>
            <w:rFonts w:ascii="Calibri" w:hAnsi="Calibri"/>
            <w:noProof/>
            <w:szCs w:val="22"/>
            <w:lang w:val="nl-BE" w:eastAsia="nl-BE"/>
          </w:rPr>
          <w:tab/>
        </w:r>
        <w:r w:rsidR="00E6096D" w:rsidRPr="00562FDB">
          <w:rPr>
            <w:rStyle w:val="Hyperlink"/>
            <w:noProof/>
          </w:rPr>
          <w:t>Combinaties met andere leergebieden</w:t>
        </w:r>
        <w:r w:rsidR="00E6096D">
          <w:rPr>
            <w:noProof/>
            <w:webHidden/>
          </w:rPr>
          <w:tab/>
        </w:r>
        <w:r w:rsidR="00C9265E">
          <w:rPr>
            <w:noProof/>
            <w:webHidden/>
          </w:rPr>
          <w:fldChar w:fldCharType="begin"/>
        </w:r>
        <w:r w:rsidR="00E6096D">
          <w:rPr>
            <w:noProof/>
            <w:webHidden/>
          </w:rPr>
          <w:instrText xml:space="preserve"> PAGEREF _Toc452209361 \h </w:instrText>
        </w:r>
        <w:r w:rsidR="00C9265E">
          <w:rPr>
            <w:noProof/>
            <w:webHidden/>
          </w:rPr>
        </w:r>
        <w:r w:rsidR="00C9265E">
          <w:rPr>
            <w:noProof/>
            <w:webHidden/>
          </w:rPr>
          <w:fldChar w:fldCharType="separate"/>
        </w:r>
        <w:r w:rsidR="00E6096D">
          <w:rPr>
            <w:noProof/>
            <w:webHidden/>
          </w:rPr>
          <w:t>12</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362" w:history="1">
        <w:r w:rsidR="00E6096D" w:rsidRPr="00562FDB">
          <w:rPr>
            <w:rStyle w:val="Hyperlink"/>
            <w:noProof/>
          </w:rPr>
          <w:t>2.1.6.</w:t>
        </w:r>
        <w:r w:rsidR="00E6096D" w:rsidRPr="00FA6606">
          <w:rPr>
            <w:rFonts w:ascii="Calibri" w:hAnsi="Calibri"/>
            <w:noProof/>
            <w:szCs w:val="22"/>
            <w:lang w:val="nl-BE" w:eastAsia="nl-BE"/>
          </w:rPr>
          <w:tab/>
        </w:r>
        <w:r w:rsidR="00E6096D" w:rsidRPr="00562FDB">
          <w:rPr>
            <w:rStyle w:val="Hyperlink"/>
            <w:noProof/>
          </w:rPr>
          <w:t>Leertrajectbegeleiding en doorstroom</w:t>
        </w:r>
        <w:r w:rsidR="00E6096D">
          <w:rPr>
            <w:noProof/>
            <w:webHidden/>
          </w:rPr>
          <w:tab/>
        </w:r>
        <w:r w:rsidR="00C9265E">
          <w:rPr>
            <w:noProof/>
            <w:webHidden/>
          </w:rPr>
          <w:fldChar w:fldCharType="begin"/>
        </w:r>
        <w:r w:rsidR="00E6096D">
          <w:rPr>
            <w:noProof/>
            <w:webHidden/>
          </w:rPr>
          <w:instrText xml:space="preserve"> PAGEREF _Toc452209362 \h </w:instrText>
        </w:r>
        <w:r w:rsidR="00C9265E">
          <w:rPr>
            <w:noProof/>
            <w:webHidden/>
          </w:rPr>
        </w:r>
        <w:r w:rsidR="00C9265E">
          <w:rPr>
            <w:noProof/>
            <w:webHidden/>
          </w:rPr>
          <w:fldChar w:fldCharType="separate"/>
        </w:r>
        <w:r w:rsidR="00E6096D">
          <w:rPr>
            <w:noProof/>
            <w:webHidden/>
          </w:rPr>
          <w:t>13</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63" w:history="1">
        <w:r w:rsidR="00E6096D" w:rsidRPr="00562FDB">
          <w:rPr>
            <w:rStyle w:val="Hyperlink"/>
            <w:noProof/>
          </w:rPr>
          <w:t>Leeromgeving</w:t>
        </w:r>
        <w:r w:rsidR="00E6096D">
          <w:rPr>
            <w:noProof/>
            <w:webHidden/>
          </w:rPr>
          <w:tab/>
        </w:r>
        <w:r w:rsidR="00C9265E">
          <w:rPr>
            <w:noProof/>
            <w:webHidden/>
          </w:rPr>
          <w:fldChar w:fldCharType="begin"/>
        </w:r>
        <w:r w:rsidR="00E6096D">
          <w:rPr>
            <w:noProof/>
            <w:webHidden/>
          </w:rPr>
          <w:instrText xml:space="preserve"> PAGEREF _Toc452209363 \h </w:instrText>
        </w:r>
        <w:r w:rsidR="00C9265E">
          <w:rPr>
            <w:noProof/>
            <w:webHidden/>
          </w:rPr>
        </w:r>
        <w:r w:rsidR="00C9265E">
          <w:rPr>
            <w:noProof/>
            <w:webHidden/>
          </w:rPr>
          <w:fldChar w:fldCharType="separate"/>
        </w:r>
        <w:r w:rsidR="00E6096D">
          <w:rPr>
            <w:noProof/>
            <w:webHidden/>
          </w:rPr>
          <w:t>13</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364" w:history="1">
        <w:r w:rsidR="00E6096D" w:rsidRPr="00562FDB">
          <w:rPr>
            <w:rStyle w:val="Hyperlink"/>
            <w:noProof/>
          </w:rPr>
          <w:t>2.1.7.</w:t>
        </w:r>
        <w:r w:rsidR="00E6096D" w:rsidRPr="00FA6606">
          <w:rPr>
            <w:rFonts w:ascii="Calibri" w:hAnsi="Calibri"/>
            <w:noProof/>
            <w:szCs w:val="22"/>
            <w:lang w:val="nl-BE" w:eastAsia="nl-BE"/>
          </w:rPr>
          <w:tab/>
        </w:r>
        <w:r w:rsidR="00E6096D" w:rsidRPr="00562FDB">
          <w:rPr>
            <w:rStyle w:val="Hyperlink"/>
            <w:noProof/>
          </w:rPr>
          <w:t>Samenwerking met een partnerorganisatie</w:t>
        </w:r>
        <w:r w:rsidR="00E6096D">
          <w:rPr>
            <w:noProof/>
            <w:webHidden/>
          </w:rPr>
          <w:tab/>
        </w:r>
        <w:r w:rsidR="00C9265E">
          <w:rPr>
            <w:noProof/>
            <w:webHidden/>
          </w:rPr>
          <w:fldChar w:fldCharType="begin"/>
        </w:r>
        <w:r w:rsidR="00E6096D">
          <w:rPr>
            <w:noProof/>
            <w:webHidden/>
          </w:rPr>
          <w:instrText xml:space="preserve"> PAGEREF _Toc452209364 \h </w:instrText>
        </w:r>
        <w:r w:rsidR="00C9265E">
          <w:rPr>
            <w:noProof/>
            <w:webHidden/>
          </w:rPr>
        </w:r>
        <w:r w:rsidR="00C9265E">
          <w:rPr>
            <w:noProof/>
            <w:webHidden/>
          </w:rPr>
          <w:fldChar w:fldCharType="separate"/>
        </w:r>
        <w:r w:rsidR="00E6096D">
          <w:rPr>
            <w:noProof/>
            <w:webHidden/>
          </w:rPr>
          <w:t>14</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365" w:history="1">
        <w:r w:rsidR="00E6096D" w:rsidRPr="00562FDB">
          <w:rPr>
            <w:rStyle w:val="Hyperlink"/>
            <w:noProof/>
          </w:rPr>
          <w:t>2.1.8.</w:t>
        </w:r>
        <w:r w:rsidR="00E6096D" w:rsidRPr="00FA6606">
          <w:rPr>
            <w:rFonts w:ascii="Calibri" w:hAnsi="Calibri"/>
            <w:noProof/>
            <w:szCs w:val="22"/>
            <w:lang w:val="nl-BE" w:eastAsia="nl-BE"/>
          </w:rPr>
          <w:tab/>
        </w:r>
        <w:r w:rsidR="00E6096D" w:rsidRPr="00562FDB">
          <w:rPr>
            <w:rStyle w:val="Hyperlink"/>
            <w:noProof/>
          </w:rPr>
          <w:t>Materiële voorwaarden</w:t>
        </w:r>
        <w:r w:rsidR="00E6096D">
          <w:rPr>
            <w:noProof/>
            <w:webHidden/>
          </w:rPr>
          <w:tab/>
        </w:r>
        <w:r w:rsidR="00C9265E">
          <w:rPr>
            <w:noProof/>
            <w:webHidden/>
          </w:rPr>
          <w:fldChar w:fldCharType="begin"/>
        </w:r>
        <w:r w:rsidR="00E6096D">
          <w:rPr>
            <w:noProof/>
            <w:webHidden/>
          </w:rPr>
          <w:instrText xml:space="preserve"> PAGEREF _Toc452209365 \h </w:instrText>
        </w:r>
        <w:r w:rsidR="00C9265E">
          <w:rPr>
            <w:noProof/>
            <w:webHidden/>
          </w:rPr>
        </w:r>
        <w:r w:rsidR="00C9265E">
          <w:rPr>
            <w:noProof/>
            <w:webHidden/>
          </w:rPr>
          <w:fldChar w:fldCharType="separate"/>
        </w:r>
        <w:r w:rsidR="00E6096D">
          <w:rPr>
            <w:noProof/>
            <w:webHidden/>
          </w:rPr>
          <w:t>14</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66" w:history="1">
        <w:r w:rsidR="00E6096D" w:rsidRPr="00562FDB">
          <w:rPr>
            <w:rStyle w:val="Hyperlink"/>
            <w:noProof/>
          </w:rPr>
          <w:t>Cursist centraal</w:t>
        </w:r>
        <w:r w:rsidR="00E6096D">
          <w:rPr>
            <w:noProof/>
            <w:webHidden/>
          </w:rPr>
          <w:tab/>
        </w:r>
        <w:r w:rsidR="00C9265E">
          <w:rPr>
            <w:noProof/>
            <w:webHidden/>
          </w:rPr>
          <w:fldChar w:fldCharType="begin"/>
        </w:r>
        <w:r w:rsidR="00E6096D">
          <w:rPr>
            <w:noProof/>
            <w:webHidden/>
          </w:rPr>
          <w:instrText xml:space="preserve"> PAGEREF _Toc452209366 \h </w:instrText>
        </w:r>
        <w:r w:rsidR="00C9265E">
          <w:rPr>
            <w:noProof/>
            <w:webHidden/>
          </w:rPr>
        </w:r>
        <w:r w:rsidR="00C9265E">
          <w:rPr>
            <w:noProof/>
            <w:webHidden/>
          </w:rPr>
          <w:fldChar w:fldCharType="separate"/>
        </w:r>
        <w:r w:rsidR="00E6096D">
          <w:rPr>
            <w:noProof/>
            <w:webHidden/>
          </w:rPr>
          <w:t>14</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367" w:history="1">
        <w:r w:rsidR="00E6096D" w:rsidRPr="00562FDB">
          <w:rPr>
            <w:rStyle w:val="Hyperlink"/>
            <w:noProof/>
          </w:rPr>
          <w:t>2.1.9.</w:t>
        </w:r>
        <w:r w:rsidR="00E6096D" w:rsidRPr="00FA6606">
          <w:rPr>
            <w:rFonts w:ascii="Calibri" w:hAnsi="Calibri"/>
            <w:noProof/>
            <w:szCs w:val="22"/>
            <w:lang w:val="nl-BE" w:eastAsia="nl-BE"/>
          </w:rPr>
          <w:tab/>
        </w:r>
        <w:r w:rsidR="00E6096D" w:rsidRPr="00562FDB">
          <w:rPr>
            <w:rStyle w:val="Hyperlink"/>
            <w:noProof/>
          </w:rPr>
          <w:t>Leervragen verzamelen</w:t>
        </w:r>
        <w:r w:rsidR="00E6096D">
          <w:rPr>
            <w:noProof/>
            <w:webHidden/>
          </w:rPr>
          <w:tab/>
        </w:r>
        <w:r w:rsidR="00C9265E">
          <w:rPr>
            <w:noProof/>
            <w:webHidden/>
          </w:rPr>
          <w:fldChar w:fldCharType="begin"/>
        </w:r>
        <w:r w:rsidR="00E6096D">
          <w:rPr>
            <w:noProof/>
            <w:webHidden/>
          </w:rPr>
          <w:instrText xml:space="preserve"> PAGEREF _Toc452209367 \h </w:instrText>
        </w:r>
        <w:r w:rsidR="00C9265E">
          <w:rPr>
            <w:noProof/>
            <w:webHidden/>
          </w:rPr>
        </w:r>
        <w:r w:rsidR="00C9265E">
          <w:rPr>
            <w:noProof/>
            <w:webHidden/>
          </w:rPr>
          <w:fldChar w:fldCharType="separate"/>
        </w:r>
        <w:r w:rsidR="00E6096D">
          <w:rPr>
            <w:noProof/>
            <w:webHidden/>
          </w:rPr>
          <w:t>14</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368" w:history="1">
        <w:r w:rsidR="00E6096D" w:rsidRPr="00562FDB">
          <w:rPr>
            <w:rStyle w:val="Hyperlink"/>
            <w:noProof/>
          </w:rPr>
          <w:t>2.1.10.</w:t>
        </w:r>
        <w:r w:rsidR="00E6096D" w:rsidRPr="00FA6606">
          <w:rPr>
            <w:rFonts w:ascii="Calibri" w:hAnsi="Calibri"/>
            <w:noProof/>
            <w:szCs w:val="22"/>
            <w:lang w:val="nl-BE" w:eastAsia="nl-BE"/>
          </w:rPr>
          <w:tab/>
        </w:r>
        <w:r w:rsidR="00E6096D" w:rsidRPr="00562FDB">
          <w:rPr>
            <w:rStyle w:val="Hyperlink"/>
            <w:noProof/>
          </w:rPr>
          <w:t>Beginsituatie inschatten</w:t>
        </w:r>
        <w:r w:rsidR="00E6096D">
          <w:rPr>
            <w:noProof/>
            <w:webHidden/>
          </w:rPr>
          <w:tab/>
        </w:r>
        <w:r w:rsidR="00C9265E">
          <w:rPr>
            <w:noProof/>
            <w:webHidden/>
          </w:rPr>
          <w:fldChar w:fldCharType="begin"/>
        </w:r>
        <w:r w:rsidR="00E6096D">
          <w:rPr>
            <w:noProof/>
            <w:webHidden/>
          </w:rPr>
          <w:instrText xml:space="preserve"> PAGEREF _Toc452209368 \h </w:instrText>
        </w:r>
        <w:r w:rsidR="00C9265E">
          <w:rPr>
            <w:noProof/>
            <w:webHidden/>
          </w:rPr>
        </w:r>
        <w:r w:rsidR="00C9265E">
          <w:rPr>
            <w:noProof/>
            <w:webHidden/>
          </w:rPr>
          <w:fldChar w:fldCharType="separate"/>
        </w:r>
        <w:r w:rsidR="00E6096D">
          <w:rPr>
            <w:noProof/>
            <w:webHidden/>
          </w:rPr>
          <w:t>15</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369" w:history="1">
        <w:r w:rsidR="00E6096D" w:rsidRPr="00562FDB">
          <w:rPr>
            <w:rStyle w:val="Hyperlink"/>
            <w:noProof/>
          </w:rPr>
          <w:t>2.1.11.</w:t>
        </w:r>
        <w:r w:rsidR="00E6096D" w:rsidRPr="00FA6606">
          <w:rPr>
            <w:rFonts w:ascii="Calibri" w:hAnsi="Calibri"/>
            <w:noProof/>
            <w:szCs w:val="22"/>
            <w:lang w:val="nl-BE" w:eastAsia="nl-BE"/>
          </w:rPr>
          <w:tab/>
        </w:r>
        <w:r w:rsidR="00E6096D" w:rsidRPr="00562FDB">
          <w:rPr>
            <w:rStyle w:val="Hyperlink"/>
            <w:noProof/>
          </w:rPr>
          <w:t>Rekening houden met specifieke noden</w:t>
        </w:r>
        <w:r w:rsidR="00E6096D">
          <w:rPr>
            <w:noProof/>
            <w:webHidden/>
          </w:rPr>
          <w:tab/>
        </w:r>
        <w:r w:rsidR="00C9265E">
          <w:rPr>
            <w:noProof/>
            <w:webHidden/>
          </w:rPr>
          <w:fldChar w:fldCharType="begin"/>
        </w:r>
        <w:r w:rsidR="00E6096D">
          <w:rPr>
            <w:noProof/>
            <w:webHidden/>
          </w:rPr>
          <w:instrText xml:space="preserve"> PAGEREF _Toc452209369 \h </w:instrText>
        </w:r>
        <w:r w:rsidR="00C9265E">
          <w:rPr>
            <w:noProof/>
            <w:webHidden/>
          </w:rPr>
        </w:r>
        <w:r w:rsidR="00C9265E">
          <w:rPr>
            <w:noProof/>
            <w:webHidden/>
          </w:rPr>
          <w:fldChar w:fldCharType="separate"/>
        </w:r>
        <w:r w:rsidR="00E6096D">
          <w:rPr>
            <w:noProof/>
            <w:webHidden/>
          </w:rPr>
          <w:t>15</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70" w:history="1">
        <w:r w:rsidR="00E6096D" w:rsidRPr="00562FDB">
          <w:rPr>
            <w:rStyle w:val="Hyperlink"/>
            <w:noProof/>
          </w:rPr>
          <w:t>Functioneel leren</w:t>
        </w:r>
        <w:r w:rsidR="00E6096D">
          <w:rPr>
            <w:noProof/>
            <w:webHidden/>
          </w:rPr>
          <w:tab/>
        </w:r>
        <w:r w:rsidR="00C9265E">
          <w:rPr>
            <w:noProof/>
            <w:webHidden/>
          </w:rPr>
          <w:fldChar w:fldCharType="begin"/>
        </w:r>
        <w:r w:rsidR="00E6096D">
          <w:rPr>
            <w:noProof/>
            <w:webHidden/>
          </w:rPr>
          <w:instrText xml:space="preserve"> PAGEREF _Toc452209370 \h </w:instrText>
        </w:r>
        <w:r w:rsidR="00C9265E">
          <w:rPr>
            <w:noProof/>
            <w:webHidden/>
          </w:rPr>
        </w:r>
        <w:r w:rsidR="00C9265E">
          <w:rPr>
            <w:noProof/>
            <w:webHidden/>
          </w:rPr>
          <w:fldChar w:fldCharType="separate"/>
        </w:r>
        <w:r w:rsidR="00E6096D">
          <w:rPr>
            <w:noProof/>
            <w:webHidden/>
          </w:rPr>
          <w:t>17</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71" w:history="1">
        <w:r w:rsidR="00E6096D" w:rsidRPr="00562FDB">
          <w:rPr>
            <w:rStyle w:val="Hyperlink"/>
            <w:noProof/>
          </w:rPr>
          <w:t>Cyclisch leren</w:t>
        </w:r>
        <w:r w:rsidR="00E6096D">
          <w:rPr>
            <w:noProof/>
            <w:webHidden/>
          </w:rPr>
          <w:tab/>
        </w:r>
        <w:r w:rsidR="00C9265E">
          <w:rPr>
            <w:noProof/>
            <w:webHidden/>
          </w:rPr>
          <w:fldChar w:fldCharType="begin"/>
        </w:r>
        <w:r w:rsidR="00E6096D">
          <w:rPr>
            <w:noProof/>
            <w:webHidden/>
          </w:rPr>
          <w:instrText xml:space="preserve"> PAGEREF _Toc452209371 \h </w:instrText>
        </w:r>
        <w:r w:rsidR="00C9265E">
          <w:rPr>
            <w:noProof/>
            <w:webHidden/>
          </w:rPr>
        </w:r>
        <w:r w:rsidR="00C9265E">
          <w:rPr>
            <w:noProof/>
            <w:webHidden/>
          </w:rPr>
          <w:fldChar w:fldCharType="separate"/>
        </w:r>
        <w:r w:rsidR="00E6096D">
          <w:rPr>
            <w:noProof/>
            <w:webHidden/>
          </w:rPr>
          <w:t>18</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72" w:history="1">
        <w:r w:rsidR="00E6096D" w:rsidRPr="00562FDB">
          <w:rPr>
            <w:rStyle w:val="Hyperlink"/>
            <w:noProof/>
          </w:rPr>
          <w:t>Differentiëren</w:t>
        </w:r>
        <w:r w:rsidR="00E6096D">
          <w:rPr>
            <w:noProof/>
            <w:webHidden/>
          </w:rPr>
          <w:tab/>
        </w:r>
        <w:r w:rsidR="00C9265E">
          <w:rPr>
            <w:noProof/>
            <w:webHidden/>
          </w:rPr>
          <w:fldChar w:fldCharType="begin"/>
        </w:r>
        <w:r w:rsidR="00E6096D">
          <w:rPr>
            <w:noProof/>
            <w:webHidden/>
          </w:rPr>
          <w:instrText xml:space="preserve"> PAGEREF _Toc452209372 \h </w:instrText>
        </w:r>
        <w:r w:rsidR="00C9265E">
          <w:rPr>
            <w:noProof/>
            <w:webHidden/>
          </w:rPr>
        </w:r>
        <w:r w:rsidR="00C9265E">
          <w:rPr>
            <w:noProof/>
            <w:webHidden/>
          </w:rPr>
          <w:fldChar w:fldCharType="separate"/>
        </w:r>
        <w:r w:rsidR="00E6096D">
          <w:rPr>
            <w:noProof/>
            <w:webHidden/>
          </w:rPr>
          <w:t>19</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373" w:history="1">
        <w:r w:rsidR="00E6096D" w:rsidRPr="00562FDB">
          <w:rPr>
            <w:rStyle w:val="Hyperlink"/>
            <w:noProof/>
          </w:rPr>
          <w:t>2.1.12.</w:t>
        </w:r>
        <w:r w:rsidR="00E6096D" w:rsidRPr="00FA6606">
          <w:rPr>
            <w:rFonts w:ascii="Calibri" w:hAnsi="Calibri"/>
            <w:noProof/>
            <w:szCs w:val="22"/>
            <w:lang w:val="nl-BE" w:eastAsia="nl-BE"/>
          </w:rPr>
          <w:tab/>
        </w:r>
        <w:r w:rsidR="00E6096D" w:rsidRPr="00562FDB">
          <w:rPr>
            <w:rStyle w:val="Hyperlink"/>
            <w:noProof/>
          </w:rPr>
          <w:t>Verwachtingen</w:t>
        </w:r>
        <w:r w:rsidR="00E6096D">
          <w:rPr>
            <w:noProof/>
            <w:webHidden/>
          </w:rPr>
          <w:tab/>
        </w:r>
        <w:r w:rsidR="00C9265E">
          <w:rPr>
            <w:noProof/>
            <w:webHidden/>
          </w:rPr>
          <w:fldChar w:fldCharType="begin"/>
        </w:r>
        <w:r w:rsidR="00E6096D">
          <w:rPr>
            <w:noProof/>
            <w:webHidden/>
          </w:rPr>
          <w:instrText xml:space="preserve"> PAGEREF _Toc452209373 \h </w:instrText>
        </w:r>
        <w:r w:rsidR="00C9265E">
          <w:rPr>
            <w:noProof/>
            <w:webHidden/>
          </w:rPr>
        </w:r>
        <w:r w:rsidR="00C9265E">
          <w:rPr>
            <w:noProof/>
            <w:webHidden/>
          </w:rPr>
          <w:fldChar w:fldCharType="separate"/>
        </w:r>
        <w:r w:rsidR="00E6096D">
          <w:rPr>
            <w:noProof/>
            <w:webHidden/>
          </w:rPr>
          <w:t>19</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374" w:history="1">
        <w:r w:rsidR="00E6096D" w:rsidRPr="00562FDB">
          <w:rPr>
            <w:rStyle w:val="Hyperlink"/>
            <w:noProof/>
          </w:rPr>
          <w:t>2.1.13.</w:t>
        </w:r>
        <w:r w:rsidR="00E6096D" w:rsidRPr="00FA6606">
          <w:rPr>
            <w:rFonts w:ascii="Calibri" w:hAnsi="Calibri"/>
            <w:noProof/>
            <w:szCs w:val="22"/>
            <w:lang w:val="nl-BE" w:eastAsia="nl-BE"/>
          </w:rPr>
          <w:tab/>
        </w:r>
        <w:r w:rsidR="00E6096D" w:rsidRPr="00562FDB">
          <w:rPr>
            <w:rStyle w:val="Hyperlink"/>
            <w:noProof/>
          </w:rPr>
          <w:t>Opdrachten</w:t>
        </w:r>
        <w:r w:rsidR="00E6096D">
          <w:rPr>
            <w:noProof/>
            <w:webHidden/>
          </w:rPr>
          <w:tab/>
        </w:r>
        <w:r w:rsidR="00C9265E">
          <w:rPr>
            <w:noProof/>
            <w:webHidden/>
          </w:rPr>
          <w:fldChar w:fldCharType="begin"/>
        </w:r>
        <w:r w:rsidR="00E6096D">
          <w:rPr>
            <w:noProof/>
            <w:webHidden/>
          </w:rPr>
          <w:instrText xml:space="preserve"> PAGEREF _Toc452209374 \h </w:instrText>
        </w:r>
        <w:r w:rsidR="00C9265E">
          <w:rPr>
            <w:noProof/>
            <w:webHidden/>
          </w:rPr>
        </w:r>
        <w:r w:rsidR="00C9265E">
          <w:rPr>
            <w:noProof/>
            <w:webHidden/>
          </w:rPr>
          <w:fldChar w:fldCharType="separate"/>
        </w:r>
        <w:r w:rsidR="00E6096D">
          <w:rPr>
            <w:noProof/>
            <w:webHidden/>
          </w:rPr>
          <w:t>19</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375" w:history="1">
        <w:r w:rsidR="00E6096D" w:rsidRPr="00562FDB">
          <w:rPr>
            <w:rStyle w:val="Hyperlink"/>
            <w:noProof/>
          </w:rPr>
          <w:t>2.1.14.</w:t>
        </w:r>
        <w:r w:rsidR="00E6096D" w:rsidRPr="00FA6606">
          <w:rPr>
            <w:rFonts w:ascii="Calibri" w:hAnsi="Calibri"/>
            <w:noProof/>
            <w:szCs w:val="22"/>
            <w:lang w:val="nl-BE" w:eastAsia="nl-BE"/>
          </w:rPr>
          <w:tab/>
        </w:r>
        <w:r w:rsidR="00E6096D" w:rsidRPr="00562FDB">
          <w:rPr>
            <w:rStyle w:val="Hyperlink"/>
            <w:noProof/>
          </w:rPr>
          <w:t>Ondersteuning</w:t>
        </w:r>
        <w:r w:rsidR="00E6096D">
          <w:rPr>
            <w:noProof/>
            <w:webHidden/>
          </w:rPr>
          <w:tab/>
        </w:r>
        <w:r w:rsidR="00C9265E">
          <w:rPr>
            <w:noProof/>
            <w:webHidden/>
          </w:rPr>
          <w:fldChar w:fldCharType="begin"/>
        </w:r>
        <w:r w:rsidR="00E6096D">
          <w:rPr>
            <w:noProof/>
            <w:webHidden/>
          </w:rPr>
          <w:instrText xml:space="preserve"> PAGEREF _Toc452209375 \h </w:instrText>
        </w:r>
        <w:r w:rsidR="00C9265E">
          <w:rPr>
            <w:noProof/>
            <w:webHidden/>
          </w:rPr>
        </w:r>
        <w:r w:rsidR="00C9265E">
          <w:rPr>
            <w:noProof/>
            <w:webHidden/>
          </w:rPr>
          <w:fldChar w:fldCharType="separate"/>
        </w:r>
        <w:r w:rsidR="00E6096D">
          <w:rPr>
            <w:noProof/>
            <w:webHidden/>
          </w:rPr>
          <w:t>20</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76" w:history="1">
        <w:r w:rsidR="00E6096D" w:rsidRPr="00562FDB">
          <w:rPr>
            <w:rStyle w:val="Hyperlink"/>
            <w:noProof/>
          </w:rPr>
          <w:t>Sleuteldoelen</w:t>
        </w:r>
        <w:r w:rsidR="00E6096D">
          <w:rPr>
            <w:noProof/>
            <w:webHidden/>
          </w:rPr>
          <w:tab/>
        </w:r>
        <w:r w:rsidR="00C9265E">
          <w:rPr>
            <w:noProof/>
            <w:webHidden/>
          </w:rPr>
          <w:fldChar w:fldCharType="begin"/>
        </w:r>
        <w:r w:rsidR="00E6096D">
          <w:rPr>
            <w:noProof/>
            <w:webHidden/>
          </w:rPr>
          <w:instrText xml:space="preserve"> PAGEREF _Toc452209376 \h </w:instrText>
        </w:r>
        <w:r w:rsidR="00C9265E">
          <w:rPr>
            <w:noProof/>
            <w:webHidden/>
          </w:rPr>
        </w:r>
        <w:r w:rsidR="00C9265E">
          <w:rPr>
            <w:noProof/>
            <w:webHidden/>
          </w:rPr>
          <w:fldChar w:fldCharType="separate"/>
        </w:r>
        <w:r w:rsidR="00E6096D">
          <w:rPr>
            <w:noProof/>
            <w:webHidden/>
          </w:rPr>
          <w:t>20</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77" w:history="1">
        <w:r w:rsidR="00E6096D" w:rsidRPr="00562FDB">
          <w:rPr>
            <w:rStyle w:val="Hyperlink"/>
            <w:noProof/>
          </w:rPr>
          <w:t>Evalueren</w:t>
        </w:r>
        <w:r w:rsidR="00E6096D">
          <w:rPr>
            <w:noProof/>
            <w:webHidden/>
          </w:rPr>
          <w:tab/>
        </w:r>
        <w:r w:rsidR="00C9265E">
          <w:rPr>
            <w:noProof/>
            <w:webHidden/>
          </w:rPr>
          <w:fldChar w:fldCharType="begin"/>
        </w:r>
        <w:r w:rsidR="00E6096D">
          <w:rPr>
            <w:noProof/>
            <w:webHidden/>
          </w:rPr>
          <w:instrText xml:space="preserve"> PAGEREF _Toc452209377 \h </w:instrText>
        </w:r>
        <w:r w:rsidR="00C9265E">
          <w:rPr>
            <w:noProof/>
            <w:webHidden/>
          </w:rPr>
        </w:r>
        <w:r w:rsidR="00C9265E">
          <w:rPr>
            <w:noProof/>
            <w:webHidden/>
          </w:rPr>
          <w:fldChar w:fldCharType="separate"/>
        </w:r>
        <w:r w:rsidR="00E6096D">
          <w:rPr>
            <w:noProof/>
            <w:webHidden/>
          </w:rPr>
          <w:t>21</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378" w:history="1">
        <w:r w:rsidR="00E6096D" w:rsidRPr="00562FDB">
          <w:rPr>
            <w:rStyle w:val="Hyperlink"/>
            <w:noProof/>
          </w:rPr>
          <w:t>2.1.15.</w:t>
        </w:r>
        <w:r w:rsidR="00E6096D" w:rsidRPr="00FA6606">
          <w:rPr>
            <w:rFonts w:ascii="Calibri" w:hAnsi="Calibri"/>
            <w:noProof/>
            <w:szCs w:val="22"/>
            <w:lang w:val="nl-BE" w:eastAsia="nl-BE"/>
          </w:rPr>
          <w:tab/>
        </w:r>
        <w:r w:rsidR="00E6096D" w:rsidRPr="00562FDB">
          <w:rPr>
            <w:rStyle w:val="Hyperlink"/>
            <w:noProof/>
          </w:rPr>
          <w:t>Cursisten opvolgen</w:t>
        </w:r>
        <w:r w:rsidR="00E6096D">
          <w:rPr>
            <w:noProof/>
            <w:webHidden/>
          </w:rPr>
          <w:tab/>
        </w:r>
        <w:r w:rsidR="00C9265E">
          <w:rPr>
            <w:noProof/>
            <w:webHidden/>
          </w:rPr>
          <w:fldChar w:fldCharType="begin"/>
        </w:r>
        <w:r w:rsidR="00E6096D">
          <w:rPr>
            <w:noProof/>
            <w:webHidden/>
          </w:rPr>
          <w:instrText xml:space="preserve"> PAGEREF _Toc452209378 \h </w:instrText>
        </w:r>
        <w:r w:rsidR="00C9265E">
          <w:rPr>
            <w:noProof/>
            <w:webHidden/>
          </w:rPr>
        </w:r>
        <w:r w:rsidR="00C9265E">
          <w:rPr>
            <w:noProof/>
            <w:webHidden/>
          </w:rPr>
          <w:fldChar w:fldCharType="separate"/>
        </w:r>
        <w:r w:rsidR="00E6096D">
          <w:rPr>
            <w:noProof/>
            <w:webHidden/>
          </w:rPr>
          <w:t>22</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379" w:history="1">
        <w:r w:rsidR="00E6096D" w:rsidRPr="00562FDB">
          <w:rPr>
            <w:rStyle w:val="Hyperlink"/>
            <w:noProof/>
          </w:rPr>
          <w:t>2.1.16.</w:t>
        </w:r>
        <w:r w:rsidR="00E6096D" w:rsidRPr="00FA6606">
          <w:rPr>
            <w:rFonts w:ascii="Calibri" w:hAnsi="Calibri"/>
            <w:noProof/>
            <w:szCs w:val="22"/>
            <w:lang w:val="nl-BE" w:eastAsia="nl-BE"/>
          </w:rPr>
          <w:tab/>
        </w:r>
        <w:r w:rsidR="00E6096D" w:rsidRPr="00562FDB">
          <w:rPr>
            <w:rStyle w:val="Hyperlink"/>
            <w:noProof/>
          </w:rPr>
          <w:t>Eindbeoordeling</w:t>
        </w:r>
        <w:r w:rsidR="00E6096D">
          <w:rPr>
            <w:noProof/>
            <w:webHidden/>
          </w:rPr>
          <w:tab/>
        </w:r>
        <w:r w:rsidR="00C9265E">
          <w:rPr>
            <w:noProof/>
            <w:webHidden/>
          </w:rPr>
          <w:fldChar w:fldCharType="begin"/>
        </w:r>
        <w:r w:rsidR="00E6096D">
          <w:rPr>
            <w:noProof/>
            <w:webHidden/>
          </w:rPr>
          <w:instrText xml:space="preserve"> PAGEREF _Toc452209379 \h </w:instrText>
        </w:r>
        <w:r w:rsidR="00C9265E">
          <w:rPr>
            <w:noProof/>
            <w:webHidden/>
          </w:rPr>
        </w:r>
        <w:r w:rsidR="00C9265E">
          <w:rPr>
            <w:noProof/>
            <w:webHidden/>
          </w:rPr>
          <w:fldChar w:fldCharType="separate"/>
        </w:r>
        <w:r w:rsidR="00E6096D">
          <w:rPr>
            <w:noProof/>
            <w:webHidden/>
          </w:rPr>
          <w:t>23</w:t>
        </w:r>
        <w:r w:rsidR="00C9265E">
          <w:rPr>
            <w:noProof/>
            <w:webHidden/>
          </w:rPr>
          <w:fldChar w:fldCharType="end"/>
        </w:r>
      </w:hyperlink>
    </w:p>
    <w:p w:rsidR="00E6096D" w:rsidRPr="00FA6606" w:rsidRDefault="00C47C86">
      <w:pPr>
        <w:pStyle w:val="Inhopg1"/>
        <w:rPr>
          <w:rFonts w:ascii="Calibri" w:hAnsi="Calibri" w:cs="Times New Roman"/>
          <w:b w:val="0"/>
          <w:sz w:val="22"/>
          <w:szCs w:val="22"/>
          <w:lang w:val="nl-BE" w:eastAsia="nl-BE"/>
        </w:rPr>
      </w:pPr>
      <w:hyperlink w:anchor="_Toc452209380" w:history="1">
        <w:r w:rsidR="00E6096D" w:rsidRPr="00562FDB">
          <w:rPr>
            <w:rStyle w:val="Hyperlink"/>
          </w:rPr>
          <w:t>3.</w:t>
        </w:r>
        <w:r w:rsidR="00E6096D" w:rsidRPr="00FA6606">
          <w:rPr>
            <w:rFonts w:ascii="Calibri" w:hAnsi="Calibri" w:cs="Times New Roman"/>
            <w:b w:val="0"/>
            <w:sz w:val="22"/>
            <w:szCs w:val="22"/>
            <w:lang w:val="nl-BE" w:eastAsia="nl-BE"/>
          </w:rPr>
          <w:tab/>
        </w:r>
        <w:r w:rsidR="00E6096D" w:rsidRPr="00562FDB">
          <w:rPr>
            <w:rStyle w:val="Hyperlink"/>
          </w:rPr>
          <w:t>Leerplandoelen</w:t>
        </w:r>
        <w:r w:rsidR="00E6096D">
          <w:rPr>
            <w:webHidden/>
          </w:rPr>
          <w:tab/>
        </w:r>
        <w:r w:rsidR="00C9265E">
          <w:rPr>
            <w:webHidden/>
          </w:rPr>
          <w:fldChar w:fldCharType="begin"/>
        </w:r>
        <w:r w:rsidR="00E6096D">
          <w:rPr>
            <w:webHidden/>
          </w:rPr>
          <w:instrText xml:space="preserve"> PAGEREF _Toc452209380 \h </w:instrText>
        </w:r>
        <w:r w:rsidR="00C9265E">
          <w:rPr>
            <w:webHidden/>
          </w:rPr>
        </w:r>
        <w:r w:rsidR="00C9265E">
          <w:rPr>
            <w:webHidden/>
          </w:rPr>
          <w:fldChar w:fldCharType="separate"/>
        </w:r>
        <w:r w:rsidR="00E6096D">
          <w:rPr>
            <w:webHidden/>
          </w:rPr>
          <w:t>25</w:t>
        </w:r>
        <w:r w:rsidR="00C9265E">
          <w:rPr>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81" w:history="1">
        <w:r w:rsidR="00E6096D" w:rsidRPr="00562FDB">
          <w:rPr>
            <w:rStyle w:val="Hyperlink"/>
            <w:noProof/>
          </w:rPr>
          <w:t>Voorbeelden van leeractiviteiten</w:t>
        </w:r>
        <w:r w:rsidR="00E6096D">
          <w:rPr>
            <w:noProof/>
            <w:webHidden/>
          </w:rPr>
          <w:tab/>
        </w:r>
        <w:r w:rsidR="00C9265E">
          <w:rPr>
            <w:noProof/>
            <w:webHidden/>
          </w:rPr>
          <w:fldChar w:fldCharType="begin"/>
        </w:r>
        <w:r w:rsidR="00E6096D">
          <w:rPr>
            <w:noProof/>
            <w:webHidden/>
          </w:rPr>
          <w:instrText xml:space="preserve"> PAGEREF _Toc452209381 \h </w:instrText>
        </w:r>
        <w:r w:rsidR="00C9265E">
          <w:rPr>
            <w:noProof/>
            <w:webHidden/>
          </w:rPr>
        </w:r>
        <w:r w:rsidR="00C9265E">
          <w:rPr>
            <w:noProof/>
            <w:webHidden/>
          </w:rPr>
          <w:fldChar w:fldCharType="separate"/>
        </w:r>
        <w:r w:rsidR="00E6096D">
          <w:rPr>
            <w:noProof/>
            <w:webHidden/>
          </w:rPr>
          <w:t>25</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82" w:history="1">
        <w:r w:rsidR="00E6096D" w:rsidRPr="00562FDB">
          <w:rPr>
            <w:rStyle w:val="Hyperlink"/>
            <w:noProof/>
          </w:rPr>
          <w:t>Hoe omgaan met de leeractiviteiten?</w:t>
        </w:r>
        <w:r w:rsidR="00E6096D">
          <w:rPr>
            <w:noProof/>
            <w:webHidden/>
          </w:rPr>
          <w:tab/>
        </w:r>
        <w:r w:rsidR="00C9265E">
          <w:rPr>
            <w:noProof/>
            <w:webHidden/>
          </w:rPr>
          <w:fldChar w:fldCharType="begin"/>
        </w:r>
        <w:r w:rsidR="00E6096D">
          <w:rPr>
            <w:noProof/>
            <w:webHidden/>
          </w:rPr>
          <w:instrText xml:space="preserve"> PAGEREF _Toc452209382 \h </w:instrText>
        </w:r>
        <w:r w:rsidR="00C9265E">
          <w:rPr>
            <w:noProof/>
            <w:webHidden/>
          </w:rPr>
        </w:r>
        <w:r w:rsidR="00C9265E">
          <w:rPr>
            <w:noProof/>
            <w:webHidden/>
          </w:rPr>
          <w:fldChar w:fldCharType="separate"/>
        </w:r>
        <w:r w:rsidR="00E6096D">
          <w:rPr>
            <w:noProof/>
            <w:webHidden/>
          </w:rPr>
          <w:t>25</w:t>
        </w:r>
        <w:r w:rsidR="00C9265E">
          <w:rPr>
            <w:noProof/>
            <w:webHidden/>
          </w:rPr>
          <w:fldChar w:fldCharType="end"/>
        </w:r>
      </w:hyperlink>
    </w:p>
    <w:p w:rsidR="00E6096D" w:rsidRPr="00FA6606" w:rsidRDefault="00C47C86">
      <w:pPr>
        <w:pStyle w:val="Inhopg1"/>
        <w:rPr>
          <w:rFonts w:ascii="Calibri" w:hAnsi="Calibri" w:cs="Times New Roman"/>
          <w:b w:val="0"/>
          <w:sz w:val="22"/>
          <w:szCs w:val="22"/>
          <w:lang w:val="nl-BE" w:eastAsia="nl-BE"/>
        </w:rPr>
      </w:pPr>
      <w:hyperlink w:anchor="_Toc452209383" w:history="1">
        <w:r w:rsidR="00E6096D" w:rsidRPr="00562FDB">
          <w:rPr>
            <w:rStyle w:val="Hyperlink"/>
            <w:rFonts w:eastAsia="Calibri"/>
          </w:rPr>
          <w:t>4.</w:t>
        </w:r>
        <w:r w:rsidR="00E6096D" w:rsidRPr="00FA6606">
          <w:rPr>
            <w:rFonts w:ascii="Calibri" w:hAnsi="Calibri" w:cs="Times New Roman"/>
            <w:b w:val="0"/>
            <w:sz w:val="22"/>
            <w:szCs w:val="22"/>
            <w:lang w:val="nl-BE" w:eastAsia="nl-BE"/>
          </w:rPr>
          <w:tab/>
        </w:r>
        <w:r w:rsidR="00E6096D" w:rsidRPr="00562FDB">
          <w:rPr>
            <w:rStyle w:val="Hyperlink"/>
            <w:rFonts w:eastAsia="Calibri"/>
          </w:rPr>
          <w:t>Leeractiviteiten – Leerplandoelen – Eindtermen</w:t>
        </w:r>
        <w:r w:rsidR="00E6096D">
          <w:rPr>
            <w:webHidden/>
          </w:rPr>
          <w:tab/>
        </w:r>
        <w:r w:rsidR="00C9265E">
          <w:rPr>
            <w:webHidden/>
          </w:rPr>
          <w:fldChar w:fldCharType="begin"/>
        </w:r>
        <w:r w:rsidR="00E6096D">
          <w:rPr>
            <w:webHidden/>
          </w:rPr>
          <w:instrText xml:space="preserve"> PAGEREF _Toc452209383 \h </w:instrText>
        </w:r>
        <w:r w:rsidR="00C9265E">
          <w:rPr>
            <w:webHidden/>
          </w:rPr>
        </w:r>
        <w:r w:rsidR="00C9265E">
          <w:rPr>
            <w:webHidden/>
          </w:rPr>
          <w:fldChar w:fldCharType="separate"/>
        </w:r>
        <w:r w:rsidR="00E6096D">
          <w:rPr>
            <w:webHidden/>
          </w:rPr>
          <w:t>27</w:t>
        </w:r>
        <w:r w:rsidR="00C9265E">
          <w:rPr>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84" w:history="1">
        <w:r w:rsidR="00E6096D" w:rsidRPr="00562FDB">
          <w:rPr>
            <w:rStyle w:val="Hyperlink"/>
            <w:noProof/>
          </w:rPr>
          <w:t>Communiceren (M BE G 085)</w:t>
        </w:r>
        <w:r w:rsidR="00E6096D">
          <w:rPr>
            <w:noProof/>
            <w:webHidden/>
          </w:rPr>
          <w:tab/>
        </w:r>
        <w:r w:rsidR="00C9265E">
          <w:rPr>
            <w:noProof/>
            <w:webHidden/>
          </w:rPr>
          <w:fldChar w:fldCharType="begin"/>
        </w:r>
        <w:r w:rsidR="00E6096D">
          <w:rPr>
            <w:noProof/>
            <w:webHidden/>
          </w:rPr>
          <w:instrText xml:space="preserve"> PAGEREF _Toc452209384 \h </w:instrText>
        </w:r>
        <w:r w:rsidR="00C9265E">
          <w:rPr>
            <w:noProof/>
            <w:webHidden/>
          </w:rPr>
        </w:r>
        <w:r w:rsidR="00C9265E">
          <w:rPr>
            <w:noProof/>
            <w:webHidden/>
          </w:rPr>
          <w:fldChar w:fldCharType="separate"/>
        </w:r>
        <w:r w:rsidR="00E6096D">
          <w:rPr>
            <w:noProof/>
            <w:webHidden/>
          </w:rPr>
          <w:t>27</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85" w:history="1">
        <w:r w:rsidR="00E6096D" w:rsidRPr="00562FDB">
          <w:rPr>
            <w:rStyle w:val="Hyperlink"/>
            <w:noProof/>
          </w:rPr>
          <w:t>Zeker van jezelf (M BE 086)</w:t>
        </w:r>
        <w:r w:rsidR="00E6096D">
          <w:rPr>
            <w:noProof/>
            <w:webHidden/>
          </w:rPr>
          <w:tab/>
        </w:r>
        <w:r w:rsidR="00C9265E">
          <w:rPr>
            <w:noProof/>
            <w:webHidden/>
          </w:rPr>
          <w:fldChar w:fldCharType="begin"/>
        </w:r>
        <w:r w:rsidR="00E6096D">
          <w:rPr>
            <w:noProof/>
            <w:webHidden/>
          </w:rPr>
          <w:instrText xml:space="preserve"> PAGEREF _Toc452209385 \h </w:instrText>
        </w:r>
        <w:r w:rsidR="00C9265E">
          <w:rPr>
            <w:noProof/>
            <w:webHidden/>
          </w:rPr>
        </w:r>
        <w:r w:rsidR="00C9265E">
          <w:rPr>
            <w:noProof/>
            <w:webHidden/>
          </w:rPr>
          <w:fldChar w:fldCharType="separate"/>
        </w:r>
        <w:r w:rsidR="00E6096D">
          <w:rPr>
            <w:noProof/>
            <w:webHidden/>
          </w:rPr>
          <w:t>34</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86" w:history="1">
        <w:r w:rsidR="00E6096D" w:rsidRPr="00562FDB">
          <w:rPr>
            <w:rStyle w:val="Hyperlink"/>
            <w:noProof/>
          </w:rPr>
          <w:t>Omgaan met conflicten (M BE 087)</w:t>
        </w:r>
        <w:r w:rsidR="00E6096D">
          <w:rPr>
            <w:noProof/>
            <w:webHidden/>
          </w:rPr>
          <w:tab/>
        </w:r>
        <w:r w:rsidR="00C9265E">
          <w:rPr>
            <w:noProof/>
            <w:webHidden/>
          </w:rPr>
          <w:fldChar w:fldCharType="begin"/>
        </w:r>
        <w:r w:rsidR="00E6096D">
          <w:rPr>
            <w:noProof/>
            <w:webHidden/>
          </w:rPr>
          <w:instrText xml:space="preserve"> PAGEREF _Toc452209386 \h </w:instrText>
        </w:r>
        <w:r w:rsidR="00C9265E">
          <w:rPr>
            <w:noProof/>
            <w:webHidden/>
          </w:rPr>
        </w:r>
        <w:r w:rsidR="00C9265E">
          <w:rPr>
            <w:noProof/>
            <w:webHidden/>
          </w:rPr>
          <w:fldChar w:fldCharType="separate"/>
        </w:r>
        <w:r w:rsidR="00E6096D">
          <w:rPr>
            <w:noProof/>
            <w:webHidden/>
          </w:rPr>
          <w:t>39</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87" w:history="1">
        <w:r w:rsidR="00E6096D" w:rsidRPr="00562FDB">
          <w:rPr>
            <w:rStyle w:val="Hyperlink"/>
            <w:noProof/>
          </w:rPr>
          <w:t>Samenwerken (M BE G 088)</w:t>
        </w:r>
        <w:r w:rsidR="00E6096D">
          <w:rPr>
            <w:noProof/>
            <w:webHidden/>
          </w:rPr>
          <w:tab/>
        </w:r>
        <w:r w:rsidR="00C9265E">
          <w:rPr>
            <w:noProof/>
            <w:webHidden/>
          </w:rPr>
          <w:fldChar w:fldCharType="begin"/>
        </w:r>
        <w:r w:rsidR="00E6096D">
          <w:rPr>
            <w:noProof/>
            <w:webHidden/>
          </w:rPr>
          <w:instrText xml:space="preserve"> PAGEREF _Toc452209387 \h </w:instrText>
        </w:r>
        <w:r w:rsidR="00C9265E">
          <w:rPr>
            <w:noProof/>
            <w:webHidden/>
          </w:rPr>
        </w:r>
        <w:r w:rsidR="00C9265E">
          <w:rPr>
            <w:noProof/>
            <w:webHidden/>
          </w:rPr>
          <w:fldChar w:fldCharType="separate"/>
        </w:r>
        <w:r w:rsidR="00E6096D">
          <w:rPr>
            <w:noProof/>
            <w:webHidden/>
          </w:rPr>
          <w:t>45</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88" w:history="1">
        <w:r w:rsidR="00E6096D" w:rsidRPr="00562FDB">
          <w:rPr>
            <w:rStyle w:val="Hyperlink"/>
            <w:noProof/>
            <w:lang w:val="en-US"/>
          </w:rPr>
          <w:t>Communiceren in team (M BE G 089)</w:t>
        </w:r>
        <w:r w:rsidR="00E6096D">
          <w:rPr>
            <w:noProof/>
            <w:webHidden/>
          </w:rPr>
          <w:tab/>
        </w:r>
        <w:r w:rsidR="00C9265E">
          <w:rPr>
            <w:noProof/>
            <w:webHidden/>
          </w:rPr>
          <w:fldChar w:fldCharType="begin"/>
        </w:r>
        <w:r w:rsidR="00E6096D">
          <w:rPr>
            <w:noProof/>
            <w:webHidden/>
          </w:rPr>
          <w:instrText xml:space="preserve"> PAGEREF _Toc452209388 \h </w:instrText>
        </w:r>
        <w:r w:rsidR="00C9265E">
          <w:rPr>
            <w:noProof/>
            <w:webHidden/>
          </w:rPr>
        </w:r>
        <w:r w:rsidR="00C9265E">
          <w:rPr>
            <w:noProof/>
            <w:webHidden/>
          </w:rPr>
          <w:fldChar w:fldCharType="separate"/>
        </w:r>
        <w:r w:rsidR="00E6096D">
          <w:rPr>
            <w:noProof/>
            <w:webHidden/>
          </w:rPr>
          <w:t>49</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89" w:history="1">
        <w:r w:rsidR="00E6096D" w:rsidRPr="00562FDB">
          <w:rPr>
            <w:rStyle w:val="Hyperlink"/>
            <w:noProof/>
          </w:rPr>
          <w:t>Omgaan met armoede en sociale uitsluiting (M BE G 166)</w:t>
        </w:r>
        <w:r w:rsidR="00E6096D">
          <w:rPr>
            <w:noProof/>
            <w:webHidden/>
          </w:rPr>
          <w:tab/>
        </w:r>
        <w:r w:rsidR="00C9265E">
          <w:rPr>
            <w:noProof/>
            <w:webHidden/>
          </w:rPr>
          <w:fldChar w:fldCharType="begin"/>
        </w:r>
        <w:r w:rsidR="00E6096D">
          <w:rPr>
            <w:noProof/>
            <w:webHidden/>
          </w:rPr>
          <w:instrText xml:space="preserve"> PAGEREF _Toc452209389 \h </w:instrText>
        </w:r>
        <w:r w:rsidR="00C9265E">
          <w:rPr>
            <w:noProof/>
            <w:webHidden/>
          </w:rPr>
        </w:r>
        <w:r w:rsidR="00C9265E">
          <w:rPr>
            <w:noProof/>
            <w:webHidden/>
          </w:rPr>
          <w:fldChar w:fldCharType="separate"/>
        </w:r>
        <w:r w:rsidR="00E6096D">
          <w:rPr>
            <w:noProof/>
            <w:webHidden/>
          </w:rPr>
          <w:t>54</w:t>
        </w:r>
        <w:r w:rsidR="00C9265E">
          <w:rPr>
            <w:noProof/>
            <w:webHidden/>
          </w:rPr>
          <w:fldChar w:fldCharType="end"/>
        </w:r>
      </w:hyperlink>
    </w:p>
    <w:p w:rsidR="00E6096D" w:rsidRPr="00FA6606" w:rsidRDefault="00C47C86">
      <w:pPr>
        <w:pStyle w:val="Inhopg1"/>
        <w:rPr>
          <w:rFonts w:ascii="Calibri" w:hAnsi="Calibri" w:cs="Times New Roman"/>
          <w:b w:val="0"/>
          <w:sz w:val="22"/>
          <w:szCs w:val="22"/>
          <w:lang w:val="nl-BE" w:eastAsia="nl-BE"/>
        </w:rPr>
      </w:pPr>
      <w:hyperlink w:anchor="_Toc452209390" w:history="1">
        <w:r w:rsidR="00E6096D" w:rsidRPr="00562FDB">
          <w:rPr>
            <w:rStyle w:val="Hyperlink"/>
            <w:rFonts w:eastAsia="Calibri"/>
          </w:rPr>
          <w:t>5.</w:t>
        </w:r>
        <w:r w:rsidR="00E6096D" w:rsidRPr="00FA6606">
          <w:rPr>
            <w:rFonts w:ascii="Calibri" w:hAnsi="Calibri" w:cs="Times New Roman"/>
            <w:b w:val="0"/>
            <w:sz w:val="22"/>
            <w:szCs w:val="22"/>
            <w:lang w:val="nl-BE" w:eastAsia="nl-BE"/>
          </w:rPr>
          <w:tab/>
        </w:r>
        <w:r w:rsidR="00E6096D" w:rsidRPr="00562FDB">
          <w:rPr>
            <w:rStyle w:val="Hyperlink"/>
            <w:rFonts w:eastAsia="Calibri"/>
          </w:rPr>
          <w:t>Bijlagen</w:t>
        </w:r>
        <w:r w:rsidR="00E6096D">
          <w:rPr>
            <w:webHidden/>
          </w:rPr>
          <w:tab/>
        </w:r>
        <w:r w:rsidR="00C9265E">
          <w:rPr>
            <w:webHidden/>
          </w:rPr>
          <w:fldChar w:fldCharType="begin"/>
        </w:r>
        <w:r w:rsidR="00E6096D">
          <w:rPr>
            <w:webHidden/>
          </w:rPr>
          <w:instrText xml:space="preserve"> PAGEREF _Toc452209390 \h </w:instrText>
        </w:r>
        <w:r w:rsidR="00C9265E">
          <w:rPr>
            <w:webHidden/>
          </w:rPr>
        </w:r>
        <w:r w:rsidR="00C9265E">
          <w:rPr>
            <w:webHidden/>
          </w:rPr>
          <w:fldChar w:fldCharType="separate"/>
        </w:r>
        <w:r w:rsidR="00E6096D">
          <w:rPr>
            <w:webHidden/>
          </w:rPr>
          <w:t>63</w:t>
        </w:r>
        <w:r w:rsidR="00C9265E">
          <w:rPr>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91" w:history="1">
        <w:r w:rsidR="00E6096D" w:rsidRPr="00562FDB">
          <w:rPr>
            <w:rStyle w:val="Hyperlink"/>
            <w:noProof/>
          </w:rPr>
          <w:t>Bijlage 1: Overzicht modules en opleidingen</w:t>
        </w:r>
        <w:r w:rsidR="00E6096D">
          <w:rPr>
            <w:noProof/>
            <w:webHidden/>
          </w:rPr>
          <w:tab/>
        </w:r>
        <w:r w:rsidR="00C9265E">
          <w:rPr>
            <w:noProof/>
            <w:webHidden/>
          </w:rPr>
          <w:fldChar w:fldCharType="begin"/>
        </w:r>
        <w:r w:rsidR="00E6096D">
          <w:rPr>
            <w:noProof/>
            <w:webHidden/>
          </w:rPr>
          <w:instrText xml:space="preserve"> PAGEREF _Toc452209391 \h </w:instrText>
        </w:r>
        <w:r w:rsidR="00C9265E">
          <w:rPr>
            <w:noProof/>
            <w:webHidden/>
          </w:rPr>
        </w:r>
        <w:r w:rsidR="00C9265E">
          <w:rPr>
            <w:noProof/>
            <w:webHidden/>
          </w:rPr>
          <w:fldChar w:fldCharType="separate"/>
        </w:r>
        <w:r w:rsidR="00E6096D">
          <w:rPr>
            <w:noProof/>
            <w:webHidden/>
          </w:rPr>
          <w:t>63</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92" w:history="1">
        <w:r w:rsidR="00E6096D" w:rsidRPr="00562FDB">
          <w:rPr>
            <w:rStyle w:val="Hyperlink"/>
            <w:noProof/>
          </w:rPr>
          <w:t>Bijlage 2: Sleuteldoelen</w:t>
        </w:r>
        <w:r w:rsidR="00E6096D">
          <w:rPr>
            <w:noProof/>
            <w:webHidden/>
          </w:rPr>
          <w:tab/>
        </w:r>
        <w:r w:rsidR="00C9265E">
          <w:rPr>
            <w:noProof/>
            <w:webHidden/>
          </w:rPr>
          <w:fldChar w:fldCharType="begin"/>
        </w:r>
        <w:r w:rsidR="00E6096D">
          <w:rPr>
            <w:noProof/>
            <w:webHidden/>
          </w:rPr>
          <w:instrText xml:space="preserve"> PAGEREF _Toc452209392 \h </w:instrText>
        </w:r>
        <w:r w:rsidR="00C9265E">
          <w:rPr>
            <w:noProof/>
            <w:webHidden/>
          </w:rPr>
        </w:r>
        <w:r w:rsidR="00C9265E">
          <w:rPr>
            <w:noProof/>
            <w:webHidden/>
          </w:rPr>
          <w:fldChar w:fldCharType="separate"/>
        </w:r>
        <w:r w:rsidR="00E6096D">
          <w:rPr>
            <w:noProof/>
            <w:webHidden/>
          </w:rPr>
          <w:t>65</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93" w:history="1">
        <w:r w:rsidR="00E6096D" w:rsidRPr="00562FDB">
          <w:rPr>
            <w:rStyle w:val="Hyperlink"/>
            <w:noProof/>
          </w:rPr>
          <w:t>Bijlage 3: Opleidingsprofiel</w:t>
        </w:r>
        <w:r w:rsidR="00E6096D">
          <w:rPr>
            <w:noProof/>
            <w:webHidden/>
          </w:rPr>
          <w:tab/>
        </w:r>
        <w:r w:rsidR="00C9265E">
          <w:rPr>
            <w:noProof/>
            <w:webHidden/>
          </w:rPr>
          <w:fldChar w:fldCharType="begin"/>
        </w:r>
        <w:r w:rsidR="00E6096D">
          <w:rPr>
            <w:noProof/>
            <w:webHidden/>
          </w:rPr>
          <w:instrText xml:space="preserve"> PAGEREF _Toc452209393 \h </w:instrText>
        </w:r>
        <w:r w:rsidR="00C9265E">
          <w:rPr>
            <w:noProof/>
            <w:webHidden/>
          </w:rPr>
        </w:r>
        <w:r w:rsidR="00C9265E">
          <w:rPr>
            <w:noProof/>
            <w:webHidden/>
          </w:rPr>
          <w:fldChar w:fldCharType="separate"/>
        </w:r>
        <w:r w:rsidR="00E6096D">
          <w:rPr>
            <w:noProof/>
            <w:webHidden/>
          </w:rPr>
          <w:t>67</w:t>
        </w:r>
        <w:r w:rsidR="00C9265E">
          <w:rPr>
            <w:noProof/>
            <w:webHidden/>
          </w:rPr>
          <w:fldChar w:fldCharType="end"/>
        </w:r>
      </w:hyperlink>
    </w:p>
    <w:p w:rsidR="00E6096D" w:rsidRPr="00FA6606" w:rsidRDefault="00C47C86">
      <w:pPr>
        <w:pStyle w:val="Inhopg1"/>
        <w:rPr>
          <w:rFonts w:ascii="Calibri" w:hAnsi="Calibri" w:cs="Times New Roman"/>
          <w:b w:val="0"/>
          <w:sz w:val="22"/>
          <w:szCs w:val="22"/>
          <w:lang w:val="nl-BE" w:eastAsia="nl-BE"/>
        </w:rPr>
      </w:pPr>
      <w:hyperlink w:anchor="_Toc452209394" w:history="1">
        <w:r w:rsidR="00E6096D" w:rsidRPr="00562FDB">
          <w:rPr>
            <w:rStyle w:val="Hyperlink"/>
            <w:lang w:val="nl-BE"/>
          </w:rPr>
          <w:t>1</w:t>
        </w:r>
        <w:r w:rsidR="00E6096D" w:rsidRPr="00FA6606">
          <w:rPr>
            <w:rFonts w:ascii="Calibri" w:hAnsi="Calibri" w:cs="Times New Roman"/>
            <w:b w:val="0"/>
            <w:sz w:val="22"/>
            <w:szCs w:val="22"/>
            <w:lang w:val="nl-BE" w:eastAsia="nl-BE"/>
          </w:rPr>
          <w:tab/>
        </w:r>
        <w:r w:rsidR="00E6096D" w:rsidRPr="00562FDB">
          <w:rPr>
            <w:rStyle w:val="Hyperlink"/>
            <w:lang w:val="nl-BE"/>
          </w:rPr>
          <w:t>Opleiding</w:t>
        </w:r>
        <w:r w:rsidR="00E6096D">
          <w:rPr>
            <w:webHidden/>
          </w:rPr>
          <w:tab/>
        </w:r>
        <w:r w:rsidR="00C9265E">
          <w:rPr>
            <w:webHidden/>
          </w:rPr>
          <w:fldChar w:fldCharType="begin"/>
        </w:r>
        <w:r w:rsidR="00E6096D">
          <w:rPr>
            <w:webHidden/>
          </w:rPr>
          <w:instrText xml:space="preserve"> PAGEREF _Toc452209394 \h </w:instrText>
        </w:r>
        <w:r w:rsidR="00C9265E">
          <w:rPr>
            <w:webHidden/>
          </w:rPr>
        </w:r>
        <w:r w:rsidR="00C9265E">
          <w:rPr>
            <w:webHidden/>
          </w:rPr>
          <w:fldChar w:fldCharType="separate"/>
        </w:r>
        <w:r w:rsidR="00E6096D">
          <w:rPr>
            <w:webHidden/>
          </w:rPr>
          <w:t>70</w:t>
        </w:r>
        <w:r w:rsidR="00C9265E">
          <w:rPr>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95" w:history="1">
        <w:r w:rsidR="00E6096D" w:rsidRPr="00562FDB">
          <w:rPr>
            <w:rStyle w:val="Hyperlink"/>
            <w:noProof/>
          </w:rPr>
          <w:t>1.1</w:t>
        </w:r>
        <w:r w:rsidR="00E6096D" w:rsidRPr="00FA6606">
          <w:rPr>
            <w:rFonts w:ascii="Calibri" w:hAnsi="Calibri"/>
            <w:b w:val="0"/>
            <w:noProof/>
            <w:szCs w:val="22"/>
            <w:lang w:val="nl-BE" w:eastAsia="nl-BE"/>
          </w:rPr>
          <w:tab/>
        </w:r>
        <w:r w:rsidR="00E6096D" w:rsidRPr="00562FDB">
          <w:rPr>
            <w:rStyle w:val="Hyperlink"/>
            <w:noProof/>
          </w:rPr>
          <w:t>Relatie opleiding – referentiekader</w:t>
        </w:r>
        <w:r w:rsidR="00E6096D">
          <w:rPr>
            <w:noProof/>
            <w:webHidden/>
          </w:rPr>
          <w:tab/>
        </w:r>
        <w:r w:rsidR="00C9265E">
          <w:rPr>
            <w:noProof/>
            <w:webHidden/>
          </w:rPr>
          <w:fldChar w:fldCharType="begin"/>
        </w:r>
        <w:r w:rsidR="00E6096D">
          <w:rPr>
            <w:noProof/>
            <w:webHidden/>
          </w:rPr>
          <w:instrText xml:space="preserve"> PAGEREF _Toc452209395 \h </w:instrText>
        </w:r>
        <w:r w:rsidR="00C9265E">
          <w:rPr>
            <w:noProof/>
            <w:webHidden/>
          </w:rPr>
        </w:r>
        <w:r w:rsidR="00C9265E">
          <w:rPr>
            <w:noProof/>
            <w:webHidden/>
          </w:rPr>
          <w:fldChar w:fldCharType="separate"/>
        </w:r>
        <w:r w:rsidR="00E6096D">
          <w:rPr>
            <w:noProof/>
            <w:webHidden/>
          </w:rPr>
          <w:t>70</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96" w:history="1">
        <w:r w:rsidR="00E6096D" w:rsidRPr="00562FDB">
          <w:rPr>
            <w:rStyle w:val="Hyperlink"/>
            <w:noProof/>
          </w:rPr>
          <w:t>1.2</w:t>
        </w:r>
        <w:r w:rsidR="00E6096D" w:rsidRPr="00FA6606">
          <w:rPr>
            <w:rFonts w:ascii="Calibri" w:hAnsi="Calibri"/>
            <w:b w:val="0"/>
            <w:noProof/>
            <w:szCs w:val="22"/>
            <w:lang w:val="nl-BE" w:eastAsia="nl-BE"/>
          </w:rPr>
          <w:tab/>
        </w:r>
        <w:r w:rsidR="00E6096D" w:rsidRPr="00562FDB">
          <w:rPr>
            <w:rStyle w:val="Hyperlink"/>
            <w:noProof/>
          </w:rPr>
          <w:t>Inhoud</w:t>
        </w:r>
        <w:r w:rsidR="00E6096D">
          <w:rPr>
            <w:noProof/>
            <w:webHidden/>
          </w:rPr>
          <w:tab/>
        </w:r>
        <w:r w:rsidR="00C9265E">
          <w:rPr>
            <w:noProof/>
            <w:webHidden/>
          </w:rPr>
          <w:fldChar w:fldCharType="begin"/>
        </w:r>
        <w:r w:rsidR="00E6096D">
          <w:rPr>
            <w:noProof/>
            <w:webHidden/>
          </w:rPr>
          <w:instrText xml:space="preserve"> PAGEREF _Toc452209396 \h </w:instrText>
        </w:r>
        <w:r w:rsidR="00C9265E">
          <w:rPr>
            <w:noProof/>
            <w:webHidden/>
          </w:rPr>
        </w:r>
        <w:r w:rsidR="00C9265E">
          <w:rPr>
            <w:noProof/>
            <w:webHidden/>
          </w:rPr>
          <w:fldChar w:fldCharType="separate"/>
        </w:r>
        <w:r w:rsidR="00E6096D">
          <w:rPr>
            <w:noProof/>
            <w:webHidden/>
          </w:rPr>
          <w:t>70</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97" w:history="1">
        <w:r w:rsidR="00E6096D" w:rsidRPr="00562FDB">
          <w:rPr>
            <w:rStyle w:val="Hyperlink"/>
            <w:noProof/>
          </w:rPr>
          <w:t>1.3</w:t>
        </w:r>
        <w:r w:rsidR="00E6096D" w:rsidRPr="00FA6606">
          <w:rPr>
            <w:rFonts w:ascii="Calibri" w:hAnsi="Calibri"/>
            <w:b w:val="0"/>
            <w:noProof/>
            <w:szCs w:val="22"/>
            <w:lang w:val="nl-BE" w:eastAsia="nl-BE"/>
          </w:rPr>
          <w:tab/>
        </w:r>
        <w:r w:rsidR="00E6096D" w:rsidRPr="00562FDB">
          <w:rPr>
            <w:rStyle w:val="Hyperlink"/>
            <w:noProof/>
          </w:rPr>
          <w:t>Certificering</w:t>
        </w:r>
        <w:r w:rsidR="00E6096D">
          <w:rPr>
            <w:noProof/>
            <w:webHidden/>
          </w:rPr>
          <w:tab/>
        </w:r>
        <w:r w:rsidR="00C9265E">
          <w:rPr>
            <w:noProof/>
            <w:webHidden/>
          </w:rPr>
          <w:fldChar w:fldCharType="begin"/>
        </w:r>
        <w:r w:rsidR="00E6096D">
          <w:rPr>
            <w:noProof/>
            <w:webHidden/>
          </w:rPr>
          <w:instrText xml:space="preserve"> PAGEREF _Toc452209397 \h </w:instrText>
        </w:r>
        <w:r w:rsidR="00C9265E">
          <w:rPr>
            <w:noProof/>
            <w:webHidden/>
          </w:rPr>
        </w:r>
        <w:r w:rsidR="00C9265E">
          <w:rPr>
            <w:noProof/>
            <w:webHidden/>
          </w:rPr>
          <w:fldChar w:fldCharType="separate"/>
        </w:r>
        <w:r w:rsidR="00E6096D">
          <w:rPr>
            <w:noProof/>
            <w:webHidden/>
          </w:rPr>
          <w:t>71</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98" w:history="1">
        <w:r w:rsidR="00E6096D" w:rsidRPr="00562FDB">
          <w:rPr>
            <w:rStyle w:val="Hyperlink"/>
            <w:noProof/>
          </w:rPr>
          <w:t>1.4</w:t>
        </w:r>
        <w:r w:rsidR="00E6096D" w:rsidRPr="00FA6606">
          <w:rPr>
            <w:rFonts w:ascii="Calibri" w:hAnsi="Calibri"/>
            <w:b w:val="0"/>
            <w:noProof/>
            <w:szCs w:val="22"/>
            <w:lang w:val="nl-BE" w:eastAsia="nl-BE"/>
          </w:rPr>
          <w:tab/>
        </w:r>
        <w:r w:rsidR="00E6096D" w:rsidRPr="00562FDB">
          <w:rPr>
            <w:rStyle w:val="Hyperlink"/>
            <w:noProof/>
          </w:rPr>
          <w:t>Niveau</w:t>
        </w:r>
        <w:r w:rsidR="00E6096D">
          <w:rPr>
            <w:noProof/>
            <w:webHidden/>
          </w:rPr>
          <w:tab/>
        </w:r>
        <w:r w:rsidR="00C9265E">
          <w:rPr>
            <w:noProof/>
            <w:webHidden/>
          </w:rPr>
          <w:fldChar w:fldCharType="begin"/>
        </w:r>
        <w:r w:rsidR="00E6096D">
          <w:rPr>
            <w:noProof/>
            <w:webHidden/>
          </w:rPr>
          <w:instrText xml:space="preserve"> PAGEREF _Toc452209398 \h </w:instrText>
        </w:r>
        <w:r w:rsidR="00C9265E">
          <w:rPr>
            <w:noProof/>
            <w:webHidden/>
          </w:rPr>
        </w:r>
        <w:r w:rsidR="00C9265E">
          <w:rPr>
            <w:noProof/>
            <w:webHidden/>
          </w:rPr>
          <w:fldChar w:fldCharType="separate"/>
        </w:r>
        <w:r w:rsidR="00E6096D">
          <w:rPr>
            <w:noProof/>
            <w:webHidden/>
          </w:rPr>
          <w:t>71</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399" w:history="1">
        <w:r w:rsidR="00E6096D" w:rsidRPr="00562FDB">
          <w:rPr>
            <w:rStyle w:val="Hyperlink"/>
            <w:noProof/>
          </w:rPr>
          <w:t>1.5</w:t>
        </w:r>
        <w:r w:rsidR="00E6096D" w:rsidRPr="00FA6606">
          <w:rPr>
            <w:rFonts w:ascii="Calibri" w:hAnsi="Calibri"/>
            <w:b w:val="0"/>
            <w:noProof/>
            <w:szCs w:val="22"/>
            <w:lang w:val="nl-BE" w:eastAsia="nl-BE"/>
          </w:rPr>
          <w:tab/>
        </w:r>
        <w:r w:rsidR="00E6096D" w:rsidRPr="00562FDB">
          <w:rPr>
            <w:rStyle w:val="Hyperlink"/>
            <w:noProof/>
          </w:rPr>
          <w:t>Duur</w:t>
        </w:r>
        <w:r w:rsidR="00E6096D">
          <w:rPr>
            <w:noProof/>
            <w:webHidden/>
          </w:rPr>
          <w:tab/>
        </w:r>
        <w:r w:rsidR="00C9265E">
          <w:rPr>
            <w:noProof/>
            <w:webHidden/>
          </w:rPr>
          <w:fldChar w:fldCharType="begin"/>
        </w:r>
        <w:r w:rsidR="00E6096D">
          <w:rPr>
            <w:noProof/>
            <w:webHidden/>
          </w:rPr>
          <w:instrText xml:space="preserve"> PAGEREF _Toc452209399 \h </w:instrText>
        </w:r>
        <w:r w:rsidR="00C9265E">
          <w:rPr>
            <w:noProof/>
            <w:webHidden/>
          </w:rPr>
        </w:r>
        <w:r w:rsidR="00C9265E">
          <w:rPr>
            <w:noProof/>
            <w:webHidden/>
          </w:rPr>
          <w:fldChar w:fldCharType="separate"/>
        </w:r>
        <w:r w:rsidR="00E6096D">
          <w:rPr>
            <w:noProof/>
            <w:webHidden/>
          </w:rPr>
          <w:t>71</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400" w:history="1">
        <w:r w:rsidR="00E6096D" w:rsidRPr="00562FDB">
          <w:rPr>
            <w:rStyle w:val="Hyperlink"/>
            <w:noProof/>
          </w:rPr>
          <w:t>1.6</w:t>
        </w:r>
        <w:r w:rsidR="00E6096D" w:rsidRPr="00FA6606">
          <w:rPr>
            <w:rFonts w:ascii="Calibri" w:hAnsi="Calibri"/>
            <w:b w:val="0"/>
            <w:noProof/>
            <w:szCs w:val="22"/>
            <w:lang w:val="nl-BE" w:eastAsia="nl-BE"/>
          </w:rPr>
          <w:tab/>
        </w:r>
        <w:r w:rsidR="00E6096D" w:rsidRPr="00562FDB">
          <w:rPr>
            <w:rStyle w:val="Hyperlink"/>
            <w:noProof/>
          </w:rPr>
          <w:t>Plaats van de opleiding in de basiseducatie (Raamwerk)</w:t>
        </w:r>
        <w:r w:rsidR="00E6096D">
          <w:rPr>
            <w:noProof/>
            <w:webHidden/>
          </w:rPr>
          <w:tab/>
        </w:r>
        <w:r w:rsidR="00C9265E">
          <w:rPr>
            <w:noProof/>
            <w:webHidden/>
          </w:rPr>
          <w:fldChar w:fldCharType="begin"/>
        </w:r>
        <w:r w:rsidR="00E6096D">
          <w:rPr>
            <w:noProof/>
            <w:webHidden/>
          </w:rPr>
          <w:instrText xml:space="preserve"> PAGEREF _Toc452209400 \h </w:instrText>
        </w:r>
        <w:r w:rsidR="00C9265E">
          <w:rPr>
            <w:noProof/>
            <w:webHidden/>
          </w:rPr>
        </w:r>
        <w:r w:rsidR="00C9265E">
          <w:rPr>
            <w:noProof/>
            <w:webHidden/>
          </w:rPr>
          <w:fldChar w:fldCharType="separate"/>
        </w:r>
        <w:r w:rsidR="00E6096D">
          <w:rPr>
            <w:noProof/>
            <w:webHidden/>
          </w:rPr>
          <w:t>71</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401" w:history="1">
        <w:r w:rsidR="00E6096D" w:rsidRPr="00562FDB">
          <w:rPr>
            <w:rStyle w:val="Hyperlink"/>
            <w:noProof/>
          </w:rPr>
          <w:t>1.7</w:t>
        </w:r>
        <w:r w:rsidR="00E6096D" w:rsidRPr="00FA6606">
          <w:rPr>
            <w:rFonts w:ascii="Calibri" w:hAnsi="Calibri"/>
            <w:b w:val="0"/>
            <w:noProof/>
            <w:szCs w:val="22"/>
            <w:lang w:val="nl-BE" w:eastAsia="nl-BE"/>
          </w:rPr>
          <w:tab/>
        </w:r>
        <w:r w:rsidR="00E6096D" w:rsidRPr="00562FDB">
          <w:rPr>
            <w:rStyle w:val="Hyperlink"/>
            <w:noProof/>
          </w:rPr>
          <w:t>Modules</w:t>
        </w:r>
        <w:r w:rsidR="00E6096D">
          <w:rPr>
            <w:noProof/>
            <w:webHidden/>
          </w:rPr>
          <w:tab/>
        </w:r>
        <w:r w:rsidR="00C9265E">
          <w:rPr>
            <w:noProof/>
            <w:webHidden/>
          </w:rPr>
          <w:fldChar w:fldCharType="begin"/>
        </w:r>
        <w:r w:rsidR="00E6096D">
          <w:rPr>
            <w:noProof/>
            <w:webHidden/>
          </w:rPr>
          <w:instrText xml:space="preserve"> PAGEREF _Toc452209401 \h </w:instrText>
        </w:r>
        <w:r w:rsidR="00C9265E">
          <w:rPr>
            <w:noProof/>
            <w:webHidden/>
          </w:rPr>
        </w:r>
        <w:r w:rsidR="00C9265E">
          <w:rPr>
            <w:noProof/>
            <w:webHidden/>
          </w:rPr>
          <w:fldChar w:fldCharType="separate"/>
        </w:r>
        <w:r w:rsidR="00E6096D">
          <w:rPr>
            <w:noProof/>
            <w:webHidden/>
          </w:rPr>
          <w:t>72</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402" w:history="1">
        <w:r w:rsidR="00E6096D" w:rsidRPr="00562FDB">
          <w:rPr>
            <w:rStyle w:val="Hyperlink"/>
            <w:noProof/>
          </w:rPr>
          <w:t>1.8</w:t>
        </w:r>
        <w:r w:rsidR="00E6096D" w:rsidRPr="00FA6606">
          <w:rPr>
            <w:rFonts w:ascii="Calibri" w:hAnsi="Calibri"/>
            <w:b w:val="0"/>
            <w:noProof/>
            <w:szCs w:val="22"/>
            <w:lang w:val="nl-BE" w:eastAsia="nl-BE"/>
          </w:rPr>
          <w:tab/>
        </w:r>
        <w:r w:rsidR="00E6096D" w:rsidRPr="00562FDB">
          <w:rPr>
            <w:rStyle w:val="Hyperlink"/>
            <w:noProof/>
          </w:rPr>
          <w:t>Leertraject</w:t>
        </w:r>
        <w:r w:rsidR="00E6096D">
          <w:rPr>
            <w:noProof/>
            <w:webHidden/>
          </w:rPr>
          <w:tab/>
        </w:r>
        <w:r w:rsidR="00C9265E">
          <w:rPr>
            <w:noProof/>
            <w:webHidden/>
          </w:rPr>
          <w:fldChar w:fldCharType="begin"/>
        </w:r>
        <w:r w:rsidR="00E6096D">
          <w:rPr>
            <w:noProof/>
            <w:webHidden/>
          </w:rPr>
          <w:instrText xml:space="preserve"> PAGEREF _Toc452209402 \h </w:instrText>
        </w:r>
        <w:r w:rsidR="00C9265E">
          <w:rPr>
            <w:noProof/>
            <w:webHidden/>
          </w:rPr>
        </w:r>
        <w:r w:rsidR="00C9265E">
          <w:rPr>
            <w:noProof/>
            <w:webHidden/>
          </w:rPr>
          <w:fldChar w:fldCharType="separate"/>
        </w:r>
        <w:r w:rsidR="00E6096D">
          <w:rPr>
            <w:noProof/>
            <w:webHidden/>
          </w:rPr>
          <w:t>73</w:t>
        </w:r>
        <w:r w:rsidR="00C9265E">
          <w:rPr>
            <w:noProof/>
            <w:webHidden/>
          </w:rPr>
          <w:fldChar w:fldCharType="end"/>
        </w:r>
      </w:hyperlink>
    </w:p>
    <w:p w:rsidR="00E6096D" w:rsidRPr="00FA6606" w:rsidRDefault="00C47C86">
      <w:pPr>
        <w:pStyle w:val="Inhopg1"/>
        <w:rPr>
          <w:rFonts w:ascii="Calibri" w:hAnsi="Calibri" w:cs="Times New Roman"/>
          <w:b w:val="0"/>
          <w:sz w:val="22"/>
          <w:szCs w:val="22"/>
          <w:lang w:val="nl-BE" w:eastAsia="nl-BE"/>
        </w:rPr>
      </w:pPr>
      <w:hyperlink w:anchor="_Toc452209403" w:history="1">
        <w:r w:rsidR="00E6096D" w:rsidRPr="00562FDB">
          <w:rPr>
            <w:rStyle w:val="Hyperlink"/>
            <w:lang w:val="nl-BE"/>
          </w:rPr>
          <w:t>2</w:t>
        </w:r>
        <w:r w:rsidR="00E6096D" w:rsidRPr="00FA6606">
          <w:rPr>
            <w:rFonts w:ascii="Calibri" w:hAnsi="Calibri" w:cs="Times New Roman"/>
            <w:b w:val="0"/>
            <w:sz w:val="22"/>
            <w:szCs w:val="22"/>
            <w:lang w:val="nl-BE" w:eastAsia="nl-BE"/>
          </w:rPr>
          <w:tab/>
        </w:r>
        <w:r w:rsidR="00E6096D" w:rsidRPr="00562FDB">
          <w:rPr>
            <w:rStyle w:val="Hyperlink"/>
            <w:lang w:val="nl-BE"/>
          </w:rPr>
          <w:t>Eindtermen van de opleiding</w:t>
        </w:r>
        <w:r w:rsidR="00E6096D">
          <w:rPr>
            <w:webHidden/>
          </w:rPr>
          <w:tab/>
        </w:r>
        <w:r w:rsidR="00C9265E">
          <w:rPr>
            <w:webHidden/>
          </w:rPr>
          <w:fldChar w:fldCharType="begin"/>
        </w:r>
        <w:r w:rsidR="00E6096D">
          <w:rPr>
            <w:webHidden/>
          </w:rPr>
          <w:instrText xml:space="preserve"> PAGEREF _Toc452209403 \h </w:instrText>
        </w:r>
        <w:r w:rsidR="00C9265E">
          <w:rPr>
            <w:webHidden/>
          </w:rPr>
        </w:r>
        <w:r w:rsidR="00C9265E">
          <w:rPr>
            <w:webHidden/>
          </w:rPr>
          <w:fldChar w:fldCharType="separate"/>
        </w:r>
        <w:r w:rsidR="00E6096D">
          <w:rPr>
            <w:webHidden/>
          </w:rPr>
          <w:t>74</w:t>
        </w:r>
        <w:r w:rsidR="00C9265E">
          <w:rPr>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404" w:history="1">
        <w:r w:rsidR="00E6096D" w:rsidRPr="00562FDB">
          <w:rPr>
            <w:rStyle w:val="Hyperlink"/>
            <w:noProof/>
          </w:rPr>
          <w:t>2.1</w:t>
        </w:r>
        <w:r w:rsidR="00E6096D" w:rsidRPr="00FA6606">
          <w:rPr>
            <w:rFonts w:ascii="Calibri" w:hAnsi="Calibri"/>
            <w:b w:val="0"/>
            <w:noProof/>
            <w:szCs w:val="22"/>
            <w:lang w:val="nl-BE" w:eastAsia="nl-BE"/>
          </w:rPr>
          <w:tab/>
        </w:r>
        <w:r w:rsidR="00E6096D" w:rsidRPr="00562FDB">
          <w:rPr>
            <w:rStyle w:val="Hyperlink"/>
            <w:noProof/>
          </w:rPr>
          <w:t>Cluster 1 – Socio-relationele samenleving</w:t>
        </w:r>
        <w:r w:rsidR="00E6096D">
          <w:rPr>
            <w:noProof/>
            <w:webHidden/>
          </w:rPr>
          <w:tab/>
        </w:r>
        <w:r w:rsidR="00C9265E">
          <w:rPr>
            <w:noProof/>
            <w:webHidden/>
          </w:rPr>
          <w:fldChar w:fldCharType="begin"/>
        </w:r>
        <w:r w:rsidR="00E6096D">
          <w:rPr>
            <w:noProof/>
            <w:webHidden/>
          </w:rPr>
          <w:instrText xml:space="preserve"> PAGEREF _Toc452209404 \h </w:instrText>
        </w:r>
        <w:r w:rsidR="00C9265E">
          <w:rPr>
            <w:noProof/>
            <w:webHidden/>
          </w:rPr>
        </w:r>
        <w:r w:rsidR="00C9265E">
          <w:rPr>
            <w:noProof/>
            <w:webHidden/>
          </w:rPr>
          <w:fldChar w:fldCharType="separate"/>
        </w:r>
        <w:r w:rsidR="00E6096D">
          <w:rPr>
            <w:noProof/>
            <w:webHidden/>
          </w:rPr>
          <w:t>74</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405" w:history="1">
        <w:r w:rsidR="00E6096D" w:rsidRPr="00562FDB">
          <w:rPr>
            <w:rStyle w:val="Hyperlink"/>
            <w:noProof/>
          </w:rPr>
          <w:t>2.2</w:t>
        </w:r>
        <w:r w:rsidR="00E6096D" w:rsidRPr="00FA6606">
          <w:rPr>
            <w:rFonts w:ascii="Calibri" w:hAnsi="Calibri"/>
            <w:b w:val="0"/>
            <w:noProof/>
            <w:szCs w:val="22"/>
            <w:lang w:val="nl-BE" w:eastAsia="nl-BE"/>
          </w:rPr>
          <w:tab/>
        </w:r>
        <w:r w:rsidR="00E6096D" w:rsidRPr="00562FDB">
          <w:rPr>
            <w:rStyle w:val="Hyperlink"/>
            <w:noProof/>
          </w:rPr>
          <w:t>Cluster 2 – Socio-economische samenleving</w:t>
        </w:r>
        <w:r w:rsidR="00E6096D">
          <w:rPr>
            <w:noProof/>
            <w:webHidden/>
          </w:rPr>
          <w:tab/>
        </w:r>
        <w:r w:rsidR="00C9265E">
          <w:rPr>
            <w:noProof/>
            <w:webHidden/>
          </w:rPr>
          <w:fldChar w:fldCharType="begin"/>
        </w:r>
        <w:r w:rsidR="00E6096D">
          <w:rPr>
            <w:noProof/>
            <w:webHidden/>
          </w:rPr>
          <w:instrText xml:space="preserve"> PAGEREF _Toc452209405 \h </w:instrText>
        </w:r>
        <w:r w:rsidR="00C9265E">
          <w:rPr>
            <w:noProof/>
            <w:webHidden/>
          </w:rPr>
        </w:r>
        <w:r w:rsidR="00C9265E">
          <w:rPr>
            <w:noProof/>
            <w:webHidden/>
          </w:rPr>
          <w:fldChar w:fldCharType="separate"/>
        </w:r>
        <w:r w:rsidR="00E6096D">
          <w:rPr>
            <w:noProof/>
            <w:webHidden/>
          </w:rPr>
          <w:t>74</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406" w:history="1">
        <w:r w:rsidR="00E6096D" w:rsidRPr="00562FDB">
          <w:rPr>
            <w:rStyle w:val="Hyperlink"/>
            <w:noProof/>
          </w:rPr>
          <w:t>2.3</w:t>
        </w:r>
        <w:r w:rsidR="00E6096D" w:rsidRPr="00FA6606">
          <w:rPr>
            <w:rFonts w:ascii="Calibri" w:hAnsi="Calibri"/>
            <w:b w:val="0"/>
            <w:noProof/>
            <w:szCs w:val="22"/>
            <w:lang w:val="nl-BE" w:eastAsia="nl-BE"/>
          </w:rPr>
          <w:tab/>
        </w:r>
        <w:r w:rsidR="00E6096D" w:rsidRPr="00562FDB">
          <w:rPr>
            <w:rStyle w:val="Hyperlink"/>
            <w:noProof/>
          </w:rPr>
          <w:t>Cluster 3 – Socio-culturele samenleving</w:t>
        </w:r>
        <w:r w:rsidR="00E6096D">
          <w:rPr>
            <w:noProof/>
            <w:webHidden/>
          </w:rPr>
          <w:tab/>
        </w:r>
        <w:r w:rsidR="00C9265E">
          <w:rPr>
            <w:noProof/>
            <w:webHidden/>
          </w:rPr>
          <w:fldChar w:fldCharType="begin"/>
        </w:r>
        <w:r w:rsidR="00E6096D">
          <w:rPr>
            <w:noProof/>
            <w:webHidden/>
          </w:rPr>
          <w:instrText xml:space="preserve"> PAGEREF _Toc452209406 \h </w:instrText>
        </w:r>
        <w:r w:rsidR="00C9265E">
          <w:rPr>
            <w:noProof/>
            <w:webHidden/>
          </w:rPr>
        </w:r>
        <w:r w:rsidR="00C9265E">
          <w:rPr>
            <w:noProof/>
            <w:webHidden/>
          </w:rPr>
          <w:fldChar w:fldCharType="separate"/>
        </w:r>
        <w:r w:rsidR="00E6096D">
          <w:rPr>
            <w:noProof/>
            <w:webHidden/>
          </w:rPr>
          <w:t>75</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407" w:history="1">
        <w:r w:rsidR="00E6096D" w:rsidRPr="00562FDB">
          <w:rPr>
            <w:rStyle w:val="Hyperlink"/>
            <w:noProof/>
          </w:rPr>
          <w:t>2.4</w:t>
        </w:r>
        <w:r w:rsidR="00E6096D" w:rsidRPr="00FA6606">
          <w:rPr>
            <w:rFonts w:ascii="Calibri" w:hAnsi="Calibri"/>
            <w:b w:val="0"/>
            <w:noProof/>
            <w:szCs w:val="22"/>
            <w:lang w:val="nl-BE" w:eastAsia="nl-BE"/>
          </w:rPr>
          <w:tab/>
        </w:r>
        <w:r w:rsidR="00E6096D" w:rsidRPr="00562FDB">
          <w:rPr>
            <w:rStyle w:val="Hyperlink"/>
            <w:noProof/>
          </w:rPr>
          <w:t>Cluster 4 – Lerende samenleving</w:t>
        </w:r>
        <w:r w:rsidR="00E6096D">
          <w:rPr>
            <w:noProof/>
            <w:webHidden/>
          </w:rPr>
          <w:tab/>
        </w:r>
        <w:r w:rsidR="00C9265E">
          <w:rPr>
            <w:noProof/>
            <w:webHidden/>
          </w:rPr>
          <w:fldChar w:fldCharType="begin"/>
        </w:r>
        <w:r w:rsidR="00E6096D">
          <w:rPr>
            <w:noProof/>
            <w:webHidden/>
          </w:rPr>
          <w:instrText xml:space="preserve"> PAGEREF _Toc452209407 \h </w:instrText>
        </w:r>
        <w:r w:rsidR="00C9265E">
          <w:rPr>
            <w:noProof/>
            <w:webHidden/>
          </w:rPr>
        </w:r>
        <w:r w:rsidR="00C9265E">
          <w:rPr>
            <w:noProof/>
            <w:webHidden/>
          </w:rPr>
          <w:fldChar w:fldCharType="separate"/>
        </w:r>
        <w:r w:rsidR="00E6096D">
          <w:rPr>
            <w:noProof/>
            <w:webHidden/>
          </w:rPr>
          <w:t>75</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408" w:history="1">
        <w:r w:rsidR="00E6096D" w:rsidRPr="00562FDB">
          <w:rPr>
            <w:rStyle w:val="Hyperlink"/>
            <w:noProof/>
          </w:rPr>
          <w:t>2.5</w:t>
        </w:r>
        <w:r w:rsidR="00E6096D" w:rsidRPr="00FA6606">
          <w:rPr>
            <w:rFonts w:ascii="Calibri" w:hAnsi="Calibri"/>
            <w:b w:val="0"/>
            <w:noProof/>
            <w:szCs w:val="22"/>
            <w:lang w:val="nl-BE" w:eastAsia="nl-BE"/>
          </w:rPr>
          <w:tab/>
        </w:r>
        <w:r w:rsidR="00E6096D" w:rsidRPr="00562FDB">
          <w:rPr>
            <w:rStyle w:val="Hyperlink"/>
            <w:noProof/>
          </w:rPr>
          <w:t>Cluster 6 – Gezondheid</w:t>
        </w:r>
        <w:r w:rsidR="00E6096D">
          <w:rPr>
            <w:noProof/>
            <w:webHidden/>
          </w:rPr>
          <w:tab/>
        </w:r>
        <w:r w:rsidR="00C9265E">
          <w:rPr>
            <w:noProof/>
            <w:webHidden/>
          </w:rPr>
          <w:fldChar w:fldCharType="begin"/>
        </w:r>
        <w:r w:rsidR="00E6096D">
          <w:rPr>
            <w:noProof/>
            <w:webHidden/>
          </w:rPr>
          <w:instrText xml:space="preserve"> PAGEREF _Toc452209408 \h </w:instrText>
        </w:r>
        <w:r w:rsidR="00C9265E">
          <w:rPr>
            <w:noProof/>
            <w:webHidden/>
          </w:rPr>
        </w:r>
        <w:r w:rsidR="00C9265E">
          <w:rPr>
            <w:noProof/>
            <w:webHidden/>
          </w:rPr>
          <w:fldChar w:fldCharType="separate"/>
        </w:r>
        <w:r w:rsidR="00E6096D">
          <w:rPr>
            <w:noProof/>
            <w:webHidden/>
          </w:rPr>
          <w:t>75</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409" w:history="1">
        <w:r w:rsidR="00E6096D" w:rsidRPr="00562FDB">
          <w:rPr>
            <w:rStyle w:val="Hyperlink"/>
            <w:noProof/>
          </w:rPr>
          <w:t>2.6</w:t>
        </w:r>
        <w:r w:rsidR="00E6096D" w:rsidRPr="00FA6606">
          <w:rPr>
            <w:rFonts w:ascii="Calibri" w:hAnsi="Calibri"/>
            <w:b w:val="0"/>
            <w:noProof/>
            <w:szCs w:val="22"/>
            <w:lang w:val="nl-BE" w:eastAsia="nl-BE"/>
          </w:rPr>
          <w:tab/>
        </w:r>
        <w:r w:rsidR="00E6096D" w:rsidRPr="00562FDB">
          <w:rPr>
            <w:rStyle w:val="Hyperlink"/>
            <w:noProof/>
          </w:rPr>
          <w:t>Cluster 9 – Politiek-juridische samenleving</w:t>
        </w:r>
        <w:r w:rsidR="00E6096D">
          <w:rPr>
            <w:noProof/>
            <w:webHidden/>
          </w:rPr>
          <w:tab/>
        </w:r>
        <w:r w:rsidR="00C9265E">
          <w:rPr>
            <w:noProof/>
            <w:webHidden/>
          </w:rPr>
          <w:fldChar w:fldCharType="begin"/>
        </w:r>
        <w:r w:rsidR="00E6096D">
          <w:rPr>
            <w:noProof/>
            <w:webHidden/>
          </w:rPr>
          <w:instrText xml:space="preserve"> PAGEREF _Toc452209409 \h </w:instrText>
        </w:r>
        <w:r w:rsidR="00C9265E">
          <w:rPr>
            <w:noProof/>
            <w:webHidden/>
          </w:rPr>
        </w:r>
        <w:r w:rsidR="00C9265E">
          <w:rPr>
            <w:noProof/>
            <w:webHidden/>
          </w:rPr>
          <w:fldChar w:fldCharType="separate"/>
        </w:r>
        <w:r w:rsidR="00E6096D">
          <w:rPr>
            <w:noProof/>
            <w:webHidden/>
          </w:rPr>
          <w:t>76</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410" w:history="1">
        <w:r w:rsidR="00E6096D" w:rsidRPr="00562FDB">
          <w:rPr>
            <w:rStyle w:val="Hyperlink"/>
            <w:noProof/>
          </w:rPr>
          <w:t>2.7</w:t>
        </w:r>
        <w:r w:rsidR="00E6096D" w:rsidRPr="00FA6606">
          <w:rPr>
            <w:rFonts w:ascii="Calibri" w:hAnsi="Calibri"/>
            <w:b w:val="0"/>
            <w:noProof/>
            <w:szCs w:val="22"/>
            <w:lang w:val="nl-BE" w:eastAsia="nl-BE"/>
          </w:rPr>
          <w:tab/>
        </w:r>
        <w:r w:rsidR="00E6096D" w:rsidRPr="00562FDB">
          <w:rPr>
            <w:rStyle w:val="Hyperlink"/>
            <w:noProof/>
          </w:rPr>
          <w:t>Afbakening</w:t>
        </w:r>
        <w:r w:rsidR="00E6096D">
          <w:rPr>
            <w:noProof/>
            <w:webHidden/>
          </w:rPr>
          <w:tab/>
        </w:r>
        <w:r w:rsidR="00C9265E">
          <w:rPr>
            <w:noProof/>
            <w:webHidden/>
          </w:rPr>
          <w:fldChar w:fldCharType="begin"/>
        </w:r>
        <w:r w:rsidR="00E6096D">
          <w:rPr>
            <w:noProof/>
            <w:webHidden/>
          </w:rPr>
          <w:instrText xml:space="preserve"> PAGEREF _Toc452209410 \h </w:instrText>
        </w:r>
        <w:r w:rsidR="00C9265E">
          <w:rPr>
            <w:noProof/>
            <w:webHidden/>
          </w:rPr>
        </w:r>
        <w:r w:rsidR="00C9265E">
          <w:rPr>
            <w:noProof/>
            <w:webHidden/>
          </w:rPr>
          <w:fldChar w:fldCharType="separate"/>
        </w:r>
        <w:r w:rsidR="00E6096D">
          <w:rPr>
            <w:noProof/>
            <w:webHidden/>
          </w:rPr>
          <w:t>76</w:t>
        </w:r>
        <w:r w:rsidR="00C9265E">
          <w:rPr>
            <w:noProof/>
            <w:webHidden/>
          </w:rPr>
          <w:fldChar w:fldCharType="end"/>
        </w:r>
      </w:hyperlink>
    </w:p>
    <w:p w:rsidR="00E6096D" w:rsidRPr="00FA6606" w:rsidRDefault="00C47C86">
      <w:pPr>
        <w:pStyle w:val="Inhopg1"/>
        <w:rPr>
          <w:rFonts w:ascii="Calibri" w:hAnsi="Calibri" w:cs="Times New Roman"/>
          <w:b w:val="0"/>
          <w:sz w:val="22"/>
          <w:szCs w:val="22"/>
          <w:lang w:val="nl-BE" w:eastAsia="nl-BE"/>
        </w:rPr>
      </w:pPr>
      <w:hyperlink w:anchor="_Toc452209411" w:history="1">
        <w:r w:rsidR="00E6096D" w:rsidRPr="00562FDB">
          <w:rPr>
            <w:rStyle w:val="Hyperlink"/>
            <w:lang w:val="nl-BE"/>
          </w:rPr>
          <w:t>3</w:t>
        </w:r>
        <w:r w:rsidR="00E6096D" w:rsidRPr="00FA6606">
          <w:rPr>
            <w:rFonts w:ascii="Calibri" w:hAnsi="Calibri" w:cs="Times New Roman"/>
            <w:b w:val="0"/>
            <w:sz w:val="22"/>
            <w:szCs w:val="22"/>
            <w:lang w:val="nl-BE" w:eastAsia="nl-BE"/>
          </w:rPr>
          <w:tab/>
        </w:r>
        <w:r w:rsidR="00E6096D" w:rsidRPr="00562FDB">
          <w:rPr>
            <w:rStyle w:val="Hyperlink"/>
            <w:lang w:val="nl-BE"/>
          </w:rPr>
          <w:t>Modules</w:t>
        </w:r>
        <w:r w:rsidR="00E6096D">
          <w:rPr>
            <w:webHidden/>
          </w:rPr>
          <w:tab/>
        </w:r>
        <w:r w:rsidR="00C9265E">
          <w:rPr>
            <w:webHidden/>
          </w:rPr>
          <w:fldChar w:fldCharType="begin"/>
        </w:r>
        <w:r w:rsidR="00E6096D">
          <w:rPr>
            <w:webHidden/>
          </w:rPr>
          <w:instrText xml:space="preserve"> PAGEREF _Toc452209411 \h </w:instrText>
        </w:r>
        <w:r w:rsidR="00C9265E">
          <w:rPr>
            <w:webHidden/>
          </w:rPr>
        </w:r>
        <w:r w:rsidR="00C9265E">
          <w:rPr>
            <w:webHidden/>
          </w:rPr>
          <w:fldChar w:fldCharType="separate"/>
        </w:r>
        <w:r w:rsidR="00E6096D">
          <w:rPr>
            <w:webHidden/>
          </w:rPr>
          <w:t>77</w:t>
        </w:r>
        <w:r w:rsidR="00C9265E">
          <w:rPr>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412" w:history="1">
        <w:r w:rsidR="00E6096D" w:rsidRPr="00562FDB">
          <w:rPr>
            <w:rStyle w:val="Hyperlink"/>
            <w:noProof/>
            <w:lang w:val="en-GB"/>
          </w:rPr>
          <w:t>3.1</w:t>
        </w:r>
        <w:r w:rsidR="00E6096D" w:rsidRPr="00FA6606">
          <w:rPr>
            <w:rFonts w:ascii="Calibri" w:hAnsi="Calibri"/>
            <w:b w:val="0"/>
            <w:noProof/>
            <w:szCs w:val="22"/>
            <w:lang w:val="nl-BE" w:eastAsia="nl-BE"/>
          </w:rPr>
          <w:tab/>
        </w:r>
        <w:r w:rsidR="00E6096D" w:rsidRPr="00562FDB">
          <w:rPr>
            <w:rStyle w:val="Hyperlink"/>
            <w:noProof/>
            <w:lang w:val="en-GB"/>
          </w:rPr>
          <w:t>Module Communiceren (M BE G 085)</w:t>
        </w:r>
        <w:r w:rsidR="00E6096D">
          <w:rPr>
            <w:noProof/>
            <w:webHidden/>
          </w:rPr>
          <w:tab/>
        </w:r>
        <w:r w:rsidR="00C9265E">
          <w:rPr>
            <w:noProof/>
            <w:webHidden/>
          </w:rPr>
          <w:fldChar w:fldCharType="begin"/>
        </w:r>
        <w:r w:rsidR="00E6096D">
          <w:rPr>
            <w:noProof/>
            <w:webHidden/>
          </w:rPr>
          <w:instrText xml:space="preserve"> PAGEREF _Toc452209412 \h </w:instrText>
        </w:r>
        <w:r w:rsidR="00C9265E">
          <w:rPr>
            <w:noProof/>
            <w:webHidden/>
          </w:rPr>
        </w:r>
        <w:r w:rsidR="00C9265E">
          <w:rPr>
            <w:noProof/>
            <w:webHidden/>
          </w:rPr>
          <w:fldChar w:fldCharType="separate"/>
        </w:r>
        <w:r w:rsidR="00E6096D">
          <w:rPr>
            <w:noProof/>
            <w:webHidden/>
          </w:rPr>
          <w:t>77</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413" w:history="1">
        <w:r w:rsidR="00E6096D" w:rsidRPr="00562FDB">
          <w:rPr>
            <w:rStyle w:val="Hyperlink"/>
            <w:noProof/>
          </w:rPr>
          <w:t>3.1.1</w:t>
        </w:r>
        <w:r w:rsidR="00E6096D" w:rsidRPr="00FA6606">
          <w:rPr>
            <w:rFonts w:ascii="Calibri" w:hAnsi="Calibri"/>
            <w:noProof/>
            <w:szCs w:val="22"/>
            <w:lang w:val="nl-BE" w:eastAsia="nl-BE"/>
          </w:rPr>
          <w:tab/>
        </w:r>
        <w:r w:rsidR="00E6096D" w:rsidRPr="00562FDB">
          <w:rPr>
            <w:rStyle w:val="Hyperlink"/>
            <w:noProof/>
          </w:rPr>
          <w:t>Situering van de module in de opleiding</w:t>
        </w:r>
        <w:r w:rsidR="00E6096D">
          <w:rPr>
            <w:noProof/>
            <w:webHidden/>
          </w:rPr>
          <w:tab/>
        </w:r>
        <w:r w:rsidR="00C9265E">
          <w:rPr>
            <w:noProof/>
            <w:webHidden/>
          </w:rPr>
          <w:fldChar w:fldCharType="begin"/>
        </w:r>
        <w:r w:rsidR="00E6096D">
          <w:rPr>
            <w:noProof/>
            <w:webHidden/>
          </w:rPr>
          <w:instrText xml:space="preserve"> PAGEREF _Toc452209413 \h </w:instrText>
        </w:r>
        <w:r w:rsidR="00C9265E">
          <w:rPr>
            <w:noProof/>
            <w:webHidden/>
          </w:rPr>
        </w:r>
        <w:r w:rsidR="00C9265E">
          <w:rPr>
            <w:noProof/>
            <w:webHidden/>
          </w:rPr>
          <w:fldChar w:fldCharType="separate"/>
        </w:r>
        <w:r w:rsidR="00E6096D">
          <w:rPr>
            <w:noProof/>
            <w:webHidden/>
          </w:rPr>
          <w:t>77</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414" w:history="1">
        <w:r w:rsidR="00E6096D" w:rsidRPr="00562FDB">
          <w:rPr>
            <w:rStyle w:val="Hyperlink"/>
            <w:noProof/>
          </w:rPr>
          <w:t>3.1.2</w:t>
        </w:r>
        <w:r w:rsidR="00E6096D" w:rsidRPr="00FA6606">
          <w:rPr>
            <w:rFonts w:ascii="Calibri" w:hAnsi="Calibri"/>
            <w:noProof/>
            <w:szCs w:val="22"/>
            <w:lang w:val="nl-BE" w:eastAsia="nl-BE"/>
          </w:rPr>
          <w:tab/>
        </w:r>
        <w:r w:rsidR="00E6096D" w:rsidRPr="00562FDB">
          <w:rPr>
            <w:rStyle w:val="Hyperlink"/>
            <w:noProof/>
          </w:rPr>
          <w:t>Instapvereisten voor de module</w:t>
        </w:r>
        <w:r w:rsidR="00E6096D">
          <w:rPr>
            <w:noProof/>
            <w:webHidden/>
          </w:rPr>
          <w:tab/>
        </w:r>
        <w:r w:rsidR="00C9265E">
          <w:rPr>
            <w:noProof/>
            <w:webHidden/>
          </w:rPr>
          <w:fldChar w:fldCharType="begin"/>
        </w:r>
        <w:r w:rsidR="00E6096D">
          <w:rPr>
            <w:noProof/>
            <w:webHidden/>
          </w:rPr>
          <w:instrText xml:space="preserve"> PAGEREF _Toc452209414 \h </w:instrText>
        </w:r>
        <w:r w:rsidR="00C9265E">
          <w:rPr>
            <w:noProof/>
            <w:webHidden/>
          </w:rPr>
        </w:r>
        <w:r w:rsidR="00C9265E">
          <w:rPr>
            <w:noProof/>
            <w:webHidden/>
          </w:rPr>
          <w:fldChar w:fldCharType="separate"/>
        </w:r>
        <w:r w:rsidR="00E6096D">
          <w:rPr>
            <w:noProof/>
            <w:webHidden/>
          </w:rPr>
          <w:t>77</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415" w:history="1">
        <w:r w:rsidR="00E6096D" w:rsidRPr="00562FDB">
          <w:rPr>
            <w:rStyle w:val="Hyperlink"/>
            <w:noProof/>
          </w:rPr>
          <w:t>3.1.3</w:t>
        </w:r>
        <w:r w:rsidR="00E6096D" w:rsidRPr="00FA6606">
          <w:rPr>
            <w:rFonts w:ascii="Calibri" w:hAnsi="Calibri"/>
            <w:noProof/>
            <w:szCs w:val="22"/>
            <w:lang w:val="nl-BE" w:eastAsia="nl-BE"/>
          </w:rPr>
          <w:tab/>
        </w:r>
        <w:r w:rsidR="00E6096D" w:rsidRPr="00562FDB">
          <w:rPr>
            <w:rStyle w:val="Hyperlink"/>
            <w:noProof/>
          </w:rPr>
          <w:t>Studieduur</w:t>
        </w:r>
        <w:r w:rsidR="00E6096D">
          <w:rPr>
            <w:noProof/>
            <w:webHidden/>
          </w:rPr>
          <w:tab/>
        </w:r>
        <w:r w:rsidR="00C9265E">
          <w:rPr>
            <w:noProof/>
            <w:webHidden/>
          </w:rPr>
          <w:fldChar w:fldCharType="begin"/>
        </w:r>
        <w:r w:rsidR="00E6096D">
          <w:rPr>
            <w:noProof/>
            <w:webHidden/>
          </w:rPr>
          <w:instrText xml:space="preserve"> PAGEREF _Toc452209415 \h </w:instrText>
        </w:r>
        <w:r w:rsidR="00C9265E">
          <w:rPr>
            <w:noProof/>
            <w:webHidden/>
          </w:rPr>
        </w:r>
        <w:r w:rsidR="00C9265E">
          <w:rPr>
            <w:noProof/>
            <w:webHidden/>
          </w:rPr>
          <w:fldChar w:fldCharType="separate"/>
        </w:r>
        <w:r w:rsidR="00E6096D">
          <w:rPr>
            <w:noProof/>
            <w:webHidden/>
          </w:rPr>
          <w:t>77</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416" w:history="1">
        <w:r w:rsidR="00E6096D" w:rsidRPr="00562FDB">
          <w:rPr>
            <w:rStyle w:val="Hyperlink"/>
            <w:noProof/>
          </w:rPr>
          <w:t>3.1.4</w:t>
        </w:r>
        <w:r w:rsidR="00E6096D" w:rsidRPr="00FA6606">
          <w:rPr>
            <w:rFonts w:ascii="Calibri" w:hAnsi="Calibri"/>
            <w:noProof/>
            <w:szCs w:val="22"/>
            <w:lang w:val="nl-BE" w:eastAsia="nl-BE"/>
          </w:rPr>
          <w:tab/>
        </w:r>
        <w:r w:rsidR="00E6096D" w:rsidRPr="00562FDB">
          <w:rPr>
            <w:rStyle w:val="Hyperlink"/>
            <w:noProof/>
          </w:rPr>
          <w:t>Eindtermen</w:t>
        </w:r>
        <w:r w:rsidR="00E6096D">
          <w:rPr>
            <w:noProof/>
            <w:webHidden/>
          </w:rPr>
          <w:tab/>
        </w:r>
        <w:r w:rsidR="00C9265E">
          <w:rPr>
            <w:noProof/>
            <w:webHidden/>
          </w:rPr>
          <w:fldChar w:fldCharType="begin"/>
        </w:r>
        <w:r w:rsidR="00E6096D">
          <w:rPr>
            <w:noProof/>
            <w:webHidden/>
          </w:rPr>
          <w:instrText xml:space="preserve"> PAGEREF _Toc452209416 \h </w:instrText>
        </w:r>
        <w:r w:rsidR="00C9265E">
          <w:rPr>
            <w:noProof/>
            <w:webHidden/>
          </w:rPr>
        </w:r>
        <w:r w:rsidR="00C9265E">
          <w:rPr>
            <w:noProof/>
            <w:webHidden/>
          </w:rPr>
          <w:fldChar w:fldCharType="separate"/>
        </w:r>
        <w:r w:rsidR="00E6096D">
          <w:rPr>
            <w:noProof/>
            <w:webHidden/>
          </w:rPr>
          <w:t>77</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417" w:history="1">
        <w:r w:rsidR="00E6096D" w:rsidRPr="00562FDB">
          <w:rPr>
            <w:rStyle w:val="Hyperlink"/>
            <w:noProof/>
          </w:rPr>
          <w:t>3.2</w:t>
        </w:r>
        <w:r w:rsidR="00E6096D" w:rsidRPr="00FA6606">
          <w:rPr>
            <w:rFonts w:ascii="Calibri" w:hAnsi="Calibri"/>
            <w:b w:val="0"/>
            <w:noProof/>
            <w:szCs w:val="22"/>
            <w:lang w:val="nl-BE" w:eastAsia="nl-BE"/>
          </w:rPr>
          <w:tab/>
        </w:r>
        <w:r w:rsidR="00E6096D" w:rsidRPr="00562FDB">
          <w:rPr>
            <w:rStyle w:val="Hyperlink"/>
            <w:noProof/>
          </w:rPr>
          <w:t>Module Zeker van jezelf (M BE 086)</w:t>
        </w:r>
        <w:r w:rsidR="00E6096D">
          <w:rPr>
            <w:noProof/>
            <w:webHidden/>
          </w:rPr>
          <w:tab/>
        </w:r>
        <w:r w:rsidR="00C9265E">
          <w:rPr>
            <w:noProof/>
            <w:webHidden/>
          </w:rPr>
          <w:fldChar w:fldCharType="begin"/>
        </w:r>
        <w:r w:rsidR="00E6096D">
          <w:rPr>
            <w:noProof/>
            <w:webHidden/>
          </w:rPr>
          <w:instrText xml:space="preserve"> PAGEREF _Toc452209417 \h </w:instrText>
        </w:r>
        <w:r w:rsidR="00C9265E">
          <w:rPr>
            <w:noProof/>
            <w:webHidden/>
          </w:rPr>
        </w:r>
        <w:r w:rsidR="00C9265E">
          <w:rPr>
            <w:noProof/>
            <w:webHidden/>
          </w:rPr>
          <w:fldChar w:fldCharType="separate"/>
        </w:r>
        <w:r w:rsidR="00E6096D">
          <w:rPr>
            <w:noProof/>
            <w:webHidden/>
          </w:rPr>
          <w:t>78</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418" w:history="1">
        <w:r w:rsidR="00E6096D" w:rsidRPr="00562FDB">
          <w:rPr>
            <w:rStyle w:val="Hyperlink"/>
            <w:noProof/>
          </w:rPr>
          <w:t>3.2.1</w:t>
        </w:r>
        <w:r w:rsidR="00E6096D" w:rsidRPr="00FA6606">
          <w:rPr>
            <w:rFonts w:ascii="Calibri" w:hAnsi="Calibri"/>
            <w:noProof/>
            <w:szCs w:val="22"/>
            <w:lang w:val="nl-BE" w:eastAsia="nl-BE"/>
          </w:rPr>
          <w:tab/>
        </w:r>
        <w:r w:rsidR="00E6096D" w:rsidRPr="00562FDB">
          <w:rPr>
            <w:rStyle w:val="Hyperlink"/>
            <w:noProof/>
          </w:rPr>
          <w:t>Situering van de module in de opleiding</w:t>
        </w:r>
        <w:r w:rsidR="00E6096D">
          <w:rPr>
            <w:noProof/>
            <w:webHidden/>
          </w:rPr>
          <w:tab/>
        </w:r>
        <w:r w:rsidR="00C9265E">
          <w:rPr>
            <w:noProof/>
            <w:webHidden/>
          </w:rPr>
          <w:fldChar w:fldCharType="begin"/>
        </w:r>
        <w:r w:rsidR="00E6096D">
          <w:rPr>
            <w:noProof/>
            <w:webHidden/>
          </w:rPr>
          <w:instrText xml:space="preserve"> PAGEREF _Toc452209418 \h </w:instrText>
        </w:r>
        <w:r w:rsidR="00C9265E">
          <w:rPr>
            <w:noProof/>
            <w:webHidden/>
          </w:rPr>
        </w:r>
        <w:r w:rsidR="00C9265E">
          <w:rPr>
            <w:noProof/>
            <w:webHidden/>
          </w:rPr>
          <w:fldChar w:fldCharType="separate"/>
        </w:r>
        <w:r w:rsidR="00E6096D">
          <w:rPr>
            <w:noProof/>
            <w:webHidden/>
          </w:rPr>
          <w:t>78</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419" w:history="1">
        <w:r w:rsidR="00E6096D" w:rsidRPr="00562FDB">
          <w:rPr>
            <w:rStyle w:val="Hyperlink"/>
            <w:noProof/>
          </w:rPr>
          <w:t>3.2.2</w:t>
        </w:r>
        <w:r w:rsidR="00E6096D" w:rsidRPr="00FA6606">
          <w:rPr>
            <w:rFonts w:ascii="Calibri" w:hAnsi="Calibri"/>
            <w:noProof/>
            <w:szCs w:val="22"/>
            <w:lang w:val="nl-BE" w:eastAsia="nl-BE"/>
          </w:rPr>
          <w:tab/>
        </w:r>
        <w:r w:rsidR="00E6096D" w:rsidRPr="00562FDB">
          <w:rPr>
            <w:rStyle w:val="Hyperlink"/>
            <w:noProof/>
          </w:rPr>
          <w:t>Instapvereisten voor de module</w:t>
        </w:r>
        <w:r w:rsidR="00E6096D">
          <w:rPr>
            <w:noProof/>
            <w:webHidden/>
          </w:rPr>
          <w:tab/>
        </w:r>
        <w:r w:rsidR="00C9265E">
          <w:rPr>
            <w:noProof/>
            <w:webHidden/>
          </w:rPr>
          <w:fldChar w:fldCharType="begin"/>
        </w:r>
        <w:r w:rsidR="00E6096D">
          <w:rPr>
            <w:noProof/>
            <w:webHidden/>
          </w:rPr>
          <w:instrText xml:space="preserve"> PAGEREF _Toc452209419 \h </w:instrText>
        </w:r>
        <w:r w:rsidR="00C9265E">
          <w:rPr>
            <w:noProof/>
            <w:webHidden/>
          </w:rPr>
        </w:r>
        <w:r w:rsidR="00C9265E">
          <w:rPr>
            <w:noProof/>
            <w:webHidden/>
          </w:rPr>
          <w:fldChar w:fldCharType="separate"/>
        </w:r>
        <w:r w:rsidR="00E6096D">
          <w:rPr>
            <w:noProof/>
            <w:webHidden/>
          </w:rPr>
          <w:t>78</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420" w:history="1">
        <w:r w:rsidR="00E6096D" w:rsidRPr="00562FDB">
          <w:rPr>
            <w:rStyle w:val="Hyperlink"/>
            <w:noProof/>
          </w:rPr>
          <w:t>3.2.3</w:t>
        </w:r>
        <w:r w:rsidR="00E6096D" w:rsidRPr="00FA6606">
          <w:rPr>
            <w:rFonts w:ascii="Calibri" w:hAnsi="Calibri"/>
            <w:noProof/>
            <w:szCs w:val="22"/>
            <w:lang w:val="nl-BE" w:eastAsia="nl-BE"/>
          </w:rPr>
          <w:tab/>
        </w:r>
        <w:r w:rsidR="00E6096D" w:rsidRPr="00562FDB">
          <w:rPr>
            <w:rStyle w:val="Hyperlink"/>
            <w:noProof/>
          </w:rPr>
          <w:t>Studieduur</w:t>
        </w:r>
        <w:r w:rsidR="00E6096D">
          <w:rPr>
            <w:noProof/>
            <w:webHidden/>
          </w:rPr>
          <w:tab/>
        </w:r>
        <w:r w:rsidR="00C9265E">
          <w:rPr>
            <w:noProof/>
            <w:webHidden/>
          </w:rPr>
          <w:fldChar w:fldCharType="begin"/>
        </w:r>
        <w:r w:rsidR="00E6096D">
          <w:rPr>
            <w:noProof/>
            <w:webHidden/>
          </w:rPr>
          <w:instrText xml:space="preserve"> PAGEREF _Toc452209420 \h </w:instrText>
        </w:r>
        <w:r w:rsidR="00C9265E">
          <w:rPr>
            <w:noProof/>
            <w:webHidden/>
          </w:rPr>
        </w:r>
        <w:r w:rsidR="00C9265E">
          <w:rPr>
            <w:noProof/>
            <w:webHidden/>
          </w:rPr>
          <w:fldChar w:fldCharType="separate"/>
        </w:r>
        <w:r w:rsidR="00E6096D">
          <w:rPr>
            <w:noProof/>
            <w:webHidden/>
          </w:rPr>
          <w:t>78</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421" w:history="1">
        <w:r w:rsidR="00E6096D" w:rsidRPr="00562FDB">
          <w:rPr>
            <w:rStyle w:val="Hyperlink"/>
            <w:noProof/>
          </w:rPr>
          <w:t>3.2.4</w:t>
        </w:r>
        <w:r w:rsidR="00E6096D" w:rsidRPr="00FA6606">
          <w:rPr>
            <w:rFonts w:ascii="Calibri" w:hAnsi="Calibri"/>
            <w:noProof/>
            <w:szCs w:val="22"/>
            <w:lang w:val="nl-BE" w:eastAsia="nl-BE"/>
          </w:rPr>
          <w:tab/>
        </w:r>
        <w:r w:rsidR="00E6096D" w:rsidRPr="00562FDB">
          <w:rPr>
            <w:rStyle w:val="Hyperlink"/>
            <w:noProof/>
          </w:rPr>
          <w:t>Eindtermen</w:t>
        </w:r>
        <w:r w:rsidR="00E6096D">
          <w:rPr>
            <w:noProof/>
            <w:webHidden/>
          </w:rPr>
          <w:tab/>
        </w:r>
        <w:r w:rsidR="00C9265E">
          <w:rPr>
            <w:noProof/>
            <w:webHidden/>
          </w:rPr>
          <w:fldChar w:fldCharType="begin"/>
        </w:r>
        <w:r w:rsidR="00E6096D">
          <w:rPr>
            <w:noProof/>
            <w:webHidden/>
          </w:rPr>
          <w:instrText xml:space="preserve"> PAGEREF _Toc452209421 \h </w:instrText>
        </w:r>
        <w:r w:rsidR="00C9265E">
          <w:rPr>
            <w:noProof/>
            <w:webHidden/>
          </w:rPr>
        </w:r>
        <w:r w:rsidR="00C9265E">
          <w:rPr>
            <w:noProof/>
            <w:webHidden/>
          </w:rPr>
          <w:fldChar w:fldCharType="separate"/>
        </w:r>
        <w:r w:rsidR="00E6096D">
          <w:rPr>
            <w:noProof/>
            <w:webHidden/>
          </w:rPr>
          <w:t>78</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422" w:history="1">
        <w:r w:rsidR="00E6096D" w:rsidRPr="00562FDB">
          <w:rPr>
            <w:rStyle w:val="Hyperlink"/>
            <w:noProof/>
          </w:rPr>
          <w:t>3.3</w:t>
        </w:r>
        <w:r w:rsidR="00E6096D" w:rsidRPr="00FA6606">
          <w:rPr>
            <w:rFonts w:ascii="Calibri" w:hAnsi="Calibri"/>
            <w:b w:val="0"/>
            <w:noProof/>
            <w:szCs w:val="22"/>
            <w:lang w:val="nl-BE" w:eastAsia="nl-BE"/>
          </w:rPr>
          <w:tab/>
        </w:r>
        <w:r w:rsidR="00E6096D" w:rsidRPr="00562FDB">
          <w:rPr>
            <w:rStyle w:val="Hyperlink"/>
            <w:noProof/>
          </w:rPr>
          <w:t>Module Omgaan met conflicten (M BE 087)</w:t>
        </w:r>
        <w:r w:rsidR="00E6096D">
          <w:rPr>
            <w:noProof/>
            <w:webHidden/>
          </w:rPr>
          <w:tab/>
        </w:r>
        <w:r w:rsidR="00C9265E">
          <w:rPr>
            <w:noProof/>
            <w:webHidden/>
          </w:rPr>
          <w:fldChar w:fldCharType="begin"/>
        </w:r>
        <w:r w:rsidR="00E6096D">
          <w:rPr>
            <w:noProof/>
            <w:webHidden/>
          </w:rPr>
          <w:instrText xml:space="preserve"> PAGEREF _Toc452209422 \h </w:instrText>
        </w:r>
        <w:r w:rsidR="00C9265E">
          <w:rPr>
            <w:noProof/>
            <w:webHidden/>
          </w:rPr>
        </w:r>
        <w:r w:rsidR="00C9265E">
          <w:rPr>
            <w:noProof/>
            <w:webHidden/>
          </w:rPr>
          <w:fldChar w:fldCharType="separate"/>
        </w:r>
        <w:r w:rsidR="00E6096D">
          <w:rPr>
            <w:noProof/>
            <w:webHidden/>
          </w:rPr>
          <w:t>79</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423" w:history="1">
        <w:r w:rsidR="00E6096D" w:rsidRPr="00562FDB">
          <w:rPr>
            <w:rStyle w:val="Hyperlink"/>
            <w:noProof/>
          </w:rPr>
          <w:t>3.3.1</w:t>
        </w:r>
        <w:r w:rsidR="00E6096D" w:rsidRPr="00FA6606">
          <w:rPr>
            <w:rFonts w:ascii="Calibri" w:hAnsi="Calibri"/>
            <w:noProof/>
            <w:szCs w:val="22"/>
            <w:lang w:val="nl-BE" w:eastAsia="nl-BE"/>
          </w:rPr>
          <w:tab/>
        </w:r>
        <w:r w:rsidR="00E6096D" w:rsidRPr="00562FDB">
          <w:rPr>
            <w:rStyle w:val="Hyperlink"/>
            <w:noProof/>
          </w:rPr>
          <w:t>Situering van de module in de opleiding</w:t>
        </w:r>
        <w:r w:rsidR="00E6096D">
          <w:rPr>
            <w:noProof/>
            <w:webHidden/>
          </w:rPr>
          <w:tab/>
        </w:r>
        <w:r w:rsidR="00C9265E">
          <w:rPr>
            <w:noProof/>
            <w:webHidden/>
          </w:rPr>
          <w:fldChar w:fldCharType="begin"/>
        </w:r>
        <w:r w:rsidR="00E6096D">
          <w:rPr>
            <w:noProof/>
            <w:webHidden/>
          </w:rPr>
          <w:instrText xml:space="preserve"> PAGEREF _Toc452209423 \h </w:instrText>
        </w:r>
        <w:r w:rsidR="00C9265E">
          <w:rPr>
            <w:noProof/>
            <w:webHidden/>
          </w:rPr>
        </w:r>
        <w:r w:rsidR="00C9265E">
          <w:rPr>
            <w:noProof/>
            <w:webHidden/>
          </w:rPr>
          <w:fldChar w:fldCharType="separate"/>
        </w:r>
        <w:r w:rsidR="00E6096D">
          <w:rPr>
            <w:noProof/>
            <w:webHidden/>
          </w:rPr>
          <w:t>79</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424" w:history="1">
        <w:r w:rsidR="00E6096D" w:rsidRPr="00562FDB">
          <w:rPr>
            <w:rStyle w:val="Hyperlink"/>
            <w:noProof/>
          </w:rPr>
          <w:t>3.3.2</w:t>
        </w:r>
        <w:r w:rsidR="00E6096D" w:rsidRPr="00FA6606">
          <w:rPr>
            <w:rFonts w:ascii="Calibri" w:hAnsi="Calibri"/>
            <w:noProof/>
            <w:szCs w:val="22"/>
            <w:lang w:val="nl-BE" w:eastAsia="nl-BE"/>
          </w:rPr>
          <w:tab/>
        </w:r>
        <w:r w:rsidR="00E6096D" w:rsidRPr="00562FDB">
          <w:rPr>
            <w:rStyle w:val="Hyperlink"/>
            <w:noProof/>
          </w:rPr>
          <w:t>Instapvereisten voor de module</w:t>
        </w:r>
        <w:r w:rsidR="00E6096D">
          <w:rPr>
            <w:noProof/>
            <w:webHidden/>
          </w:rPr>
          <w:tab/>
        </w:r>
        <w:r w:rsidR="00C9265E">
          <w:rPr>
            <w:noProof/>
            <w:webHidden/>
          </w:rPr>
          <w:fldChar w:fldCharType="begin"/>
        </w:r>
        <w:r w:rsidR="00E6096D">
          <w:rPr>
            <w:noProof/>
            <w:webHidden/>
          </w:rPr>
          <w:instrText xml:space="preserve"> PAGEREF _Toc452209424 \h </w:instrText>
        </w:r>
        <w:r w:rsidR="00C9265E">
          <w:rPr>
            <w:noProof/>
            <w:webHidden/>
          </w:rPr>
        </w:r>
        <w:r w:rsidR="00C9265E">
          <w:rPr>
            <w:noProof/>
            <w:webHidden/>
          </w:rPr>
          <w:fldChar w:fldCharType="separate"/>
        </w:r>
        <w:r w:rsidR="00E6096D">
          <w:rPr>
            <w:noProof/>
            <w:webHidden/>
          </w:rPr>
          <w:t>79</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425" w:history="1">
        <w:r w:rsidR="00E6096D" w:rsidRPr="00562FDB">
          <w:rPr>
            <w:rStyle w:val="Hyperlink"/>
            <w:noProof/>
          </w:rPr>
          <w:t>3.3.3</w:t>
        </w:r>
        <w:r w:rsidR="00E6096D" w:rsidRPr="00FA6606">
          <w:rPr>
            <w:rFonts w:ascii="Calibri" w:hAnsi="Calibri"/>
            <w:noProof/>
            <w:szCs w:val="22"/>
            <w:lang w:val="nl-BE" w:eastAsia="nl-BE"/>
          </w:rPr>
          <w:tab/>
        </w:r>
        <w:r w:rsidR="00E6096D" w:rsidRPr="00562FDB">
          <w:rPr>
            <w:rStyle w:val="Hyperlink"/>
            <w:noProof/>
          </w:rPr>
          <w:t>Studieduur</w:t>
        </w:r>
        <w:r w:rsidR="00E6096D">
          <w:rPr>
            <w:noProof/>
            <w:webHidden/>
          </w:rPr>
          <w:tab/>
        </w:r>
        <w:r w:rsidR="00C9265E">
          <w:rPr>
            <w:noProof/>
            <w:webHidden/>
          </w:rPr>
          <w:fldChar w:fldCharType="begin"/>
        </w:r>
        <w:r w:rsidR="00E6096D">
          <w:rPr>
            <w:noProof/>
            <w:webHidden/>
          </w:rPr>
          <w:instrText xml:space="preserve"> PAGEREF _Toc452209425 \h </w:instrText>
        </w:r>
        <w:r w:rsidR="00C9265E">
          <w:rPr>
            <w:noProof/>
            <w:webHidden/>
          </w:rPr>
        </w:r>
        <w:r w:rsidR="00C9265E">
          <w:rPr>
            <w:noProof/>
            <w:webHidden/>
          </w:rPr>
          <w:fldChar w:fldCharType="separate"/>
        </w:r>
        <w:r w:rsidR="00E6096D">
          <w:rPr>
            <w:noProof/>
            <w:webHidden/>
          </w:rPr>
          <w:t>79</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426" w:history="1">
        <w:r w:rsidR="00E6096D" w:rsidRPr="00562FDB">
          <w:rPr>
            <w:rStyle w:val="Hyperlink"/>
            <w:noProof/>
          </w:rPr>
          <w:t>3.3.4</w:t>
        </w:r>
        <w:r w:rsidR="00E6096D" w:rsidRPr="00FA6606">
          <w:rPr>
            <w:rFonts w:ascii="Calibri" w:hAnsi="Calibri"/>
            <w:noProof/>
            <w:szCs w:val="22"/>
            <w:lang w:val="nl-BE" w:eastAsia="nl-BE"/>
          </w:rPr>
          <w:tab/>
        </w:r>
        <w:r w:rsidR="00E6096D" w:rsidRPr="00562FDB">
          <w:rPr>
            <w:rStyle w:val="Hyperlink"/>
            <w:noProof/>
          </w:rPr>
          <w:t>Eindtermen</w:t>
        </w:r>
        <w:r w:rsidR="00E6096D">
          <w:rPr>
            <w:noProof/>
            <w:webHidden/>
          </w:rPr>
          <w:tab/>
        </w:r>
        <w:r w:rsidR="00C9265E">
          <w:rPr>
            <w:noProof/>
            <w:webHidden/>
          </w:rPr>
          <w:fldChar w:fldCharType="begin"/>
        </w:r>
        <w:r w:rsidR="00E6096D">
          <w:rPr>
            <w:noProof/>
            <w:webHidden/>
          </w:rPr>
          <w:instrText xml:space="preserve"> PAGEREF _Toc452209426 \h </w:instrText>
        </w:r>
        <w:r w:rsidR="00C9265E">
          <w:rPr>
            <w:noProof/>
            <w:webHidden/>
          </w:rPr>
        </w:r>
        <w:r w:rsidR="00C9265E">
          <w:rPr>
            <w:noProof/>
            <w:webHidden/>
          </w:rPr>
          <w:fldChar w:fldCharType="separate"/>
        </w:r>
        <w:r w:rsidR="00E6096D">
          <w:rPr>
            <w:noProof/>
            <w:webHidden/>
          </w:rPr>
          <w:t>79</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427" w:history="1">
        <w:r w:rsidR="00E6096D" w:rsidRPr="00562FDB">
          <w:rPr>
            <w:rStyle w:val="Hyperlink"/>
            <w:noProof/>
          </w:rPr>
          <w:t>3.4</w:t>
        </w:r>
        <w:r w:rsidR="00E6096D" w:rsidRPr="00FA6606">
          <w:rPr>
            <w:rFonts w:ascii="Calibri" w:hAnsi="Calibri"/>
            <w:b w:val="0"/>
            <w:noProof/>
            <w:szCs w:val="22"/>
            <w:lang w:val="nl-BE" w:eastAsia="nl-BE"/>
          </w:rPr>
          <w:tab/>
        </w:r>
        <w:r w:rsidR="00E6096D" w:rsidRPr="00562FDB">
          <w:rPr>
            <w:rStyle w:val="Hyperlink"/>
            <w:noProof/>
          </w:rPr>
          <w:t>Module Samenwerken (M BE G 088)</w:t>
        </w:r>
        <w:r w:rsidR="00E6096D">
          <w:rPr>
            <w:noProof/>
            <w:webHidden/>
          </w:rPr>
          <w:tab/>
        </w:r>
        <w:r w:rsidR="00C9265E">
          <w:rPr>
            <w:noProof/>
            <w:webHidden/>
          </w:rPr>
          <w:fldChar w:fldCharType="begin"/>
        </w:r>
        <w:r w:rsidR="00E6096D">
          <w:rPr>
            <w:noProof/>
            <w:webHidden/>
          </w:rPr>
          <w:instrText xml:space="preserve"> PAGEREF _Toc452209427 \h </w:instrText>
        </w:r>
        <w:r w:rsidR="00C9265E">
          <w:rPr>
            <w:noProof/>
            <w:webHidden/>
          </w:rPr>
        </w:r>
        <w:r w:rsidR="00C9265E">
          <w:rPr>
            <w:noProof/>
            <w:webHidden/>
          </w:rPr>
          <w:fldChar w:fldCharType="separate"/>
        </w:r>
        <w:r w:rsidR="00E6096D">
          <w:rPr>
            <w:noProof/>
            <w:webHidden/>
          </w:rPr>
          <w:t>80</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428" w:history="1">
        <w:r w:rsidR="00E6096D" w:rsidRPr="00562FDB">
          <w:rPr>
            <w:rStyle w:val="Hyperlink"/>
            <w:noProof/>
          </w:rPr>
          <w:t>3.4.1</w:t>
        </w:r>
        <w:r w:rsidR="00E6096D" w:rsidRPr="00FA6606">
          <w:rPr>
            <w:rFonts w:ascii="Calibri" w:hAnsi="Calibri"/>
            <w:noProof/>
            <w:szCs w:val="22"/>
            <w:lang w:val="nl-BE" w:eastAsia="nl-BE"/>
          </w:rPr>
          <w:tab/>
        </w:r>
        <w:r w:rsidR="00E6096D" w:rsidRPr="00562FDB">
          <w:rPr>
            <w:rStyle w:val="Hyperlink"/>
            <w:noProof/>
          </w:rPr>
          <w:t>Situering van de module in de opleiding</w:t>
        </w:r>
        <w:r w:rsidR="00E6096D">
          <w:rPr>
            <w:noProof/>
            <w:webHidden/>
          </w:rPr>
          <w:tab/>
        </w:r>
        <w:r w:rsidR="00C9265E">
          <w:rPr>
            <w:noProof/>
            <w:webHidden/>
          </w:rPr>
          <w:fldChar w:fldCharType="begin"/>
        </w:r>
        <w:r w:rsidR="00E6096D">
          <w:rPr>
            <w:noProof/>
            <w:webHidden/>
          </w:rPr>
          <w:instrText xml:space="preserve"> PAGEREF _Toc452209428 \h </w:instrText>
        </w:r>
        <w:r w:rsidR="00C9265E">
          <w:rPr>
            <w:noProof/>
            <w:webHidden/>
          </w:rPr>
        </w:r>
        <w:r w:rsidR="00C9265E">
          <w:rPr>
            <w:noProof/>
            <w:webHidden/>
          </w:rPr>
          <w:fldChar w:fldCharType="separate"/>
        </w:r>
        <w:r w:rsidR="00E6096D">
          <w:rPr>
            <w:noProof/>
            <w:webHidden/>
          </w:rPr>
          <w:t>80</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429" w:history="1">
        <w:r w:rsidR="00E6096D" w:rsidRPr="00562FDB">
          <w:rPr>
            <w:rStyle w:val="Hyperlink"/>
            <w:noProof/>
          </w:rPr>
          <w:t>3.4.2</w:t>
        </w:r>
        <w:r w:rsidR="00E6096D" w:rsidRPr="00FA6606">
          <w:rPr>
            <w:rFonts w:ascii="Calibri" w:hAnsi="Calibri"/>
            <w:noProof/>
            <w:szCs w:val="22"/>
            <w:lang w:val="nl-BE" w:eastAsia="nl-BE"/>
          </w:rPr>
          <w:tab/>
        </w:r>
        <w:r w:rsidR="00E6096D" w:rsidRPr="00562FDB">
          <w:rPr>
            <w:rStyle w:val="Hyperlink"/>
            <w:noProof/>
          </w:rPr>
          <w:t>Instapvereisten voor de module</w:t>
        </w:r>
        <w:r w:rsidR="00E6096D">
          <w:rPr>
            <w:noProof/>
            <w:webHidden/>
          </w:rPr>
          <w:tab/>
        </w:r>
        <w:r w:rsidR="00C9265E">
          <w:rPr>
            <w:noProof/>
            <w:webHidden/>
          </w:rPr>
          <w:fldChar w:fldCharType="begin"/>
        </w:r>
        <w:r w:rsidR="00E6096D">
          <w:rPr>
            <w:noProof/>
            <w:webHidden/>
          </w:rPr>
          <w:instrText xml:space="preserve"> PAGEREF _Toc452209429 \h </w:instrText>
        </w:r>
        <w:r w:rsidR="00C9265E">
          <w:rPr>
            <w:noProof/>
            <w:webHidden/>
          </w:rPr>
        </w:r>
        <w:r w:rsidR="00C9265E">
          <w:rPr>
            <w:noProof/>
            <w:webHidden/>
          </w:rPr>
          <w:fldChar w:fldCharType="separate"/>
        </w:r>
        <w:r w:rsidR="00E6096D">
          <w:rPr>
            <w:noProof/>
            <w:webHidden/>
          </w:rPr>
          <w:t>81</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430" w:history="1">
        <w:r w:rsidR="00E6096D" w:rsidRPr="00562FDB">
          <w:rPr>
            <w:rStyle w:val="Hyperlink"/>
            <w:noProof/>
          </w:rPr>
          <w:t>3.4.3</w:t>
        </w:r>
        <w:r w:rsidR="00E6096D" w:rsidRPr="00FA6606">
          <w:rPr>
            <w:rFonts w:ascii="Calibri" w:hAnsi="Calibri"/>
            <w:noProof/>
            <w:szCs w:val="22"/>
            <w:lang w:val="nl-BE" w:eastAsia="nl-BE"/>
          </w:rPr>
          <w:tab/>
        </w:r>
        <w:r w:rsidR="00E6096D" w:rsidRPr="00562FDB">
          <w:rPr>
            <w:rStyle w:val="Hyperlink"/>
            <w:noProof/>
          </w:rPr>
          <w:t>Studieduur</w:t>
        </w:r>
        <w:r w:rsidR="00E6096D">
          <w:rPr>
            <w:noProof/>
            <w:webHidden/>
          </w:rPr>
          <w:tab/>
        </w:r>
        <w:r w:rsidR="00C9265E">
          <w:rPr>
            <w:noProof/>
            <w:webHidden/>
          </w:rPr>
          <w:fldChar w:fldCharType="begin"/>
        </w:r>
        <w:r w:rsidR="00E6096D">
          <w:rPr>
            <w:noProof/>
            <w:webHidden/>
          </w:rPr>
          <w:instrText xml:space="preserve"> PAGEREF _Toc452209430 \h </w:instrText>
        </w:r>
        <w:r w:rsidR="00C9265E">
          <w:rPr>
            <w:noProof/>
            <w:webHidden/>
          </w:rPr>
        </w:r>
        <w:r w:rsidR="00C9265E">
          <w:rPr>
            <w:noProof/>
            <w:webHidden/>
          </w:rPr>
          <w:fldChar w:fldCharType="separate"/>
        </w:r>
        <w:r w:rsidR="00E6096D">
          <w:rPr>
            <w:noProof/>
            <w:webHidden/>
          </w:rPr>
          <w:t>81</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431" w:history="1">
        <w:r w:rsidR="00E6096D" w:rsidRPr="00562FDB">
          <w:rPr>
            <w:rStyle w:val="Hyperlink"/>
            <w:noProof/>
          </w:rPr>
          <w:t>3.4.4</w:t>
        </w:r>
        <w:r w:rsidR="00E6096D" w:rsidRPr="00FA6606">
          <w:rPr>
            <w:rFonts w:ascii="Calibri" w:hAnsi="Calibri"/>
            <w:noProof/>
            <w:szCs w:val="22"/>
            <w:lang w:val="nl-BE" w:eastAsia="nl-BE"/>
          </w:rPr>
          <w:tab/>
        </w:r>
        <w:r w:rsidR="00E6096D" w:rsidRPr="00562FDB">
          <w:rPr>
            <w:rStyle w:val="Hyperlink"/>
            <w:noProof/>
          </w:rPr>
          <w:t>Eindtermen</w:t>
        </w:r>
        <w:r w:rsidR="00E6096D">
          <w:rPr>
            <w:noProof/>
            <w:webHidden/>
          </w:rPr>
          <w:tab/>
        </w:r>
        <w:r w:rsidR="00C9265E">
          <w:rPr>
            <w:noProof/>
            <w:webHidden/>
          </w:rPr>
          <w:fldChar w:fldCharType="begin"/>
        </w:r>
        <w:r w:rsidR="00E6096D">
          <w:rPr>
            <w:noProof/>
            <w:webHidden/>
          </w:rPr>
          <w:instrText xml:space="preserve"> PAGEREF _Toc452209431 \h </w:instrText>
        </w:r>
        <w:r w:rsidR="00C9265E">
          <w:rPr>
            <w:noProof/>
            <w:webHidden/>
          </w:rPr>
        </w:r>
        <w:r w:rsidR="00C9265E">
          <w:rPr>
            <w:noProof/>
            <w:webHidden/>
          </w:rPr>
          <w:fldChar w:fldCharType="separate"/>
        </w:r>
        <w:r w:rsidR="00E6096D">
          <w:rPr>
            <w:noProof/>
            <w:webHidden/>
          </w:rPr>
          <w:t>81</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432" w:history="1">
        <w:r w:rsidR="00E6096D" w:rsidRPr="00562FDB">
          <w:rPr>
            <w:rStyle w:val="Hyperlink"/>
            <w:noProof/>
            <w:lang w:val="en-GB"/>
          </w:rPr>
          <w:t>3.5</w:t>
        </w:r>
        <w:r w:rsidR="00E6096D" w:rsidRPr="00FA6606">
          <w:rPr>
            <w:rFonts w:ascii="Calibri" w:hAnsi="Calibri"/>
            <w:b w:val="0"/>
            <w:noProof/>
            <w:szCs w:val="22"/>
            <w:lang w:val="nl-BE" w:eastAsia="nl-BE"/>
          </w:rPr>
          <w:tab/>
        </w:r>
        <w:r w:rsidR="00E6096D" w:rsidRPr="00562FDB">
          <w:rPr>
            <w:rStyle w:val="Hyperlink"/>
            <w:noProof/>
            <w:lang w:val="en-GB"/>
          </w:rPr>
          <w:t>Module Communiceren in team (M BE G 089)</w:t>
        </w:r>
        <w:r w:rsidR="00E6096D">
          <w:rPr>
            <w:noProof/>
            <w:webHidden/>
          </w:rPr>
          <w:tab/>
        </w:r>
        <w:r w:rsidR="00C9265E">
          <w:rPr>
            <w:noProof/>
            <w:webHidden/>
          </w:rPr>
          <w:fldChar w:fldCharType="begin"/>
        </w:r>
        <w:r w:rsidR="00E6096D">
          <w:rPr>
            <w:noProof/>
            <w:webHidden/>
          </w:rPr>
          <w:instrText xml:space="preserve"> PAGEREF _Toc452209432 \h </w:instrText>
        </w:r>
        <w:r w:rsidR="00C9265E">
          <w:rPr>
            <w:noProof/>
            <w:webHidden/>
          </w:rPr>
        </w:r>
        <w:r w:rsidR="00C9265E">
          <w:rPr>
            <w:noProof/>
            <w:webHidden/>
          </w:rPr>
          <w:fldChar w:fldCharType="separate"/>
        </w:r>
        <w:r w:rsidR="00E6096D">
          <w:rPr>
            <w:noProof/>
            <w:webHidden/>
          </w:rPr>
          <w:t>82</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433" w:history="1">
        <w:r w:rsidR="00E6096D" w:rsidRPr="00562FDB">
          <w:rPr>
            <w:rStyle w:val="Hyperlink"/>
            <w:noProof/>
          </w:rPr>
          <w:t>3.5.1</w:t>
        </w:r>
        <w:r w:rsidR="00E6096D" w:rsidRPr="00FA6606">
          <w:rPr>
            <w:rFonts w:ascii="Calibri" w:hAnsi="Calibri"/>
            <w:noProof/>
            <w:szCs w:val="22"/>
            <w:lang w:val="nl-BE" w:eastAsia="nl-BE"/>
          </w:rPr>
          <w:tab/>
        </w:r>
        <w:r w:rsidR="00E6096D" w:rsidRPr="00562FDB">
          <w:rPr>
            <w:rStyle w:val="Hyperlink"/>
            <w:noProof/>
          </w:rPr>
          <w:t>Situering van de module in de opleiding</w:t>
        </w:r>
        <w:r w:rsidR="00E6096D">
          <w:rPr>
            <w:noProof/>
            <w:webHidden/>
          </w:rPr>
          <w:tab/>
        </w:r>
        <w:r w:rsidR="00C9265E">
          <w:rPr>
            <w:noProof/>
            <w:webHidden/>
          </w:rPr>
          <w:fldChar w:fldCharType="begin"/>
        </w:r>
        <w:r w:rsidR="00E6096D">
          <w:rPr>
            <w:noProof/>
            <w:webHidden/>
          </w:rPr>
          <w:instrText xml:space="preserve"> PAGEREF _Toc452209433 \h </w:instrText>
        </w:r>
        <w:r w:rsidR="00C9265E">
          <w:rPr>
            <w:noProof/>
            <w:webHidden/>
          </w:rPr>
        </w:r>
        <w:r w:rsidR="00C9265E">
          <w:rPr>
            <w:noProof/>
            <w:webHidden/>
          </w:rPr>
          <w:fldChar w:fldCharType="separate"/>
        </w:r>
        <w:r w:rsidR="00E6096D">
          <w:rPr>
            <w:noProof/>
            <w:webHidden/>
          </w:rPr>
          <w:t>82</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434" w:history="1">
        <w:r w:rsidR="00E6096D" w:rsidRPr="00562FDB">
          <w:rPr>
            <w:rStyle w:val="Hyperlink"/>
            <w:noProof/>
          </w:rPr>
          <w:t>3.5.2</w:t>
        </w:r>
        <w:r w:rsidR="00E6096D" w:rsidRPr="00FA6606">
          <w:rPr>
            <w:rFonts w:ascii="Calibri" w:hAnsi="Calibri"/>
            <w:noProof/>
            <w:szCs w:val="22"/>
            <w:lang w:val="nl-BE" w:eastAsia="nl-BE"/>
          </w:rPr>
          <w:tab/>
        </w:r>
        <w:r w:rsidR="00E6096D" w:rsidRPr="00562FDB">
          <w:rPr>
            <w:rStyle w:val="Hyperlink"/>
            <w:noProof/>
          </w:rPr>
          <w:t>Instapvereisten voor de module</w:t>
        </w:r>
        <w:r w:rsidR="00E6096D">
          <w:rPr>
            <w:noProof/>
            <w:webHidden/>
          </w:rPr>
          <w:tab/>
        </w:r>
        <w:r w:rsidR="00C9265E">
          <w:rPr>
            <w:noProof/>
            <w:webHidden/>
          </w:rPr>
          <w:fldChar w:fldCharType="begin"/>
        </w:r>
        <w:r w:rsidR="00E6096D">
          <w:rPr>
            <w:noProof/>
            <w:webHidden/>
          </w:rPr>
          <w:instrText xml:space="preserve"> PAGEREF _Toc452209434 \h </w:instrText>
        </w:r>
        <w:r w:rsidR="00C9265E">
          <w:rPr>
            <w:noProof/>
            <w:webHidden/>
          </w:rPr>
        </w:r>
        <w:r w:rsidR="00C9265E">
          <w:rPr>
            <w:noProof/>
            <w:webHidden/>
          </w:rPr>
          <w:fldChar w:fldCharType="separate"/>
        </w:r>
        <w:r w:rsidR="00E6096D">
          <w:rPr>
            <w:noProof/>
            <w:webHidden/>
          </w:rPr>
          <w:t>82</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435" w:history="1">
        <w:r w:rsidR="00E6096D" w:rsidRPr="00562FDB">
          <w:rPr>
            <w:rStyle w:val="Hyperlink"/>
            <w:noProof/>
          </w:rPr>
          <w:t>3.5.3</w:t>
        </w:r>
        <w:r w:rsidR="00E6096D" w:rsidRPr="00FA6606">
          <w:rPr>
            <w:rFonts w:ascii="Calibri" w:hAnsi="Calibri"/>
            <w:noProof/>
            <w:szCs w:val="22"/>
            <w:lang w:val="nl-BE" w:eastAsia="nl-BE"/>
          </w:rPr>
          <w:tab/>
        </w:r>
        <w:r w:rsidR="00E6096D" w:rsidRPr="00562FDB">
          <w:rPr>
            <w:rStyle w:val="Hyperlink"/>
            <w:noProof/>
          </w:rPr>
          <w:t>Studieduur</w:t>
        </w:r>
        <w:r w:rsidR="00E6096D">
          <w:rPr>
            <w:noProof/>
            <w:webHidden/>
          </w:rPr>
          <w:tab/>
        </w:r>
        <w:r w:rsidR="00C9265E">
          <w:rPr>
            <w:noProof/>
            <w:webHidden/>
          </w:rPr>
          <w:fldChar w:fldCharType="begin"/>
        </w:r>
        <w:r w:rsidR="00E6096D">
          <w:rPr>
            <w:noProof/>
            <w:webHidden/>
          </w:rPr>
          <w:instrText xml:space="preserve"> PAGEREF _Toc452209435 \h </w:instrText>
        </w:r>
        <w:r w:rsidR="00C9265E">
          <w:rPr>
            <w:noProof/>
            <w:webHidden/>
          </w:rPr>
        </w:r>
        <w:r w:rsidR="00C9265E">
          <w:rPr>
            <w:noProof/>
            <w:webHidden/>
          </w:rPr>
          <w:fldChar w:fldCharType="separate"/>
        </w:r>
        <w:r w:rsidR="00E6096D">
          <w:rPr>
            <w:noProof/>
            <w:webHidden/>
          </w:rPr>
          <w:t>82</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436" w:history="1">
        <w:r w:rsidR="00E6096D" w:rsidRPr="00562FDB">
          <w:rPr>
            <w:rStyle w:val="Hyperlink"/>
            <w:noProof/>
          </w:rPr>
          <w:t>3.5.4</w:t>
        </w:r>
        <w:r w:rsidR="00E6096D" w:rsidRPr="00FA6606">
          <w:rPr>
            <w:rFonts w:ascii="Calibri" w:hAnsi="Calibri"/>
            <w:noProof/>
            <w:szCs w:val="22"/>
            <w:lang w:val="nl-BE" w:eastAsia="nl-BE"/>
          </w:rPr>
          <w:tab/>
        </w:r>
        <w:r w:rsidR="00E6096D" w:rsidRPr="00562FDB">
          <w:rPr>
            <w:rStyle w:val="Hyperlink"/>
            <w:noProof/>
          </w:rPr>
          <w:t>Eindtermen</w:t>
        </w:r>
        <w:r w:rsidR="00E6096D">
          <w:rPr>
            <w:noProof/>
            <w:webHidden/>
          </w:rPr>
          <w:tab/>
        </w:r>
        <w:r w:rsidR="00C9265E">
          <w:rPr>
            <w:noProof/>
            <w:webHidden/>
          </w:rPr>
          <w:fldChar w:fldCharType="begin"/>
        </w:r>
        <w:r w:rsidR="00E6096D">
          <w:rPr>
            <w:noProof/>
            <w:webHidden/>
          </w:rPr>
          <w:instrText xml:space="preserve"> PAGEREF _Toc452209436 \h </w:instrText>
        </w:r>
        <w:r w:rsidR="00C9265E">
          <w:rPr>
            <w:noProof/>
            <w:webHidden/>
          </w:rPr>
        </w:r>
        <w:r w:rsidR="00C9265E">
          <w:rPr>
            <w:noProof/>
            <w:webHidden/>
          </w:rPr>
          <w:fldChar w:fldCharType="separate"/>
        </w:r>
        <w:r w:rsidR="00E6096D">
          <w:rPr>
            <w:noProof/>
            <w:webHidden/>
          </w:rPr>
          <w:t>82</w:t>
        </w:r>
        <w:r w:rsidR="00C9265E">
          <w:rPr>
            <w:noProof/>
            <w:webHidden/>
          </w:rPr>
          <w:fldChar w:fldCharType="end"/>
        </w:r>
      </w:hyperlink>
    </w:p>
    <w:p w:rsidR="00E6096D" w:rsidRPr="00FA6606" w:rsidRDefault="00C47C86">
      <w:pPr>
        <w:pStyle w:val="Inhopg2"/>
        <w:rPr>
          <w:rFonts w:ascii="Calibri" w:hAnsi="Calibri"/>
          <w:b w:val="0"/>
          <w:noProof/>
          <w:szCs w:val="22"/>
          <w:lang w:val="nl-BE" w:eastAsia="nl-BE"/>
        </w:rPr>
      </w:pPr>
      <w:hyperlink w:anchor="_Toc452209437" w:history="1">
        <w:r w:rsidR="00E6096D" w:rsidRPr="00562FDB">
          <w:rPr>
            <w:rStyle w:val="Hyperlink"/>
            <w:noProof/>
          </w:rPr>
          <w:t>3.6</w:t>
        </w:r>
        <w:r w:rsidR="00E6096D" w:rsidRPr="00FA6606">
          <w:rPr>
            <w:rFonts w:ascii="Calibri" w:hAnsi="Calibri"/>
            <w:b w:val="0"/>
            <w:noProof/>
            <w:szCs w:val="22"/>
            <w:lang w:val="nl-BE" w:eastAsia="nl-BE"/>
          </w:rPr>
          <w:tab/>
        </w:r>
        <w:r w:rsidR="00E6096D" w:rsidRPr="00562FDB">
          <w:rPr>
            <w:rStyle w:val="Hyperlink"/>
            <w:noProof/>
          </w:rPr>
          <w:t>Module Omgaan met armoede en sociale uitsluiting (M BE G 166)</w:t>
        </w:r>
        <w:r w:rsidR="00E6096D">
          <w:rPr>
            <w:noProof/>
            <w:webHidden/>
          </w:rPr>
          <w:tab/>
        </w:r>
        <w:r w:rsidR="00C9265E">
          <w:rPr>
            <w:noProof/>
            <w:webHidden/>
          </w:rPr>
          <w:fldChar w:fldCharType="begin"/>
        </w:r>
        <w:r w:rsidR="00E6096D">
          <w:rPr>
            <w:noProof/>
            <w:webHidden/>
          </w:rPr>
          <w:instrText xml:space="preserve"> PAGEREF _Toc452209437 \h </w:instrText>
        </w:r>
        <w:r w:rsidR="00C9265E">
          <w:rPr>
            <w:noProof/>
            <w:webHidden/>
          </w:rPr>
        </w:r>
        <w:r w:rsidR="00C9265E">
          <w:rPr>
            <w:noProof/>
            <w:webHidden/>
          </w:rPr>
          <w:fldChar w:fldCharType="separate"/>
        </w:r>
        <w:r w:rsidR="00E6096D">
          <w:rPr>
            <w:noProof/>
            <w:webHidden/>
          </w:rPr>
          <w:t>83</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438" w:history="1">
        <w:r w:rsidR="00E6096D" w:rsidRPr="00562FDB">
          <w:rPr>
            <w:rStyle w:val="Hyperlink"/>
            <w:noProof/>
          </w:rPr>
          <w:t>3.6.1</w:t>
        </w:r>
        <w:r w:rsidR="00E6096D" w:rsidRPr="00FA6606">
          <w:rPr>
            <w:rFonts w:ascii="Calibri" w:hAnsi="Calibri"/>
            <w:noProof/>
            <w:szCs w:val="22"/>
            <w:lang w:val="nl-BE" w:eastAsia="nl-BE"/>
          </w:rPr>
          <w:tab/>
        </w:r>
        <w:r w:rsidR="00E6096D" w:rsidRPr="00562FDB">
          <w:rPr>
            <w:rStyle w:val="Hyperlink"/>
            <w:noProof/>
          </w:rPr>
          <w:t>Situering van de module in de opleiding</w:t>
        </w:r>
        <w:r w:rsidR="00E6096D">
          <w:rPr>
            <w:noProof/>
            <w:webHidden/>
          </w:rPr>
          <w:tab/>
        </w:r>
        <w:r w:rsidR="00C9265E">
          <w:rPr>
            <w:noProof/>
            <w:webHidden/>
          </w:rPr>
          <w:fldChar w:fldCharType="begin"/>
        </w:r>
        <w:r w:rsidR="00E6096D">
          <w:rPr>
            <w:noProof/>
            <w:webHidden/>
          </w:rPr>
          <w:instrText xml:space="preserve"> PAGEREF _Toc452209438 \h </w:instrText>
        </w:r>
        <w:r w:rsidR="00C9265E">
          <w:rPr>
            <w:noProof/>
            <w:webHidden/>
          </w:rPr>
        </w:r>
        <w:r w:rsidR="00C9265E">
          <w:rPr>
            <w:noProof/>
            <w:webHidden/>
          </w:rPr>
          <w:fldChar w:fldCharType="separate"/>
        </w:r>
        <w:r w:rsidR="00E6096D">
          <w:rPr>
            <w:noProof/>
            <w:webHidden/>
          </w:rPr>
          <w:t>83</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439" w:history="1">
        <w:r w:rsidR="00E6096D" w:rsidRPr="00562FDB">
          <w:rPr>
            <w:rStyle w:val="Hyperlink"/>
            <w:noProof/>
          </w:rPr>
          <w:t>3.6.3</w:t>
        </w:r>
        <w:r w:rsidR="00E6096D" w:rsidRPr="00FA6606">
          <w:rPr>
            <w:rFonts w:ascii="Calibri" w:hAnsi="Calibri"/>
            <w:noProof/>
            <w:szCs w:val="22"/>
            <w:lang w:val="nl-BE" w:eastAsia="nl-BE"/>
          </w:rPr>
          <w:tab/>
        </w:r>
        <w:r w:rsidR="00E6096D" w:rsidRPr="00562FDB">
          <w:rPr>
            <w:rStyle w:val="Hyperlink"/>
            <w:noProof/>
          </w:rPr>
          <w:t>Studieduur</w:t>
        </w:r>
        <w:r w:rsidR="00E6096D">
          <w:rPr>
            <w:noProof/>
            <w:webHidden/>
          </w:rPr>
          <w:tab/>
        </w:r>
        <w:r w:rsidR="00C9265E">
          <w:rPr>
            <w:noProof/>
            <w:webHidden/>
          </w:rPr>
          <w:fldChar w:fldCharType="begin"/>
        </w:r>
        <w:r w:rsidR="00E6096D">
          <w:rPr>
            <w:noProof/>
            <w:webHidden/>
          </w:rPr>
          <w:instrText xml:space="preserve"> PAGEREF _Toc452209439 \h </w:instrText>
        </w:r>
        <w:r w:rsidR="00C9265E">
          <w:rPr>
            <w:noProof/>
            <w:webHidden/>
          </w:rPr>
        </w:r>
        <w:r w:rsidR="00C9265E">
          <w:rPr>
            <w:noProof/>
            <w:webHidden/>
          </w:rPr>
          <w:fldChar w:fldCharType="separate"/>
        </w:r>
        <w:r w:rsidR="00E6096D">
          <w:rPr>
            <w:noProof/>
            <w:webHidden/>
          </w:rPr>
          <w:t>83</w:t>
        </w:r>
        <w:r w:rsidR="00C9265E">
          <w:rPr>
            <w:noProof/>
            <w:webHidden/>
          </w:rPr>
          <w:fldChar w:fldCharType="end"/>
        </w:r>
      </w:hyperlink>
    </w:p>
    <w:p w:rsidR="00E6096D" w:rsidRPr="00FA6606" w:rsidRDefault="00C47C86">
      <w:pPr>
        <w:pStyle w:val="Inhopg3"/>
        <w:rPr>
          <w:rFonts w:ascii="Calibri" w:hAnsi="Calibri"/>
          <w:noProof/>
          <w:szCs w:val="22"/>
          <w:lang w:val="nl-BE" w:eastAsia="nl-BE"/>
        </w:rPr>
      </w:pPr>
      <w:hyperlink w:anchor="_Toc452209440" w:history="1">
        <w:r w:rsidR="00E6096D" w:rsidRPr="00562FDB">
          <w:rPr>
            <w:rStyle w:val="Hyperlink"/>
            <w:noProof/>
          </w:rPr>
          <w:t>3.6.4</w:t>
        </w:r>
        <w:r w:rsidR="00E6096D" w:rsidRPr="00FA6606">
          <w:rPr>
            <w:rFonts w:ascii="Calibri" w:hAnsi="Calibri"/>
            <w:noProof/>
            <w:szCs w:val="22"/>
            <w:lang w:val="nl-BE" w:eastAsia="nl-BE"/>
          </w:rPr>
          <w:tab/>
        </w:r>
        <w:r w:rsidR="00E6096D" w:rsidRPr="00562FDB">
          <w:rPr>
            <w:rStyle w:val="Hyperlink"/>
            <w:noProof/>
          </w:rPr>
          <w:t>Eindtermen</w:t>
        </w:r>
        <w:r w:rsidR="00E6096D">
          <w:rPr>
            <w:noProof/>
            <w:webHidden/>
          </w:rPr>
          <w:tab/>
        </w:r>
        <w:r w:rsidR="00C9265E">
          <w:rPr>
            <w:noProof/>
            <w:webHidden/>
          </w:rPr>
          <w:fldChar w:fldCharType="begin"/>
        </w:r>
        <w:r w:rsidR="00E6096D">
          <w:rPr>
            <w:noProof/>
            <w:webHidden/>
          </w:rPr>
          <w:instrText xml:space="preserve"> PAGEREF _Toc452209440 \h </w:instrText>
        </w:r>
        <w:r w:rsidR="00C9265E">
          <w:rPr>
            <w:noProof/>
            <w:webHidden/>
          </w:rPr>
        </w:r>
        <w:r w:rsidR="00C9265E">
          <w:rPr>
            <w:noProof/>
            <w:webHidden/>
          </w:rPr>
          <w:fldChar w:fldCharType="separate"/>
        </w:r>
        <w:r w:rsidR="00E6096D">
          <w:rPr>
            <w:noProof/>
            <w:webHidden/>
          </w:rPr>
          <w:t>83</w:t>
        </w:r>
        <w:r w:rsidR="00C9265E">
          <w:rPr>
            <w:noProof/>
            <w:webHidden/>
          </w:rPr>
          <w:fldChar w:fldCharType="end"/>
        </w:r>
      </w:hyperlink>
    </w:p>
    <w:p w:rsidR="00BC75DC" w:rsidRDefault="00C9265E" w:rsidP="0025639F">
      <w:pPr>
        <w:tabs>
          <w:tab w:val="right" w:leader="dot" w:pos="9540"/>
        </w:tabs>
      </w:pPr>
      <w:r>
        <w:fldChar w:fldCharType="end"/>
      </w:r>
    </w:p>
    <w:p w:rsidR="00BC75DC" w:rsidRDefault="00BC75DC" w:rsidP="0025639F">
      <w:pPr>
        <w:tabs>
          <w:tab w:val="right" w:leader="dot" w:pos="9540"/>
        </w:tabs>
      </w:pPr>
    </w:p>
    <w:p w:rsidR="00BC75DC" w:rsidRDefault="00BC75DC" w:rsidP="0025639F">
      <w:pPr>
        <w:tabs>
          <w:tab w:val="right" w:leader="dot" w:pos="9540"/>
        </w:tabs>
      </w:pPr>
    </w:p>
    <w:p w:rsidR="00BC75DC" w:rsidRDefault="00BC75DC" w:rsidP="0025639F">
      <w:pPr>
        <w:tabs>
          <w:tab w:val="right" w:leader="dot" w:pos="9540"/>
        </w:tabs>
      </w:pPr>
    </w:p>
    <w:p w:rsidR="00BC75DC" w:rsidRDefault="00BC75DC" w:rsidP="0025639F">
      <w:pPr>
        <w:tabs>
          <w:tab w:val="right" w:leader="dot" w:pos="9540"/>
        </w:tabs>
        <w:sectPr w:rsidR="00BC75DC" w:rsidSect="002A2B84">
          <w:footerReference w:type="even" r:id="rId15"/>
          <w:footerReference w:type="default" r:id="rId16"/>
          <w:pgSz w:w="11907" w:h="16840" w:code="9"/>
          <w:pgMar w:top="1418" w:right="1134" w:bottom="1418" w:left="1134" w:header="709" w:footer="709" w:gutter="0"/>
          <w:pgNumType w:start="1"/>
          <w:cols w:space="708"/>
          <w:titlePg/>
          <w:docGrid w:linePitch="360"/>
        </w:sectPr>
      </w:pPr>
    </w:p>
    <w:p w:rsidR="00BC75DC" w:rsidRDefault="00BC75DC" w:rsidP="00BC75DC">
      <w:pPr>
        <w:pStyle w:val="Kop1"/>
      </w:pPr>
      <w:bookmarkStart w:id="3" w:name="_Toc313463196"/>
      <w:bookmarkStart w:id="4" w:name="_Toc317685338"/>
      <w:bookmarkStart w:id="5" w:name="_Toc314345382"/>
      <w:bookmarkStart w:id="6" w:name="_Toc346894714"/>
      <w:bookmarkStart w:id="7" w:name="_Toc347235076"/>
      <w:bookmarkStart w:id="8" w:name="_Toc452209351"/>
      <w:bookmarkEnd w:id="0"/>
      <w:r w:rsidRPr="00DB624C">
        <w:lastRenderedPageBreak/>
        <w:t>Visie</w:t>
      </w:r>
      <w:bookmarkEnd w:id="3"/>
      <w:bookmarkEnd w:id="4"/>
      <w:bookmarkEnd w:id="5"/>
      <w:bookmarkEnd w:id="6"/>
      <w:bookmarkEnd w:id="7"/>
      <w:bookmarkEnd w:id="8"/>
    </w:p>
    <w:p w:rsidR="00BC75DC" w:rsidRPr="00AB1D72" w:rsidRDefault="00BC75DC" w:rsidP="00BC75DC">
      <w:pPr>
        <w:rPr>
          <w:rFonts w:cs="Arial"/>
          <w:szCs w:val="22"/>
          <w:lang w:val="nl-BE"/>
        </w:rPr>
      </w:pPr>
      <w:r w:rsidRPr="00AB1D72">
        <w:rPr>
          <w:rFonts w:cs="Arial"/>
          <w:szCs w:val="22"/>
          <w:lang w:val="nl-BE"/>
        </w:rPr>
        <w:t>In een maatschappij die steeds meer gekenmerkt wordt door een toenemende kloof tussen hoog- en laaggeschoolden, willen de centra voor basiseducatie geletterdheid verhogen via onderwijs en vorming. D</w:t>
      </w:r>
      <w:r>
        <w:rPr>
          <w:rFonts w:cs="Arial"/>
          <w:szCs w:val="22"/>
          <w:lang w:val="nl-BE"/>
        </w:rPr>
        <w:t>at is onze missie</w:t>
      </w:r>
      <w:r>
        <w:rPr>
          <w:rStyle w:val="Voetnootmarkering"/>
          <w:szCs w:val="22"/>
          <w:lang w:val="nl-BE"/>
        </w:rPr>
        <w:footnoteReference w:id="1"/>
      </w:r>
      <w:r>
        <w:rPr>
          <w:rFonts w:cs="Arial"/>
          <w:szCs w:val="22"/>
          <w:lang w:val="nl-BE"/>
        </w:rPr>
        <w:t xml:space="preserve">. </w:t>
      </w:r>
      <w:r w:rsidRPr="00AB1D72">
        <w:rPr>
          <w:rFonts w:cs="Arial"/>
          <w:szCs w:val="22"/>
          <w:lang w:val="nl-BE"/>
        </w:rPr>
        <w:t xml:space="preserve">In wat volgt gaan we eerst in op </w:t>
      </w:r>
      <w:r>
        <w:rPr>
          <w:rFonts w:cs="Arial"/>
          <w:szCs w:val="22"/>
          <w:lang w:val="nl-BE"/>
        </w:rPr>
        <w:t>h</w:t>
      </w:r>
      <w:r w:rsidRPr="00AB1D72">
        <w:rPr>
          <w:rFonts w:cs="Arial"/>
          <w:szCs w:val="22"/>
          <w:lang w:val="nl-BE"/>
        </w:rPr>
        <w:t xml:space="preserve">et </w:t>
      </w:r>
      <w:r>
        <w:rPr>
          <w:rFonts w:cs="Arial"/>
          <w:szCs w:val="22"/>
          <w:lang w:val="nl-BE"/>
        </w:rPr>
        <w:t>agogisch project van de basiseducatie</w:t>
      </w:r>
      <w:r w:rsidRPr="00AB1D72">
        <w:rPr>
          <w:rFonts w:cs="Arial"/>
          <w:szCs w:val="22"/>
          <w:lang w:val="nl-BE"/>
        </w:rPr>
        <w:t>,</w:t>
      </w:r>
      <w:r>
        <w:rPr>
          <w:rFonts w:cs="Arial"/>
          <w:szCs w:val="22"/>
          <w:lang w:val="nl-BE"/>
        </w:rPr>
        <w:t xml:space="preserve"> </w:t>
      </w:r>
      <w:r w:rsidRPr="00AB1D72">
        <w:rPr>
          <w:rFonts w:cs="Arial"/>
          <w:szCs w:val="22"/>
          <w:lang w:val="nl-BE"/>
        </w:rPr>
        <w:t xml:space="preserve">wat geletterdheid </w:t>
      </w:r>
      <w:r>
        <w:rPr>
          <w:rFonts w:cs="Arial"/>
          <w:szCs w:val="22"/>
          <w:lang w:val="nl-BE"/>
        </w:rPr>
        <w:t>betekent voor het leergebied maatschappijorëntatie, wat specifiek is voor het le</w:t>
      </w:r>
      <w:r w:rsidRPr="00AB1D72">
        <w:rPr>
          <w:rFonts w:cs="Arial"/>
          <w:szCs w:val="22"/>
          <w:lang w:val="nl-BE"/>
        </w:rPr>
        <w:t>ergebied maatschappijoriëntatie</w:t>
      </w:r>
      <w:r>
        <w:rPr>
          <w:rFonts w:cs="Arial"/>
          <w:szCs w:val="22"/>
          <w:lang w:val="nl-BE"/>
        </w:rPr>
        <w:t xml:space="preserve"> en ook voor deze opleiding.</w:t>
      </w:r>
    </w:p>
    <w:p w:rsidR="00BC75DC" w:rsidRPr="00AC5628" w:rsidRDefault="00BC75DC" w:rsidP="003327C9">
      <w:pPr>
        <w:pStyle w:val="Kop2"/>
      </w:pPr>
      <w:bookmarkStart w:id="9" w:name="_Toc346894715"/>
      <w:bookmarkStart w:id="10" w:name="_Toc347235077"/>
      <w:bookmarkStart w:id="11" w:name="_Toc452209352"/>
      <w:r w:rsidRPr="00AC5628">
        <w:t>Agogisch project</w:t>
      </w:r>
      <w:bookmarkEnd w:id="9"/>
      <w:bookmarkEnd w:id="10"/>
      <w:bookmarkEnd w:id="11"/>
    </w:p>
    <w:p w:rsidR="00BC75DC" w:rsidRDefault="00BC75DC" w:rsidP="00BC75DC">
      <w:pPr>
        <w:rPr>
          <w:rFonts w:cs="Arial"/>
          <w:szCs w:val="22"/>
          <w:lang w:val="nl-BE"/>
        </w:rPr>
      </w:pPr>
      <w:r w:rsidRPr="00381F24">
        <w:rPr>
          <w:rFonts w:cs="Arial"/>
          <w:szCs w:val="22"/>
          <w:lang w:val="nl-BE"/>
        </w:rPr>
        <w:t>Het agogisch project van de basiseducatie</w:t>
      </w:r>
      <w:r>
        <w:rPr>
          <w:rStyle w:val="Voetnootmarkering"/>
          <w:szCs w:val="22"/>
          <w:lang w:val="nl-BE"/>
        </w:rPr>
        <w:footnoteReference w:id="2"/>
      </w:r>
      <w:r w:rsidRPr="00381F24">
        <w:rPr>
          <w:rFonts w:cs="Arial"/>
          <w:szCs w:val="22"/>
          <w:lang w:val="nl-BE"/>
        </w:rPr>
        <w:t xml:space="preserve"> stelt de cursist centraal. </w:t>
      </w:r>
      <w:r>
        <w:rPr>
          <w:rFonts w:cs="Arial"/>
          <w:szCs w:val="22"/>
          <w:lang w:val="nl-BE"/>
        </w:rPr>
        <w:t>We hebben daarbij niet</w:t>
      </w:r>
      <w:r w:rsidRPr="00381F24">
        <w:rPr>
          <w:rFonts w:cs="Arial"/>
          <w:szCs w:val="22"/>
          <w:lang w:val="nl-BE"/>
        </w:rPr>
        <w:t xml:space="preserve"> enkel oog voor de cursist als lerende, maar ook als persoon. We houden dus rekening met (leer)vaardigheden, leerstijlen, achtergrondkenmerken, persoonskenmerken en motivatie van de cursist. </w:t>
      </w:r>
      <w:r>
        <w:rPr>
          <w:rFonts w:cs="Arial"/>
          <w:szCs w:val="22"/>
          <w:lang w:val="nl-BE"/>
        </w:rPr>
        <w:t>De zorg voor de cursist staat voorop en we doen inspanningen om die cursisten te bereiken die het meest baat hebben bij een aanbod. Vaak werken we daarom samen met  partnerorganisaties die deze moeilijk bereikbare groepen reeds bereiken.</w:t>
      </w:r>
    </w:p>
    <w:p w:rsidR="00BC75DC" w:rsidRDefault="00BC75DC" w:rsidP="00BC75DC">
      <w:pPr>
        <w:rPr>
          <w:rFonts w:cs="Arial"/>
          <w:szCs w:val="22"/>
          <w:lang w:val="nl-BE"/>
        </w:rPr>
      </w:pPr>
    </w:p>
    <w:p w:rsidR="00BC75DC" w:rsidRDefault="00BC75DC" w:rsidP="00BC75DC">
      <w:pPr>
        <w:rPr>
          <w:rFonts w:cs="Arial"/>
          <w:szCs w:val="22"/>
          <w:lang w:val="nl-BE"/>
        </w:rPr>
      </w:pPr>
      <w:r>
        <w:rPr>
          <w:rFonts w:cs="Arial"/>
          <w:szCs w:val="22"/>
          <w:lang w:val="nl-BE"/>
        </w:rPr>
        <w:t>De cursist als lerende is belangrijk</w:t>
      </w:r>
      <w:r w:rsidRPr="00381F24">
        <w:rPr>
          <w:rFonts w:cs="Arial"/>
          <w:szCs w:val="22"/>
          <w:lang w:val="nl-BE"/>
        </w:rPr>
        <w:t>: de interesses, rollen en perspectieven van de cursisten</w:t>
      </w:r>
      <w:r>
        <w:rPr>
          <w:rFonts w:cs="Arial"/>
          <w:szCs w:val="22"/>
          <w:lang w:val="nl-BE"/>
        </w:rPr>
        <w:t xml:space="preserve"> vormden het uitgangspunt voor het</w:t>
      </w:r>
      <w:r w:rsidRPr="00381F24">
        <w:rPr>
          <w:rFonts w:cs="Arial"/>
          <w:szCs w:val="22"/>
          <w:lang w:val="nl-BE"/>
        </w:rPr>
        <w:t xml:space="preserve"> ontwerpen van de opleidingen maatschappijorïentatie. </w:t>
      </w:r>
      <w:r>
        <w:rPr>
          <w:rFonts w:cs="Arial"/>
          <w:szCs w:val="22"/>
          <w:lang w:val="nl-BE"/>
        </w:rPr>
        <w:t xml:space="preserve">Inhouden die cursisten als zinvolle combinaties ervaren, zijn gebundeld. Eens de cursist gekozen heeft om een </w:t>
      </w:r>
      <w:r w:rsidRPr="00381F24">
        <w:rPr>
          <w:rFonts w:cs="Arial"/>
          <w:szCs w:val="22"/>
          <w:lang w:val="nl-BE"/>
        </w:rPr>
        <w:t>module of een opleiding te volgen in dit leergebied</w:t>
      </w:r>
      <w:r>
        <w:rPr>
          <w:rFonts w:cs="Arial"/>
          <w:szCs w:val="22"/>
          <w:lang w:val="nl-BE"/>
        </w:rPr>
        <w:t>, vormen zijn leervragen het uitgangspunt</w:t>
      </w:r>
      <w:r w:rsidRPr="00381F24">
        <w:rPr>
          <w:rFonts w:cs="Arial"/>
          <w:szCs w:val="22"/>
          <w:lang w:val="nl-BE"/>
        </w:rPr>
        <w:t>.</w:t>
      </w:r>
      <w:r>
        <w:rPr>
          <w:rFonts w:cs="Arial"/>
          <w:szCs w:val="22"/>
          <w:lang w:val="nl-BE"/>
        </w:rPr>
        <w:t xml:space="preserve"> Elke module is steeds anders: we passen ons aan aan de cursist, de groep en de leeromgeving. </w:t>
      </w:r>
      <w:r w:rsidRPr="00381F24">
        <w:rPr>
          <w:rFonts w:cs="Arial"/>
          <w:szCs w:val="22"/>
          <w:lang w:val="nl-BE"/>
        </w:rPr>
        <w:t>We zetten in op het uitbouwen van gepersonaliseerde leertrajecten en versterken de cursisten via leren:</w:t>
      </w:r>
    </w:p>
    <w:p w:rsidR="00BC75DC" w:rsidRPr="00381F24" w:rsidRDefault="00BC75DC" w:rsidP="00BC75DC">
      <w:pPr>
        <w:rPr>
          <w:rFonts w:cs="Arial"/>
          <w:szCs w:val="22"/>
          <w:lang w:val="nl-BE"/>
        </w:rPr>
      </w:pPr>
    </w:p>
    <w:p w:rsidR="00BC75DC" w:rsidRPr="004629D5" w:rsidRDefault="00BC75DC" w:rsidP="00563603">
      <w:pPr>
        <w:numPr>
          <w:ilvl w:val="0"/>
          <w:numId w:val="7"/>
        </w:numPr>
        <w:tabs>
          <w:tab w:val="num" w:pos="720"/>
        </w:tabs>
        <w:rPr>
          <w:szCs w:val="22"/>
          <w:lang w:val="nl-BE" w:eastAsia="en-US"/>
        </w:rPr>
      </w:pPr>
      <w:r w:rsidRPr="004629D5">
        <w:rPr>
          <w:szCs w:val="22"/>
          <w:lang w:val="nl-BE" w:eastAsia="en-US"/>
        </w:rPr>
        <w:t>We vertrekken vanuit de verscheidenheid van onze cursisten</w:t>
      </w:r>
    </w:p>
    <w:p w:rsidR="00BC75DC" w:rsidRPr="004629D5" w:rsidRDefault="00BC75DC" w:rsidP="00563603">
      <w:pPr>
        <w:numPr>
          <w:ilvl w:val="0"/>
          <w:numId w:val="7"/>
        </w:numPr>
        <w:tabs>
          <w:tab w:val="num" w:pos="720"/>
        </w:tabs>
        <w:rPr>
          <w:szCs w:val="22"/>
          <w:lang w:val="nl-BE" w:eastAsia="en-US"/>
        </w:rPr>
      </w:pPr>
      <w:r w:rsidRPr="004629D5">
        <w:rPr>
          <w:szCs w:val="22"/>
          <w:lang w:val="nl-BE" w:eastAsia="en-US"/>
        </w:rPr>
        <w:t>We creëren condities die ‘leren’ bij de cursist mogelijk maken</w:t>
      </w:r>
    </w:p>
    <w:p w:rsidR="00BC75DC" w:rsidRPr="004629D5" w:rsidRDefault="00BC75DC" w:rsidP="00563603">
      <w:pPr>
        <w:numPr>
          <w:ilvl w:val="0"/>
          <w:numId w:val="7"/>
        </w:numPr>
        <w:tabs>
          <w:tab w:val="num" w:pos="720"/>
        </w:tabs>
        <w:rPr>
          <w:szCs w:val="22"/>
          <w:lang w:val="nl-BE" w:eastAsia="en-US"/>
        </w:rPr>
      </w:pPr>
      <w:r w:rsidRPr="004629D5">
        <w:rPr>
          <w:szCs w:val="22"/>
          <w:lang w:val="nl-BE" w:eastAsia="en-US"/>
        </w:rPr>
        <w:t xml:space="preserve">We zetten maximaal in op functioneel en ervaringsgericht leren </w:t>
      </w:r>
    </w:p>
    <w:p w:rsidR="00BC75DC" w:rsidRPr="004629D5" w:rsidRDefault="00BC75DC" w:rsidP="00563603">
      <w:pPr>
        <w:numPr>
          <w:ilvl w:val="0"/>
          <w:numId w:val="7"/>
        </w:numPr>
        <w:tabs>
          <w:tab w:val="num" w:pos="720"/>
        </w:tabs>
        <w:rPr>
          <w:szCs w:val="22"/>
          <w:lang w:val="nl-BE" w:eastAsia="en-US"/>
        </w:rPr>
      </w:pPr>
      <w:r w:rsidRPr="004629D5">
        <w:rPr>
          <w:szCs w:val="22"/>
          <w:lang w:val="nl-BE" w:eastAsia="en-US"/>
        </w:rPr>
        <w:t>We benutten de kracht van groepsleren en van individueel leren</w:t>
      </w:r>
    </w:p>
    <w:p w:rsidR="00BC75DC" w:rsidRPr="004629D5" w:rsidRDefault="00BC75DC" w:rsidP="00563603">
      <w:pPr>
        <w:numPr>
          <w:ilvl w:val="0"/>
          <w:numId w:val="7"/>
        </w:numPr>
        <w:tabs>
          <w:tab w:val="num" w:pos="720"/>
        </w:tabs>
        <w:rPr>
          <w:szCs w:val="22"/>
          <w:lang w:val="nl-BE" w:eastAsia="en-US"/>
        </w:rPr>
      </w:pPr>
      <w:r w:rsidRPr="004629D5">
        <w:rPr>
          <w:szCs w:val="22"/>
          <w:lang w:val="nl-BE" w:eastAsia="en-US"/>
        </w:rPr>
        <w:t xml:space="preserve">We maken de cursist bewust van de eigen competenties tijdens het leerproces </w:t>
      </w:r>
    </w:p>
    <w:p w:rsidR="00BC75DC" w:rsidRPr="004629D5" w:rsidRDefault="00BC75DC" w:rsidP="00563603">
      <w:pPr>
        <w:numPr>
          <w:ilvl w:val="0"/>
          <w:numId w:val="7"/>
        </w:numPr>
        <w:tabs>
          <w:tab w:val="num" w:pos="720"/>
        </w:tabs>
        <w:rPr>
          <w:szCs w:val="22"/>
          <w:lang w:val="nl-BE" w:eastAsia="en-US"/>
        </w:rPr>
      </w:pPr>
      <w:r w:rsidRPr="004629D5">
        <w:rPr>
          <w:szCs w:val="22"/>
          <w:lang w:val="nl-BE" w:eastAsia="en-US"/>
        </w:rPr>
        <w:t>We benutten de inbreng van de cursist maximaal in het leerproces</w:t>
      </w:r>
    </w:p>
    <w:p w:rsidR="00BC75DC" w:rsidRPr="004629D5" w:rsidRDefault="00BC75DC" w:rsidP="00563603">
      <w:pPr>
        <w:numPr>
          <w:ilvl w:val="0"/>
          <w:numId w:val="7"/>
        </w:numPr>
        <w:tabs>
          <w:tab w:val="num" w:pos="720"/>
        </w:tabs>
        <w:rPr>
          <w:szCs w:val="22"/>
          <w:lang w:val="nl-BE" w:eastAsia="en-US"/>
        </w:rPr>
      </w:pPr>
      <w:r w:rsidRPr="004629D5">
        <w:rPr>
          <w:szCs w:val="22"/>
          <w:lang w:val="nl-BE" w:eastAsia="en-US"/>
        </w:rPr>
        <w:t xml:space="preserve">We werken aan leerplezier en creëren succeservaringen </w:t>
      </w:r>
    </w:p>
    <w:p w:rsidR="00BC75DC" w:rsidRPr="004629D5" w:rsidRDefault="00BC75DC" w:rsidP="00563603">
      <w:pPr>
        <w:numPr>
          <w:ilvl w:val="0"/>
          <w:numId w:val="7"/>
        </w:numPr>
        <w:tabs>
          <w:tab w:val="num" w:pos="720"/>
        </w:tabs>
        <w:rPr>
          <w:szCs w:val="22"/>
          <w:lang w:val="nl-BE" w:eastAsia="en-US"/>
        </w:rPr>
      </w:pPr>
      <w:r w:rsidRPr="004629D5">
        <w:rPr>
          <w:szCs w:val="22"/>
          <w:lang w:val="nl-BE" w:eastAsia="en-US"/>
        </w:rPr>
        <w:t>We ondersteunen leren via trajectbegeleiding van de cursist</w:t>
      </w:r>
    </w:p>
    <w:p w:rsidR="00BC75DC" w:rsidRPr="004629D5" w:rsidRDefault="00BC75DC" w:rsidP="00563603">
      <w:pPr>
        <w:numPr>
          <w:ilvl w:val="0"/>
          <w:numId w:val="7"/>
        </w:numPr>
        <w:tabs>
          <w:tab w:val="num" w:pos="720"/>
        </w:tabs>
        <w:rPr>
          <w:szCs w:val="22"/>
          <w:lang w:val="nl-BE" w:eastAsia="en-US"/>
        </w:rPr>
      </w:pPr>
      <w:r w:rsidRPr="004629D5">
        <w:rPr>
          <w:szCs w:val="22"/>
          <w:lang w:val="nl-BE" w:eastAsia="en-US"/>
        </w:rPr>
        <w:t>We zorgen actief voor doorstroom van cursisten naar interne en externe (opleidings)trajecten</w:t>
      </w:r>
    </w:p>
    <w:p w:rsidR="00BC75DC" w:rsidRPr="00381F24" w:rsidRDefault="00BC75DC" w:rsidP="00BC75DC">
      <w:pPr>
        <w:rPr>
          <w:rFonts w:cs="Arial"/>
          <w:szCs w:val="22"/>
          <w:lang w:val="nl-BE"/>
        </w:rPr>
      </w:pPr>
    </w:p>
    <w:p w:rsidR="00BC75DC" w:rsidRDefault="00BC75DC" w:rsidP="00BC75DC">
      <w:pPr>
        <w:rPr>
          <w:rFonts w:cs="Arial"/>
          <w:szCs w:val="22"/>
          <w:lang w:val="nl-BE"/>
        </w:rPr>
      </w:pPr>
      <w:r w:rsidRPr="00381F24">
        <w:rPr>
          <w:rFonts w:cs="Arial"/>
          <w:szCs w:val="22"/>
          <w:lang w:val="nl-BE"/>
        </w:rPr>
        <w:t>Deze uitgangspunten lopen als rode draad door dit leerplan.</w:t>
      </w:r>
    </w:p>
    <w:p w:rsidR="00BC75DC" w:rsidRPr="00AC5628" w:rsidRDefault="00BC75DC" w:rsidP="003327C9">
      <w:pPr>
        <w:pStyle w:val="Kop2"/>
      </w:pPr>
      <w:bookmarkStart w:id="12" w:name="_Toc346894716"/>
      <w:bookmarkStart w:id="13" w:name="_Toc347235078"/>
      <w:bookmarkStart w:id="14" w:name="_Toc452209353"/>
      <w:r w:rsidRPr="00AC5628">
        <w:t>Geletterdheid</w:t>
      </w:r>
      <w:bookmarkEnd w:id="12"/>
      <w:bookmarkEnd w:id="13"/>
      <w:bookmarkEnd w:id="14"/>
    </w:p>
    <w:p w:rsidR="00BC75DC" w:rsidRDefault="00BC75DC" w:rsidP="00BC75DC">
      <w:pPr>
        <w:rPr>
          <w:rFonts w:cs="Arial"/>
          <w:szCs w:val="22"/>
          <w:lang w:val="nl-BE"/>
        </w:rPr>
      </w:pPr>
      <w:r w:rsidRPr="00AB1D72">
        <w:rPr>
          <w:rFonts w:cs="Arial"/>
          <w:szCs w:val="22"/>
          <w:lang w:val="nl-BE"/>
        </w:rPr>
        <w:t>De opleidingen van de basiseducatie dragen bij aan het verhogen van de geletterdheid</w:t>
      </w:r>
      <w:r w:rsidRPr="00AB1D72">
        <w:rPr>
          <w:rStyle w:val="Voetnootmarkering"/>
          <w:rFonts w:cs="Arial"/>
          <w:sz w:val="22"/>
          <w:szCs w:val="22"/>
          <w:lang w:val="nl-BE"/>
        </w:rPr>
        <w:footnoteReference w:id="3"/>
      </w:r>
      <w:r>
        <w:rPr>
          <w:rFonts w:cs="Arial"/>
          <w:szCs w:val="22"/>
          <w:lang w:val="nl-BE"/>
        </w:rPr>
        <w:t xml:space="preserve"> in </w:t>
      </w:r>
      <w:r w:rsidRPr="008A08D1">
        <w:rPr>
          <w:rFonts w:cs="Arial"/>
          <w:szCs w:val="22"/>
          <w:lang w:val="nl-BE"/>
        </w:rPr>
        <w:t xml:space="preserve">Vlaanderen en het realiseren van doelstellingen van het Strategisch Plan Geletterdheid 2012-2016. </w:t>
      </w:r>
      <w:r>
        <w:rPr>
          <w:rFonts w:cs="Arial"/>
          <w:szCs w:val="22"/>
          <w:lang w:val="nl-BE"/>
        </w:rPr>
        <w:t xml:space="preserve">Dit geldt zeker voor de </w:t>
      </w:r>
      <w:r w:rsidRPr="00AB1D72">
        <w:rPr>
          <w:rFonts w:cs="Arial"/>
          <w:szCs w:val="22"/>
          <w:lang w:val="nl-BE"/>
        </w:rPr>
        <w:t>opleidingen van het leergebied maatschappijoriëntatie</w:t>
      </w:r>
      <w:r>
        <w:rPr>
          <w:rFonts w:cs="Arial"/>
          <w:szCs w:val="22"/>
          <w:lang w:val="nl-BE"/>
        </w:rPr>
        <w:t xml:space="preserve"> want geletterdheid heeft ook te maken met leercompetenties en sociale en burgerschapscompetenties.</w:t>
      </w:r>
      <w:r w:rsidRPr="008A08D1">
        <w:rPr>
          <w:rStyle w:val="Voetnootmarkering"/>
          <w:szCs w:val="22"/>
          <w:lang w:val="nl-BE"/>
        </w:rPr>
        <w:footnoteReference w:id="4"/>
      </w:r>
      <w:r>
        <w:rPr>
          <w:rFonts w:cs="Arial"/>
          <w:szCs w:val="22"/>
          <w:lang w:val="nl-BE"/>
        </w:rPr>
        <w:t xml:space="preserve"> </w:t>
      </w:r>
    </w:p>
    <w:p w:rsidR="00BC75DC" w:rsidRDefault="00BC75DC" w:rsidP="00BC75DC">
      <w:pPr>
        <w:rPr>
          <w:rFonts w:cs="Arial"/>
          <w:szCs w:val="22"/>
          <w:lang w:val="nl-BE"/>
        </w:rPr>
      </w:pPr>
    </w:p>
    <w:p w:rsidR="00BC75DC" w:rsidRPr="00AB1D72" w:rsidRDefault="00BC75DC" w:rsidP="00BC75DC">
      <w:pPr>
        <w:rPr>
          <w:szCs w:val="22"/>
          <w:lang w:val="nl-BE" w:eastAsia="en-US"/>
        </w:rPr>
      </w:pPr>
      <w:r w:rsidRPr="00AB1D72">
        <w:rPr>
          <w:szCs w:val="22"/>
          <w:lang w:val="nl-BE" w:eastAsia="en-US"/>
        </w:rPr>
        <w:t>De centra voor basiseducatie omschrijven geletterdheid zo</w:t>
      </w:r>
      <w:r w:rsidRPr="00AB1D72">
        <w:rPr>
          <w:rStyle w:val="Voetnootmarkering"/>
          <w:sz w:val="22"/>
          <w:szCs w:val="22"/>
          <w:lang w:val="nl-BE" w:eastAsia="en-US"/>
        </w:rPr>
        <w:footnoteReference w:id="5"/>
      </w:r>
      <w:r w:rsidRPr="00AB1D72">
        <w:rPr>
          <w:szCs w:val="22"/>
          <w:lang w:val="nl-BE" w:eastAsia="en-US"/>
        </w:rPr>
        <w:t>:</w:t>
      </w:r>
    </w:p>
    <w:p w:rsidR="00BC75DC" w:rsidRPr="00632648" w:rsidRDefault="00BC75DC" w:rsidP="00BC75DC">
      <w:pPr>
        <w:rPr>
          <w:rFonts w:cs="Arial"/>
          <w:szCs w:val="22"/>
          <w:lang w:val="nl-BE" w:eastAsia="en-US"/>
        </w:rPr>
      </w:pPr>
    </w:p>
    <w:p w:rsidR="00BC75DC" w:rsidRPr="00632648" w:rsidRDefault="00BC75DC" w:rsidP="00BC75DC">
      <w:pPr>
        <w:jc w:val="center"/>
        <w:rPr>
          <w:rFonts w:cs="Arial"/>
          <w:szCs w:val="22"/>
          <w:lang w:val="nl-BE"/>
        </w:rPr>
      </w:pPr>
      <w:r w:rsidRPr="00632648">
        <w:rPr>
          <w:rFonts w:cs="Arial"/>
          <w:szCs w:val="22"/>
          <w:lang w:val="nl-BE"/>
        </w:rPr>
        <w:lastRenderedPageBreak/>
        <w:t xml:space="preserve">Geletterdheid is de competentie om informatie </w:t>
      </w:r>
      <w:r w:rsidRPr="00632648">
        <w:rPr>
          <w:rFonts w:cs="Arial"/>
          <w:szCs w:val="22"/>
          <w:lang w:val="nl-BE"/>
        </w:rPr>
        <w:br/>
        <w:t xml:space="preserve">te verwerven, te verwerken en gericht te gebruiken. </w:t>
      </w:r>
      <w:r w:rsidRPr="00632648">
        <w:rPr>
          <w:rFonts w:cs="Arial"/>
          <w:szCs w:val="22"/>
          <w:lang w:val="nl-BE"/>
        </w:rPr>
        <w:br/>
        <w:t>Dit betekent met taal, cijfers en grafische gegevens kunnen omgaan</w:t>
      </w:r>
      <w:r w:rsidRPr="00632648">
        <w:rPr>
          <w:rFonts w:cs="Arial"/>
          <w:szCs w:val="22"/>
          <w:lang w:val="nl-BE"/>
        </w:rPr>
        <w:br/>
        <w:t xml:space="preserve"> en gebruik kunnen maken van ICT.</w:t>
      </w:r>
    </w:p>
    <w:p w:rsidR="00BC75DC" w:rsidRPr="00632648" w:rsidRDefault="00BC75DC" w:rsidP="00BC75DC">
      <w:pPr>
        <w:jc w:val="center"/>
        <w:rPr>
          <w:rFonts w:cs="Arial"/>
          <w:szCs w:val="22"/>
          <w:lang w:val="nl-BE"/>
        </w:rPr>
      </w:pPr>
      <w:r w:rsidRPr="00632648">
        <w:rPr>
          <w:rFonts w:cs="Arial"/>
          <w:szCs w:val="22"/>
          <w:lang w:val="nl-BE"/>
        </w:rPr>
        <w:t>Geletterd zijn is belangrijk om zelfstandig</w:t>
      </w:r>
      <w:r w:rsidRPr="00632648">
        <w:rPr>
          <w:rFonts w:cs="Arial"/>
          <w:szCs w:val="22"/>
          <w:lang w:val="nl-BE"/>
        </w:rPr>
        <w:br/>
        <w:t xml:space="preserve">te functioneren en te participeren in de samenleving </w:t>
      </w:r>
      <w:r w:rsidRPr="00632648">
        <w:rPr>
          <w:rFonts w:cs="Arial"/>
          <w:szCs w:val="22"/>
          <w:lang w:val="nl-BE"/>
        </w:rPr>
        <w:br/>
        <w:t>en om zich persoonlijk te kunnen ontwikkelen.</w:t>
      </w:r>
    </w:p>
    <w:p w:rsidR="00BC75DC" w:rsidRPr="00632648" w:rsidRDefault="00BC75DC" w:rsidP="00BC75DC">
      <w:pPr>
        <w:rPr>
          <w:rFonts w:cs="Arial"/>
          <w:szCs w:val="22"/>
          <w:lang w:val="nl-BE"/>
        </w:rPr>
      </w:pPr>
    </w:p>
    <w:p w:rsidR="00BC75DC" w:rsidRPr="00632648" w:rsidRDefault="00BC75DC" w:rsidP="00BC75DC">
      <w:pPr>
        <w:rPr>
          <w:rFonts w:cs="Arial"/>
          <w:szCs w:val="22"/>
          <w:lang w:val="nl-BE"/>
        </w:rPr>
      </w:pPr>
      <w:r w:rsidRPr="00632648">
        <w:rPr>
          <w:rFonts w:cs="Arial"/>
          <w:szCs w:val="22"/>
          <w:lang w:val="nl-BE"/>
        </w:rPr>
        <w:t xml:space="preserve">Geletterdheid </w:t>
      </w:r>
      <w:r>
        <w:rPr>
          <w:rFonts w:cs="Arial"/>
          <w:szCs w:val="22"/>
          <w:lang w:val="nl-BE"/>
        </w:rPr>
        <w:t xml:space="preserve">zijn </w:t>
      </w:r>
      <w:r w:rsidRPr="00632648">
        <w:rPr>
          <w:rFonts w:cs="Arial"/>
          <w:szCs w:val="22"/>
          <w:lang w:val="nl-BE"/>
        </w:rPr>
        <w:t xml:space="preserve">is meer dan kunnen lezen, schrijven en rekenen. Het gaat immers om informatie verwerven, </w:t>
      </w:r>
      <w:r>
        <w:rPr>
          <w:rFonts w:cs="Arial"/>
          <w:szCs w:val="22"/>
          <w:lang w:val="nl-BE"/>
        </w:rPr>
        <w:t>ver</w:t>
      </w:r>
      <w:r w:rsidRPr="00632648">
        <w:rPr>
          <w:rFonts w:cs="Arial"/>
          <w:szCs w:val="22"/>
          <w:lang w:val="nl-BE"/>
        </w:rPr>
        <w:t xml:space="preserve">werken en gericht gebruiken. De meeste opleidingen </w:t>
      </w:r>
      <w:r>
        <w:rPr>
          <w:rFonts w:cs="Arial"/>
          <w:szCs w:val="22"/>
          <w:lang w:val="nl-BE"/>
        </w:rPr>
        <w:t xml:space="preserve">maatschappijoriëntatie </w:t>
      </w:r>
      <w:r w:rsidRPr="00632648">
        <w:rPr>
          <w:rFonts w:cs="Arial"/>
          <w:szCs w:val="22"/>
          <w:lang w:val="nl-BE"/>
        </w:rPr>
        <w:t xml:space="preserve">vertrekken </w:t>
      </w:r>
      <w:r>
        <w:rPr>
          <w:rFonts w:cs="Arial"/>
          <w:szCs w:val="22"/>
          <w:lang w:val="nl-BE"/>
        </w:rPr>
        <w:t>van</w:t>
      </w:r>
      <w:r w:rsidRPr="00632648">
        <w:rPr>
          <w:rFonts w:cs="Arial"/>
          <w:szCs w:val="22"/>
          <w:lang w:val="nl-BE"/>
        </w:rPr>
        <w:t xml:space="preserve">uit een </w:t>
      </w:r>
      <w:r>
        <w:rPr>
          <w:rFonts w:cs="Arial"/>
          <w:szCs w:val="22"/>
          <w:lang w:val="nl-BE"/>
        </w:rPr>
        <w:t>concrete inhoud</w:t>
      </w:r>
      <w:r w:rsidRPr="00632648">
        <w:rPr>
          <w:rFonts w:cs="Arial"/>
          <w:szCs w:val="22"/>
          <w:lang w:val="nl-BE"/>
        </w:rPr>
        <w:t xml:space="preserve">: </w:t>
      </w:r>
      <w:r w:rsidRPr="00632648">
        <w:rPr>
          <w:rFonts w:cs="Arial"/>
          <w:i/>
          <w:szCs w:val="22"/>
          <w:lang w:val="nl-BE"/>
        </w:rPr>
        <w:t>Communicatie</w:t>
      </w:r>
      <w:r w:rsidRPr="00632648">
        <w:rPr>
          <w:rFonts w:cs="Arial"/>
          <w:szCs w:val="22"/>
          <w:lang w:val="nl-BE"/>
        </w:rPr>
        <w:t xml:space="preserve">, </w:t>
      </w:r>
      <w:r w:rsidRPr="00632648">
        <w:rPr>
          <w:rFonts w:cs="Arial"/>
          <w:i/>
          <w:szCs w:val="22"/>
          <w:lang w:val="nl-BE"/>
        </w:rPr>
        <w:t>Gezondheid</w:t>
      </w:r>
      <w:r w:rsidRPr="00632648">
        <w:rPr>
          <w:rFonts w:cs="Arial"/>
          <w:szCs w:val="22"/>
          <w:lang w:val="nl-BE"/>
        </w:rPr>
        <w:t xml:space="preserve">, </w:t>
      </w:r>
      <w:r w:rsidRPr="00632648">
        <w:rPr>
          <w:rFonts w:cs="Arial"/>
          <w:i/>
          <w:szCs w:val="22"/>
          <w:lang w:val="nl-BE"/>
        </w:rPr>
        <w:t>Mobiliteit</w:t>
      </w:r>
      <w:r w:rsidRPr="00632648">
        <w:rPr>
          <w:rFonts w:cs="Arial"/>
          <w:szCs w:val="22"/>
          <w:lang w:val="nl-BE"/>
        </w:rPr>
        <w:t xml:space="preserve">, </w:t>
      </w:r>
      <w:r w:rsidRPr="00632648">
        <w:rPr>
          <w:rFonts w:cs="Arial"/>
          <w:i/>
          <w:szCs w:val="22"/>
          <w:lang w:val="nl-BE"/>
        </w:rPr>
        <w:t>Huishouding</w:t>
      </w:r>
      <w:r w:rsidRPr="00632648">
        <w:rPr>
          <w:rFonts w:cs="Arial"/>
          <w:szCs w:val="22"/>
          <w:lang w:val="nl-BE"/>
        </w:rPr>
        <w:t xml:space="preserve">, </w:t>
      </w:r>
      <w:r w:rsidRPr="00632648">
        <w:rPr>
          <w:rFonts w:cs="Arial"/>
          <w:i/>
          <w:szCs w:val="22"/>
          <w:lang w:val="nl-BE"/>
        </w:rPr>
        <w:t>Techniek</w:t>
      </w:r>
      <w:r w:rsidRPr="00632648">
        <w:rPr>
          <w:rFonts w:cs="Arial"/>
          <w:szCs w:val="22"/>
          <w:lang w:val="nl-BE"/>
        </w:rPr>
        <w:t xml:space="preserve">, </w:t>
      </w:r>
      <w:r w:rsidRPr="00632648">
        <w:rPr>
          <w:rFonts w:cs="Arial"/>
          <w:i/>
          <w:szCs w:val="22"/>
          <w:lang w:val="nl-BE"/>
        </w:rPr>
        <w:t>Actualiteit en geschiedenis</w:t>
      </w:r>
      <w:r w:rsidRPr="00632648">
        <w:rPr>
          <w:rFonts w:cs="Arial"/>
          <w:szCs w:val="22"/>
          <w:lang w:val="nl-BE"/>
        </w:rPr>
        <w:t xml:space="preserve">, </w:t>
      </w:r>
      <w:r w:rsidRPr="00632648">
        <w:rPr>
          <w:rFonts w:cs="Arial"/>
          <w:i/>
          <w:szCs w:val="22"/>
          <w:lang w:val="nl-BE"/>
        </w:rPr>
        <w:t>Cultuur</w:t>
      </w:r>
      <w:r w:rsidRPr="00632648">
        <w:rPr>
          <w:rFonts w:cs="Arial"/>
          <w:szCs w:val="22"/>
          <w:lang w:val="nl-BE"/>
        </w:rPr>
        <w:t xml:space="preserve"> en </w:t>
      </w:r>
      <w:r w:rsidRPr="00632648">
        <w:rPr>
          <w:rFonts w:cs="Arial"/>
          <w:i/>
          <w:szCs w:val="22"/>
          <w:lang w:val="nl-BE"/>
        </w:rPr>
        <w:t>Rechten en plichten</w:t>
      </w:r>
      <w:r w:rsidRPr="00632648">
        <w:rPr>
          <w:rFonts w:cs="Arial"/>
          <w:szCs w:val="22"/>
          <w:lang w:val="nl-BE"/>
        </w:rPr>
        <w:t>. Vanuit hun interesses of ro</w:t>
      </w:r>
      <w:r>
        <w:rPr>
          <w:rFonts w:cs="Arial"/>
          <w:szCs w:val="22"/>
          <w:lang w:val="nl-BE"/>
        </w:rPr>
        <w:t>l(</w:t>
      </w:r>
      <w:r w:rsidRPr="00632648">
        <w:rPr>
          <w:rFonts w:cs="Arial"/>
          <w:szCs w:val="22"/>
          <w:lang w:val="nl-BE"/>
        </w:rPr>
        <w:t>l</w:t>
      </w:r>
      <w:r>
        <w:rPr>
          <w:rFonts w:cs="Arial"/>
          <w:szCs w:val="22"/>
          <w:lang w:val="nl-BE"/>
        </w:rPr>
        <w:t>en)</w:t>
      </w:r>
      <w:r w:rsidRPr="00632648">
        <w:rPr>
          <w:rFonts w:cs="Arial"/>
          <w:szCs w:val="22"/>
          <w:lang w:val="nl-BE"/>
        </w:rPr>
        <w:t xml:space="preserve"> in de samenleving kiezen cursisten een opleiding. B</w:t>
      </w:r>
      <w:r>
        <w:rPr>
          <w:rFonts w:cs="Arial"/>
          <w:szCs w:val="22"/>
          <w:lang w:val="nl-BE"/>
        </w:rPr>
        <w:t>ij elk van d</w:t>
      </w:r>
      <w:r w:rsidRPr="00632648">
        <w:rPr>
          <w:rFonts w:cs="Arial"/>
          <w:szCs w:val="22"/>
          <w:lang w:val="nl-BE"/>
        </w:rPr>
        <w:t>e</w:t>
      </w:r>
      <w:r>
        <w:rPr>
          <w:rFonts w:cs="Arial"/>
          <w:szCs w:val="22"/>
          <w:lang w:val="nl-BE"/>
        </w:rPr>
        <w:t>ze</w:t>
      </w:r>
      <w:r w:rsidRPr="00632648">
        <w:rPr>
          <w:rFonts w:cs="Arial"/>
          <w:szCs w:val="22"/>
          <w:lang w:val="nl-BE"/>
        </w:rPr>
        <w:t xml:space="preserve"> inhouden is het de bedoeling dat cursisten met de informatie over dat thema </w:t>
      </w:r>
      <w:r>
        <w:rPr>
          <w:rFonts w:cs="Arial"/>
          <w:szCs w:val="22"/>
          <w:lang w:val="nl-BE"/>
        </w:rPr>
        <w:t>leren</w:t>
      </w:r>
      <w:r w:rsidRPr="00632648">
        <w:rPr>
          <w:rFonts w:cs="Arial"/>
          <w:szCs w:val="22"/>
          <w:lang w:val="nl-BE"/>
        </w:rPr>
        <w:t xml:space="preserve"> omgaan. </w:t>
      </w:r>
      <w:r>
        <w:rPr>
          <w:rFonts w:cs="Arial"/>
          <w:szCs w:val="22"/>
          <w:lang w:val="nl-BE"/>
        </w:rPr>
        <w:t xml:space="preserve">Om dat te bereiken werken we aan de basiskennis, -vaardigheden en attitudes die met dat thema te maken hebben. </w:t>
      </w:r>
      <w:r w:rsidRPr="00632648">
        <w:rPr>
          <w:rFonts w:cs="Arial"/>
          <w:szCs w:val="22"/>
          <w:lang w:val="nl-BE"/>
        </w:rPr>
        <w:t>Het ondersteunen van lezen, schrijven en rekenen en andere competenties die nodig zijn om met informatie te kunnen omgaan is vanzelfsprekend aanwezig in elk van de opleidingen.</w:t>
      </w:r>
    </w:p>
    <w:p w:rsidR="00BC75DC" w:rsidRPr="00632648" w:rsidRDefault="00BC75DC" w:rsidP="00BC75DC">
      <w:pPr>
        <w:rPr>
          <w:rFonts w:cs="Arial"/>
          <w:szCs w:val="22"/>
          <w:lang w:val="nl-BE"/>
        </w:rPr>
      </w:pPr>
    </w:p>
    <w:p w:rsidR="00BC75DC" w:rsidRDefault="00BC75DC" w:rsidP="00BC75DC">
      <w:pPr>
        <w:rPr>
          <w:rFonts w:cs="Arial"/>
          <w:szCs w:val="22"/>
          <w:lang w:val="nl-BE"/>
        </w:rPr>
      </w:pPr>
      <w:r w:rsidRPr="00632648">
        <w:rPr>
          <w:rFonts w:cs="Arial"/>
          <w:szCs w:val="22"/>
          <w:lang w:val="nl-BE"/>
        </w:rPr>
        <w:t xml:space="preserve">Daarnaast zijn er ook opleidingen die als uitgangspunt de drie perspectieven hebben: </w:t>
      </w:r>
      <w:r w:rsidRPr="00632648">
        <w:rPr>
          <w:rFonts w:cs="Arial"/>
          <w:i/>
          <w:szCs w:val="22"/>
          <w:lang w:val="nl-BE"/>
        </w:rPr>
        <w:t>Levenslang en levensbreed leren</w:t>
      </w:r>
      <w:r w:rsidRPr="00632648">
        <w:rPr>
          <w:rFonts w:cs="Arial"/>
          <w:szCs w:val="22"/>
          <w:lang w:val="nl-BE"/>
        </w:rPr>
        <w:t xml:space="preserve"> en </w:t>
      </w:r>
      <w:r w:rsidRPr="00632648">
        <w:rPr>
          <w:rFonts w:cs="Arial"/>
          <w:i/>
          <w:szCs w:val="22"/>
          <w:lang w:val="nl-BE"/>
        </w:rPr>
        <w:t>Doorstroom</w:t>
      </w:r>
      <w:r w:rsidRPr="00632648">
        <w:rPr>
          <w:rFonts w:cs="Arial"/>
          <w:szCs w:val="22"/>
          <w:lang w:val="nl-BE"/>
        </w:rPr>
        <w:t xml:space="preserve"> (educatief perspectief), </w:t>
      </w:r>
      <w:r w:rsidRPr="00632648">
        <w:rPr>
          <w:rFonts w:cs="Arial"/>
          <w:i/>
          <w:szCs w:val="22"/>
          <w:lang w:val="nl-BE"/>
        </w:rPr>
        <w:t>Samen leven</w:t>
      </w:r>
      <w:r w:rsidRPr="00632648">
        <w:rPr>
          <w:rFonts w:cs="Arial"/>
          <w:szCs w:val="22"/>
          <w:lang w:val="nl-BE"/>
        </w:rPr>
        <w:t xml:space="preserve"> (maatschappelijk perspectief) en </w:t>
      </w:r>
      <w:r w:rsidRPr="00632648">
        <w:rPr>
          <w:rFonts w:cs="Arial"/>
          <w:i/>
          <w:szCs w:val="22"/>
          <w:lang w:val="nl-BE"/>
        </w:rPr>
        <w:t>Werk</w:t>
      </w:r>
      <w:r w:rsidRPr="00632648">
        <w:rPr>
          <w:rFonts w:cs="Arial"/>
          <w:szCs w:val="22"/>
          <w:lang w:val="nl-BE"/>
        </w:rPr>
        <w:t xml:space="preserve"> (professioneel perspectief). Het </w:t>
      </w:r>
      <w:r>
        <w:rPr>
          <w:rFonts w:cs="Arial"/>
          <w:szCs w:val="22"/>
          <w:lang w:val="nl-BE"/>
        </w:rPr>
        <w:t xml:space="preserve">doel </w:t>
      </w:r>
      <w:r w:rsidRPr="00632648">
        <w:rPr>
          <w:rFonts w:cs="Arial"/>
          <w:szCs w:val="22"/>
          <w:lang w:val="nl-BE"/>
        </w:rPr>
        <w:t>van geletterdheid is namelijk: kunnen functioneren en participeren in de samenleving en zich persoonlijk kunnen ontplooien</w:t>
      </w:r>
      <w:r>
        <w:rPr>
          <w:rFonts w:cs="Arial"/>
          <w:szCs w:val="22"/>
          <w:lang w:val="nl-BE"/>
        </w:rPr>
        <w:t>. D</w:t>
      </w:r>
      <w:r w:rsidRPr="00632648">
        <w:rPr>
          <w:rFonts w:cs="Arial"/>
          <w:szCs w:val="22"/>
          <w:lang w:val="nl-BE"/>
        </w:rPr>
        <w:t>aar wordt</w:t>
      </w:r>
      <w:r>
        <w:rPr>
          <w:rFonts w:cs="Arial"/>
          <w:szCs w:val="22"/>
          <w:lang w:val="nl-BE"/>
        </w:rPr>
        <w:t xml:space="preserve"> zeker </w:t>
      </w:r>
      <w:r w:rsidRPr="00632648">
        <w:rPr>
          <w:rFonts w:cs="Arial"/>
          <w:szCs w:val="22"/>
          <w:lang w:val="nl-BE"/>
        </w:rPr>
        <w:t xml:space="preserve">aan gewerkt in het leergebied maatschappijoriëntatie. Ten slotte is er nog de opleiding </w:t>
      </w:r>
      <w:r w:rsidRPr="00632648">
        <w:rPr>
          <w:rFonts w:cs="Arial"/>
          <w:i/>
          <w:szCs w:val="22"/>
          <w:lang w:val="nl-BE"/>
        </w:rPr>
        <w:t>Omgaan met veranderingen</w:t>
      </w:r>
      <w:r>
        <w:rPr>
          <w:rFonts w:cs="Arial"/>
          <w:b/>
          <w:i/>
          <w:szCs w:val="22"/>
          <w:lang w:val="nl-BE"/>
        </w:rPr>
        <w:t>.</w:t>
      </w:r>
      <w:r w:rsidRPr="00632648">
        <w:rPr>
          <w:rFonts w:cs="Arial"/>
          <w:szCs w:val="22"/>
          <w:lang w:val="nl-BE"/>
        </w:rPr>
        <w:t xml:space="preserve"> </w:t>
      </w:r>
      <w:r>
        <w:rPr>
          <w:rFonts w:cs="Arial"/>
          <w:szCs w:val="22"/>
          <w:lang w:val="nl-BE"/>
        </w:rPr>
        <w:t>D</w:t>
      </w:r>
      <w:r w:rsidRPr="00632648">
        <w:rPr>
          <w:rFonts w:cs="Arial"/>
          <w:szCs w:val="22"/>
          <w:lang w:val="nl-BE"/>
        </w:rPr>
        <w:t xml:space="preserve">eze opleiding is er voor cursisten die zelf een verandering willen initiëren in hun leven of die willen </w:t>
      </w:r>
      <w:r>
        <w:rPr>
          <w:rFonts w:cs="Arial"/>
          <w:szCs w:val="22"/>
          <w:lang w:val="nl-BE"/>
        </w:rPr>
        <w:t>bij</w:t>
      </w:r>
      <w:r w:rsidRPr="00632648">
        <w:rPr>
          <w:rFonts w:cs="Arial"/>
          <w:szCs w:val="22"/>
          <w:lang w:val="nl-BE"/>
        </w:rPr>
        <w:t>blijven in een steeds sneller veranderende maatschappij. Wie</w:t>
      </w:r>
      <w:r>
        <w:rPr>
          <w:rFonts w:cs="Arial"/>
          <w:szCs w:val="22"/>
          <w:lang w:val="nl-BE"/>
        </w:rPr>
        <w:t xml:space="preserve"> voldoende geletterd i</w:t>
      </w:r>
      <w:r w:rsidRPr="00632648">
        <w:rPr>
          <w:rFonts w:cs="Arial"/>
          <w:szCs w:val="22"/>
          <w:lang w:val="nl-BE"/>
        </w:rPr>
        <w:t>s, is klaar voor de uitdagingen van de toekomst.</w:t>
      </w:r>
    </w:p>
    <w:p w:rsidR="00BC75DC" w:rsidRDefault="00BC75DC" w:rsidP="00BC75DC">
      <w:pPr>
        <w:rPr>
          <w:rFonts w:cs="Arial"/>
          <w:szCs w:val="22"/>
          <w:lang w:val="nl-BE"/>
        </w:rPr>
      </w:pPr>
    </w:p>
    <w:p w:rsidR="00BC75DC" w:rsidRDefault="00BC75DC" w:rsidP="00BC75DC">
      <w:pPr>
        <w:rPr>
          <w:rFonts w:cs="Arial"/>
          <w:szCs w:val="22"/>
          <w:lang w:val="nl-BE"/>
        </w:rPr>
      </w:pPr>
      <w:r>
        <w:rPr>
          <w:rFonts w:cs="Arial"/>
          <w:szCs w:val="22"/>
          <w:lang w:val="nl-BE"/>
        </w:rPr>
        <w:t xml:space="preserve">De opleidingen maatschappijoriëntatie kunnen cursisten aanzetten om andere opleidingen aan te vatten omdat ze zin kregen in leren. Het is belangrijk op te merken dat de hervorming van het leergebied maatschappijoriëntatie ook tot doel had het leergebied te flexibiliseren. Deze flexibilisering moet er onder meer voor zorgen dat cursisten maatschappijoriënatie gemakkelijker kunnen combineren met opleidingen taal, wiskunde of ICT. Om te kunnen functioneren in de maatschappij is het immers ook belangrijk met taal, wiskunde en ICT gepast te kunnen omgaan. </w:t>
      </w:r>
    </w:p>
    <w:p w:rsidR="00BC75DC" w:rsidRPr="00AC5628" w:rsidRDefault="00BC75DC" w:rsidP="003327C9">
      <w:pPr>
        <w:pStyle w:val="Kop2"/>
      </w:pPr>
      <w:bookmarkStart w:id="15" w:name="_Toc346894717"/>
      <w:bookmarkStart w:id="16" w:name="_Toc347235079"/>
      <w:bookmarkStart w:id="17" w:name="_Toc452209354"/>
      <w:r w:rsidRPr="00AC5628">
        <w:t>Maatschappijoriëntatie</w:t>
      </w:r>
      <w:bookmarkEnd w:id="15"/>
      <w:bookmarkEnd w:id="16"/>
      <w:bookmarkEnd w:id="17"/>
    </w:p>
    <w:p w:rsidR="00BC75DC" w:rsidRDefault="00BC75DC" w:rsidP="00BC75DC">
      <w:pPr>
        <w:rPr>
          <w:rFonts w:cs="Arial"/>
          <w:szCs w:val="22"/>
          <w:lang w:val="nl-BE"/>
        </w:rPr>
      </w:pPr>
      <w:r w:rsidRPr="00081002">
        <w:t xml:space="preserve">De opleidingen maatschappijoriëntatie komen tegemoet aan zowel individuele vragen van cursisten als aan maatschappelijke verwachtingen die aan de doelgroep van basiseducatie gesteld worden. Dit </w:t>
      </w:r>
      <w:r w:rsidRPr="00381F24">
        <w:rPr>
          <w:rFonts w:cs="Arial"/>
          <w:szCs w:val="22"/>
          <w:lang w:val="nl-BE"/>
        </w:rPr>
        <w:t>leergebied biedt heel wat mogelijkheden om cursisten wegwijs te maken in de maatschappij. Daarbij wordt ermee rekening gehouden dat cursisten volop deel uitmaken van die maatschappij en al een schat aan vaardigheden, ervaringen en informatie bezitten. De opleidingen maatschappijorïentatie bieden cursisten handvat</w:t>
      </w:r>
      <w:r>
        <w:rPr>
          <w:rFonts w:cs="Arial"/>
          <w:szCs w:val="22"/>
          <w:lang w:val="nl-BE"/>
        </w:rPr>
        <w:t>t</w:t>
      </w:r>
      <w:r w:rsidRPr="00381F24">
        <w:rPr>
          <w:rFonts w:cs="Arial"/>
          <w:szCs w:val="22"/>
          <w:lang w:val="nl-BE"/>
        </w:rPr>
        <w:t xml:space="preserve">en aan om hun sociale kennis en vaardigheiden te versterken, uit te diepen en uit te breiden. Het gaat dan over alle competenties die nodig zijn om mee te zijn, bij te blijven en in de maatschappij te kunnen doen wat nodig </w:t>
      </w:r>
      <w:r>
        <w:rPr>
          <w:rFonts w:cs="Arial"/>
          <w:szCs w:val="22"/>
          <w:lang w:val="nl-BE"/>
        </w:rPr>
        <w:t xml:space="preserve">is </w:t>
      </w:r>
      <w:r w:rsidRPr="00381F24">
        <w:rPr>
          <w:rFonts w:cs="Arial"/>
          <w:szCs w:val="22"/>
          <w:lang w:val="nl-BE"/>
        </w:rPr>
        <w:t>voor zichzelf en anderen.</w:t>
      </w:r>
    </w:p>
    <w:p w:rsidR="00BC75DC" w:rsidRDefault="00BC75DC" w:rsidP="00BC75DC">
      <w:pPr>
        <w:rPr>
          <w:rFonts w:cs="Arial"/>
          <w:szCs w:val="22"/>
          <w:lang w:val="nl-BE"/>
        </w:rPr>
      </w:pPr>
    </w:p>
    <w:p w:rsidR="00BC75DC" w:rsidRPr="004629D5" w:rsidRDefault="00BC75DC" w:rsidP="00BC75DC">
      <w:pPr>
        <w:rPr>
          <w:rFonts w:cs="Arial"/>
          <w:szCs w:val="22"/>
        </w:rPr>
      </w:pPr>
      <w:r w:rsidRPr="00081002">
        <w:t xml:space="preserve">De </w:t>
      </w:r>
      <w:r w:rsidRPr="00081002">
        <w:rPr>
          <w:rFonts w:cs="Arial"/>
          <w:b/>
          <w:bCs/>
          <w:szCs w:val="22"/>
        </w:rPr>
        <w:t>opleiding Communicatie</w:t>
      </w:r>
      <w:r w:rsidRPr="00081002">
        <w:t xml:space="preserve"> benadert communicatie vanuit verschillende invalshoeken. Er is ruimte voor doelen die te maken hebben met weerbaarheid, emoties, relaties, omgaan met conflicten maar evengoed machtsverhoudingen, gelijkwaardigheid, culturele verschillen en vooroordelen. Eerst en vooral behelst de opleiding een algemene benadering van het onderwerp in de module </w:t>
      </w:r>
      <w:r w:rsidRPr="00081002">
        <w:rPr>
          <w:rFonts w:cs="Arial"/>
          <w:b/>
          <w:bCs/>
          <w:szCs w:val="22"/>
        </w:rPr>
        <w:t>Communiceren</w:t>
      </w:r>
      <w:r w:rsidRPr="00081002">
        <w:t xml:space="preserve">. Deze generieke invulling wordt aangevuld met de modules </w:t>
      </w:r>
      <w:r w:rsidRPr="00081002">
        <w:rPr>
          <w:rFonts w:cs="Arial"/>
          <w:b/>
          <w:bCs/>
          <w:szCs w:val="22"/>
        </w:rPr>
        <w:t xml:space="preserve">Zeker van jezelf </w:t>
      </w:r>
      <w:r w:rsidRPr="00081002">
        <w:t xml:space="preserve">en </w:t>
      </w:r>
      <w:r w:rsidRPr="00081002">
        <w:rPr>
          <w:rFonts w:cs="Arial"/>
          <w:b/>
          <w:bCs/>
          <w:szCs w:val="22"/>
        </w:rPr>
        <w:t>Omgaan met conflicten</w:t>
      </w:r>
      <w:r w:rsidRPr="00081002">
        <w:t xml:space="preserve">. Vanuit deze twee specifieke uitgangspunten worden de competenties van de cursisten verdiept. De cursist krijgt in deze opleiding de mogelijkheid te kiezen tussen de module </w:t>
      </w:r>
      <w:r w:rsidRPr="00081002">
        <w:rPr>
          <w:rFonts w:cs="Arial"/>
          <w:b/>
          <w:bCs/>
          <w:szCs w:val="22"/>
        </w:rPr>
        <w:t>Samenwerken</w:t>
      </w:r>
      <w:r w:rsidR="00A84EC0" w:rsidRPr="00A84EC0">
        <w:rPr>
          <w:rFonts w:cs="Arial"/>
          <w:bCs/>
          <w:szCs w:val="22"/>
        </w:rPr>
        <w:t xml:space="preserve">, </w:t>
      </w:r>
      <w:r w:rsidRPr="00081002">
        <w:t xml:space="preserve"> de module</w:t>
      </w:r>
      <w:r w:rsidRPr="00081002">
        <w:rPr>
          <w:rFonts w:cs="Arial"/>
          <w:b/>
          <w:bCs/>
          <w:szCs w:val="22"/>
        </w:rPr>
        <w:t xml:space="preserve"> Communiceren in team</w:t>
      </w:r>
      <w:r w:rsidR="00A84EC0">
        <w:rPr>
          <w:rFonts w:cs="Arial"/>
          <w:b/>
          <w:bCs/>
          <w:szCs w:val="22"/>
        </w:rPr>
        <w:t xml:space="preserve"> </w:t>
      </w:r>
      <w:r w:rsidR="00A84EC0">
        <w:rPr>
          <w:rFonts w:cs="Arial"/>
          <w:bCs/>
          <w:szCs w:val="22"/>
        </w:rPr>
        <w:t xml:space="preserve">en de module </w:t>
      </w:r>
      <w:r w:rsidR="00A84EC0">
        <w:rPr>
          <w:rFonts w:cs="Arial"/>
          <w:b/>
          <w:bCs/>
          <w:szCs w:val="22"/>
        </w:rPr>
        <w:t>Omgaan met armoede en sociale uitsluiting</w:t>
      </w:r>
      <w:r w:rsidRPr="00081002">
        <w:t xml:space="preserve">. </w:t>
      </w:r>
      <w:r w:rsidR="00A84EC0">
        <w:t>D</w:t>
      </w:r>
      <w:r w:rsidRPr="00081002">
        <w:t xml:space="preserve">e eerste module richt </w:t>
      </w:r>
      <w:r w:rsidR="00A84EC0">
        <w:t xml:space="preserve">zich eerder </w:t>
      </w:r>
      <w:r w:rsidRPr="00081002">
        <w:t xml:space="preserve">op cursisten die </w:t>
      </w:r>
      <w:r w:rsidRPr="00081002">
        <w:lastRenderedPageBreak/>
        <w:t xml:space="preserve">in hun werkomgeving vooral veel diverse contacten hebben en cursisten met een maatschappelijk perspectief, de tweede module </w:t>
      </w:r>
      <w:r w:rsidR="00A84EC0" w:rsidRPr="00081002">
        <w:t xml:space="preserve">richt </w:t>
      </w:r>
      <w:r w:rsidRPr="00081002">
        <w:t xml:space="preserve">zich veeleer op cursisten met een educatief perspectief en cursisten die in hun </w:t>
      </w:r>
      <w:r w:rsidRPr="004629D5">
        <w:rPr>
          <w:rFonts w:cs="Arial"/>
          <w:szCs w:val="22"/>
        </w:rPr>
        <w:t xml:space="preserve">werkomgeving vaak in team een gezamenlijk doel willen bereiken. </w:t>
      </w:r>
      <w:r w:rsidR="00A84EC0">
        <w:t xml:space="preserve">De keuzemodule </w:t>
      </w:r>
      <w:r w:rsidR="00A84EC0">
        <w:rPr>
          <w:b/>
        </w:rPr>
        <w:t>Omgaan met armoede en sociale uitsluiting</w:t>
      </w:r>
      <w:r w:rsidR="00A84EC0">
        <w:t xml:space="preserve"> focust op het verwerven van inzicht in kansarmoede, de ‘missing link’ en de verwachtingen van de samenleving t.a.v. kansarmen. Door het herkennen en onderzoeken van oorzaken en gevolgen van armoede en sociale uitsluiting, ook in betrekking op het eigen leven, leren cursisten hun ervaring omzetten in kracht.  </w:t>
      </w:r>
      <w:r w:rsidR="00A84EC0">
        <w:rPr>
          <w:rFonts w:cs="Arial"/>
          <w:szCs w:val="22"/>
        </w:rPr>
        <w:t xml:space="preserve">Alle </w:t>
      </w:r>
      <w:r w:rsidRPr="004629D5">
        <w:rPr>
          <w:rFonts w:cs="Arial"/>
          <w:szCs w:val="22"/>
        </w:rPr>
        <w:t xml:space="preserve">keuzemogelijkheden zijn evenwaardig en leiden samen met de drie basismodules naar het certificaat van de opleiding. </w:t>
      </w:r>
      <w:r w:rsidR="004A6C69">
        <w:rPr>
          <w:rFonts w:cs="Arial"/>
          <w:szCs w:val="22"/>
        </w:rPr>
        <w:t xml:space="preserve">  </w:t>
      </w:r>
    </w:p>
    <w:p w:rsidR="00BC75DC" w:rsidRPr="004629D5" w:rsidRDefault="00BC75DC" w:rsidP="00BC75DC">
      <w:pPr>
        <w:rPr>
          <w:rFonts w:cs="Arial"/>
          <w:szCs w:val="22"/>
          <w:lang w:val="nl-BE"/>
        </w:rPr>
      </w:pPr>
    </w:p>
    <w:p w:rsidR="00BC75DC" w:rsidRPr="004629D5" w:rsidRDefault="00BC75DC" w:rsidP="00BC75DC">
      <w:pPr>
        <w:rPr>
          <w:rFonts w:cs="Arial"/>
          <w:szCs w:val="22"/>
          <w:lang w:val="nl-BE"/>
        </w:rPr>
        <w:sectPr w:rsidR="00BC75DC" w:rsidRPr="004629D5" w:rsidSect="002A2B84">
          <w:headerReference w:type="even" r:id="rId17"/>
          <w:headerReference w:type="default" r:id="rId18"/>
          <w:headerReference w:type="first" r:id="rId19"/>
          <w:pgSz w:w="11907" w:h="16840" w:code="9"/>
          <w:pgMar w:top="1418" w:right="1134" w:bottom="1418" w:left="1134" w:header="709" w:footer="709" w:gutter="0"/>
          <w:cols w:space="708"/>
          <w:docGrid w:linePitch="360"/>
        </w:sectPr>
      </w:pPr>
    </w:p>
    <w:p w:rsidR="00BC75DC" w:rsidRPr="00081002" w:rsidRDefault="00BC75DC" w:rsidP="00BC75DC">
      <w:pPr>
        <w:pStyle w:val="Kop1"/>
      </w:pPr>
      <w:bookmarkStart w:id="18" w:name="_Toc313463202"/>
      <w:bookmarkStart w:id="19" w:name="_Toc317685345"/>
      <w:bookmarkStart w:id="20" w:name="_Toc314345389"/>
      <w:bookmarkStart w:id="21" w:name="_Toc346894718"/>
      <w:bookmarkStart w:id="22" w:name="_Toc347235080"/>
      <w:bookmarkStart w:id="23" w:name="_Toc452209355"/>
      <w:r w:rsidRPr="00081002">
        <w:lastRenderedPageBreak/>
        <w:t>Aanpak</w:t>
      </w:r>
      <w:bookmarkEnd w:id="18"/>
      <w:bookmarkEnd w:id="19"/>
      <w:bookmarkEnd w:id="20"/>
      <w:bookmarkEnd w:id="21"/>
      <w:bookmarkEnd w:id="22"/>
      <w:bookmarkEnd w:id="23"/>
    </w:p>
    <w:p w:rsidR="00BC75DC" w:rsidRPr="00AC5628" w:rsidRDefault="00BC75DC" w:rsidP="003327C9">
      <w:pPr>
        <w:pStyle w:val="Kop2"/>
      </w:pPr>
      <w:bookmarkStart w:id="24" w:name="_Toc346894719"/>
      <w:bookmarkStart w:id="25" w:name="_Toc347235081"/>
      <w:bookmarkStart w:id="26" w:name="_Toc452209356"/>
      <w:r>
        <w:t>Programma samenstellen</w:t>
      </w:r>
      <w:bookmarkEnd w:id="24"/>
      <w:bookmarkEnd w:id="25"/>
      <w:bookmarkEnd w:id="26"/>
    </w:p>
    <w:p w:rsidR="00BC75DC" w:rsidRPr="004629D5" w:rsidRDefault="00BC75DC" w:rsidP="00BC75DC">
      <w:pPr>
        <w:autoSpaceDE w:val="0"/>
        <w:autoSpaceDN w:val="0"/>
        <w:adjustRightInd w:val="0"/>
        <w:rPr>
          <w:szCs w:val="22"/>
          <w:lang w:val="nl-BE" w:eastAsia="en-US"/>
        </w:rPr>
      </w:pPr>
      <w:r w:rsidRPr="00C16135">
        <w:rPr>
          <w:rFonts w:cs="Arial"/>
          <w:szCs w:val="22"/>
        </w:rPr>
        <w:t xml:space="preserve">Het aanbod </w:t>
      </w:r>
      <w:r>
        <w:rPr>
          <w:rFonts w:cs="Arial"/>
          <w:szCs w:val="22"/>
        </w:rPr>
        <w:t xml:space="preserve">maatschappijoriëntatie </w:t>
      </w:r>
      <w:r w:rsidRPr="00C16135">
        <w:rPr>
          <w:rFonts w:cs="Arial"/>
          <w:szCs w:val="22"/>
        </w:rPr>
        <w:t xml:space="preserve">zal steeds </w:t>
      </w:r>
      <w:r>
        <w:rPr>
          <w:rFonts w:cs="Arial"/>
          <w:szCs w:val="22"/>
        </w:rPr>
        <w:t xml:space="preserve">organisatorisch en inhoudelijk </w:t>
      </w:r>
      <w:r w:rsidRPr="00C16135">
        <w:rPr>
          <w:rFonts w:cs="Arial"/>
          <w:szCs w:val="22"/>
        </w:rPr>
        <w:t>variatie vertonen</w:t>
      </w:r>
      <w:r>
        <w:rPr>
          <w:rFonts w:cs="Arial"/>
          <w:szCs w:val="22"/>
        </w:rPr>
        <w:t xml:space="preserve"> afhankelijk van de cursisten, de leeromgeving en de visie van het centrum. </w:t>
      </w:r>
      <w:r w:rsidRPr="00DD2807">
        <w:rPr>
          <w:szCs w:val="22"/>
          <w:lang w:val="nl-BE" w:eastAsia="en-US"/>
        </w:rPr>
        <w:t xml:space="preserve">Soms </w:t>
      </w:r>
      <w:r>
        <w:rPr>
          <w:szCs w:val="22"/>
          <w:lang w:val="nl-BE" w:eastAsia="en-US"/>
        </w:rPr>
        <w:t xml:space="preserve">zal een </w:t>
      </w:r>
      <w:r w:rsidRPr="00DD2807">
        <w:rPr>
          <w:szCs w:val="22"/>
          <w:lang w:val="nl-BE" w:eastAsia="en-US"/>
        </w:rPr>
        <w:t xml:space="preserve">module </w:t>
      </w:r>
      <w:r>
        <w:rPr>
          <w:szCs w:val="22"/>
          <w:lang w:val="nl-BE" w:eastAsia="en-US"/>
        </w:rPr>
        <w:t xml:space="preserve">apart </w:t>
      </w:r>
      <w:r w:rsidRPr="00DD2807">
        <w:rPr>
          <w:szCs w:val="22"/>
          <w:lang w:val="nl-BE" w:eastAsia="en-US"/>
        </w:rPr>
        <w:t>ingericht</w:t>
      </w:r>
      <w:r>
        <w:rPr>
          <w:szCs w:val="22"/>
          <w:lang w:val="nl-BE" w:eastAsia="en-US"/>
        </w:rPr>
        <w:t xml:space="preserve"> worden in het centrum of bij een partnerorganisatie</w:t>
      </w:r>
      <w:r w:rsidRPr="00DD2807">
        <w:rPr>
          <w:szCs w:val="22"/>
          <w:lang w:val="nl-BE" w:eastAsia="en-US"/>
        </w:rPr>
        <w:t xml:space="preserve">. In andere gevallen is het mogelijk meerdere modules parallel of geïntegreerd aan te bieden. Modules die na elkaar komen, kunnen zorgen voor meer structuur en duidelijkheid. Modules die naast elkaar lopen </w:t>
      </w:r>
      <w:r>
        <w:rPr>
          <w:szCs w:val="22"/>
          <w:lang w:val="nl-BE" w:eastAsia="en-US"/>
        </w:rPr>
        <w:t>geven wellicht</w:t>
      </w:r>
      <w:r w:rsidRPr="00DD2807">
        <w:rPr>
          <w:szCs w:val="22"/>
          <w:lang w:val="nl-BE" w:eastAsia="en-US"/>
        </w:rPr>
        <w:t xml:space="preserve"> meer ruimte om in te spelen op wat er gebeurt</w:t>
      </w:r>
      <w:r>
        <w:rPr>
          <w:szCs w:val="22"/>
          <w:lang w:val="nl-BE" w:eastAsia="en-US"/>
        </w:rPr>
        <w:t xml:space="preserve"> in de loop van de cursus</w:t>
      </w:r>
      <w:r w:rsidRPr="00DD2807">
        <w:rPr>
          <w:szCs w:val="22"/>
          <w:lang w:val="nl-BE" w:eastAsia="en-US"/>
        </w:rPr>
        <w:t xml:space="preserve">. Afhankelijk van de intensiteit van het aanbod kunnen meerdere modules per semester of schooljaar ingericht worden. Eén module is voor zwakkere cursisten echter zelden genoeg om stappen te zetten in leren. De </w:t>
      </w:r>
      <w:r w:rsidRPr="00DD2807">
        <w:rPr>
          <w:b/>
          <w:szCs w:val="22"/>
          <w:lang w:val="nl-BE" w:eastAsia="en-US"/>
        </w:rPr>
        <w:t>leerlijn</w:t>
      </w:r>
      <w:r w:rsidRPr="00DD2807">
        <w:rPr>
          <w:szCs w:val="22"/>
          <w:lang w:val="nl-BE" w:eastAsia="en-US"/>
        </w:rPr>
        <w:t xml:space="preserve"> doorheen een module en over de modules heen wordt uitgestippeld in functie van de </w:t>
      </w:r>
      <w:r w:rsidRPr="004629D5">
        <w:rPr>
          <w:szCs w:val="22"/>
          <w:lang w:val="nl-BE" w:eastAsia="en-US"/>
        </w:rPr>
        <w:t>cursisten.</w:t>
      </w:r>
    </w:p>
    <w:p w:rsidR="00BC75DC" w:rsidRPr="004629D5" w:rsidRDefault="00BC75DC" w:rsidP="00BC75DC">
      <w:pPr>
        <w:rPr>
          <w:szCs w:val="22"/>
          <w:lang w:val="nl-BE" w:eastAsia="en-US"/>
        </w:rPr>
      </w:pPr>
    </w:p>
    <w:p w:rsidR="00BC75DC" w:rsidRPr="004629D5" w:rsidRDefault="00BC75DC" w:rsidP="00BC75DC">
      <w:pPr>
        <w:autoSpaceDE w:val="0"/>
        <w:autoSpaceDN w:val="0"/>
        <w:adjustRightInd w:val="0"/>
        <w:rPr>
          <w:szCs w:val="22"/>
          <w:lang w:val="nl-BE" w:eastAsia="en-US"/>
        </w:rPr>
      </w:pPr>
      <w:r w:rsidRPr="004629D5">
        <w:rPr>
          <w:szCs w:val="22"/>
          <w:lang w:val="nl-BE" w:eastAsia="en-US"/>
        </w:rPr>
        <w:t xml:space="preserve">Dit leerplan is zo opgevat dat alle organisatorische mogelijkheden open blijven. Bij alle </w:t>
      </w:r>
      <w:r w:rsidRPr="004629D5">
        <w:rPr>
          <w:rFonts w:cs="Tahoma"/>
          <w:szCs w:val="22"/>
        </w:rPr>
        <w:t>modules van deze opleiding heeft de leerplancommissie verschillende voorbeelden van leeractiviteiten uitgewerkt die het toelaten flexibel en geïntegreerd met de leerplandoelen</w:t>
      </w:r>
      <w:r w:rsidRPr="004629D5">
        <w:rPr>
          <w:rStyle w:val="Voetnootmarkering"/>
          <w:szCs w:val="22"/>
        </w:rPr>
        <w:footnoteReference w:id="6"/>
      </w:r>
      <w:r w:rsidRPr="004629D5">
        <w:rPr>
          <w:rFonts w:cs="Tahoma"/>
          <w:szCs w:val="22"/>
        </w:rPr>
        <w:t xml:space="preserve"> om te springen. </w:t>
      </w:r>
      <w:r w:rsidRPr="004629D5">
        <w:rPr>
          <w:szCs w:val="22"/>
          <w:lang w:val="nl-BE" w:eastAsia="en-US"/>
        </w:rPr>
        <w:t xml:space="preserve">We voorzien geen volgorde in modules en drukken geen voorkeuren uit. Het is echt aan het centrum te beslissen wat ingericht wordt. Indien mogelijk worden hierin ook de </w:t>
      </w:r>
      <w:r w:rsidRPr="004629D5">
        <w:rPr>
          <w:b/>
          <w:szCs w:val="22"/>
          <w:lang w:val="nl-BE" w:eastAsia="en-US"/>
        </w:rPr>
        <w:t>cursisten betrokken.</w:t>
      </w:r>
      <w:r w:rsidRPr="004629D5">
        <w:rPr>
          <w:szCs w:val="22"/>
          <w:lang w:val="nl-BE" w:eastAsia="en-US"/>
        </w:rPr>
        <w:t xml:space="preserve"> Dit kan enkel wanneer de cursisten vooraf gekend zijn. Wanneer een module ingericht wordt, is het aangewezen de keuze mee te laten bepalen door de cursisten, bijvoorbeeld via een voorkeurenbevraging.</w:t>
      </w:r>
    </w:p>
    <w:p w:rsidR="00BC75DC" w:rsidRDefault="00BC75DC" w:rsidP="00BC75DC">
      <w:pPr>
        <w:pStyle w:val="Kop3"/>
      </w:pPr>
      <w:bookmarkStart w:id="27" w:name="_Toc346894720"/>
      <w:bookmarkStart w:id="28" w:name="_Toc347235082"/>
      <w:bookmarkStart w:id="29" w:name="_Toc452209357"/>
      <w:r w:rsidRPr="00EB7624">
        <w:t>Modules van de</w:t>
      </w:r>
      <w:r>
        <w:t>ze</w:t>
      </w:r>
      <w:r w:rsidRPr="00EB7624">
        <w:t xml:space="preserve"> opleiding</w:t>
      </w:r>
      <w:bookmarkEnd w:id="27"/>
      <w:bookmarkEnd w:id="28"/>
      <w:bookmarkEnd w:id="29"/>
    </w:p>
    <w:p w:rsidR="00BC75DC" w:rsidRDefault="00BC75DC" w:rsidP="00BC75DC">
      <w:pPr>
        <w:autoSpaceDE w:val="0"/>
        <w:autoSpaceDN w:val="0"/>
        <w:adjustRightInd w:val="0"/>
        <w:rPr>
          <w:szCs w:val="22"/>
        </w:rPr>
      </w:pPr>
      <w:r w:rsidRPr="0003183F">
        <w:rPr>
          <w:rFonts w:cs="Tahoma"/>
          <w:szCs w:val="22"/>
        </w:rPr>
        <w:t xml:space="preserve">Het komt erop aan die modules te selecteren die het best passen bij de cursisten. </w:t>
      </w:r>
      <w:r w:rsidRPr="0003183F">
        <w:rPr>
          <w:szCs w:val="22"/>
        </w:rPr>
        <w:t xml:space="preserve">Hieronder geven we van elke module de inhoud weer en </w:t>
      </w:r>
      <w:r>
        <w:rPr>
          <w:szCs w:val="22"/>
        </w:rPr>
        <w:t>geven we voorbeelden van hoe je deze module kan inzetten</w:t>
      </w:r>
      <w:r w:rsidRPr="0003183F">
        <w:rPr>
          <w:szCs w:val="22"/>
        </w:rPr>
        <w:t>.</w:t>
      </w:r>
      <w:r>
        <w:rPr>
          <w:szCs w:val="22"/>
        </w:rPr>
        <w:t xml:space="preserve"> </w:t>
      </w:r>
    </w:p>
    <w:p w:rsidR="00BC75DC" w:rsidRPr="0003183F" w:rsidRDefault="00BC75DC" w:rsidP="00BC75DC">
      <w:pPr>
        <w:autoSpaceDE w:val="0"/>
        <w:autoSpaceDN w:val="0"/>
        <w:adjustRightInd w:val="0"/>
        <w:rPr>
          <w:szCs w:val="22"/>
        </w:rPr>
      </w:pPr>
    </w:p>
    <w:p w:rsidR="00BC75DC" w:rsidRPr="00975C21" w:rsidRDefault="00BC75DC" w:rsidP="00BC75DC">
      <w:pPr>
        <w:rPr>
          <w:szCs w:val="22"/>
        </w:rPr>
      </w:pPr>
      <w:r w:rsidRPr="00975C21">
        <w:rPr>
          <w:szCs w:val="22"/>
        </w:rPr>
        <w:t xml:space="preserve">De module </w:t>
      </w:r>
      <w:r w:rsidRPr="00975C21">
        <w:rPr>
          <w:b/>
          <w:szCs w:val="22"/>
        </w:rPr>
        <w:t>Communiceren</w:t>
      </w:r>
      <w:r w:rsidRPr="00975C21">
        <w:rPr>
          <w:b/>
          <w:bCs/>
          <w:szCs w:val="22"/>
        </w:rPr>
        <w:t xml:space="preserve"> </w:t>
      </w:r>
      <w:r w:rsidRPr="00975C21">
        <w:rPr>
          <w:bCs/>
          <w:szCs w:val="22"/>
        </w:rPr>
        <w:t>behandelt</w:t>
      </w:r>
      <w:r w:rsidRPr="00975C21">
        <w:rPr>
          <w:szCs w:val="22"/>
        </w:rPr>
        <w:t xml:space="preserve"> de basisprincipes van communicatie. Het gaat over verbale en non-verbale communicatie en over objectief en subjectief waarnemen. De cursist vertrekt vanuit de eigen ervaring, maar hij leert de eigen interpretaties af te toetsen aan andere. De cursist kan daarnaast in verschillende situaties de basisprincipes van communicatief handelen in de praktijk brengen: open vragen stellen, actief luisteren en feedback uiten. In verschillende persoonlijke relaties leert hij een geschikte communicatievorm te gebruiken en respectvol om te gaan met verschillen tussen mensen en levensopvattingen. </w:t>
      </w:r>
    </w:p>
    <w:p w:rsidR="00BC75DC" w:rsidRPr="004629D5" w:rsidRDefault="00BC75DC" w:rsidP="00BC75DC">
      <w:pPr>
        <w:rPr>
          <w:rFonts w:cs="Arial"/>
          <w:szCs w:val="22"/>
        </w:rPr>
      </w:pPr>
    </w:p>
    <w:p w:rsidR="00BC75DC" w:rsidRPr="00975C21" w:rsidRDefault="00BC75DC" w:rsidP="00BC75DC">
      <w:pPr>
        <w:rPr>
          <w:rFonts w:cs="Arial"/>
          <w:szCs w:val="22"/>
        </w:rPr>
      </w:pPr>
      <w:r w:rsidRPr="00975C21">
        <w:rPr>
          <w:rFonts w:cs="Arial"/>
          <w:szCs w:val="22"/>
        </w:rPr>
        <w:t>Voorbeelden:</w:t>
      </w:r>
    </w:p>
    <w:p w:rsidR="00BC75DC" w:rsidRPr="004629D5" w:rsidRDefault="00BC75DC" w:rsidP="00563603">
      <w:pPr>
        <w:numPr>
          <w:ilvl w:val="0"/>
          <w:numId w:val="7"/>
        </w:numPr>
        <w:tabs>
          <w:tab w:val="num" w:pos="720"/>
        </w:tabs>
        <w:rPr>
          <w:szCs w:val="22"/>
          <w:lang w:val="nl-BE" w:eastAsia="en-US"/>
        </w:rPr>
      </w:pPr>
      <w:r>
        <w:rPr>
          <w:szCs w:val="22"/>
          <w:lang w:val="nl-BE" w:eastAsia="en-US"/>
        </w:rPr>
        <w:t>I</w:t>
      </w:r>
      <w:r w:rsidRPr="004629D5">
        <w:rPr>
          <w:szCs w:val="22"/>
          <w:lang w:val="nl-BE" w:eastAsia="en-US"/>
        </w:rPr>
        <w:t>n combinatie met opleiding op de werkvloer…</w:t>
      </w:r>
    </w:p>
    <w:p w:rsidR="00BC75DC" w:rsidRPr="004629D5" w:rsidRDefault="00BC75DC" w:rsidP="00563603">
      <w:pPr>
        <w:numPr>
          <w:ilvl w:val="0"/>
          <w:numId w:val="7"/>
        </w:numPr>
        <w:tabs>
          <w:tab w:val="num" w:pos="720"/>
        </w:tabs>
        <w:rPr>
          <w:szCs w:val="22"/>
          <w:lang w:val="nl-BE" w:eastAsia="en-US"/>
        </w:rPr>
      </w:pPr>
      <w:r>
        <w:rPr>
          <w:szCs w:val="22"/>
          <w:lang w:val="nl-BE" w:eastAsia="en-US"/>
        </w:rPr>
        <w:t>I</w:t>
      </w:r>
      <w:r w:rsidRPr="004629D5">
        <w:rPr>
          <w:szCs w:val="22"/>
          <w:lang w:val="nl-BE" w:eastAsia="en-US"/>
        </w:rPr>
        <w:t xml:space="preserve">n samenwerkingsverbanden, bv. in de gevangenis als voorbereiding op invrijheidsstelling </w:t>
      </w:r>
    </w:p>
    <w:p w:rsidR="00BC75DC" w:rsidRDefault="00BC75DC" w:rsidP="00BC75DC"/>
    <w:p w:rsidR="00BC75DC" w:rsidRPr="00975C21" w:rsidRDefault="00BC75DC" w:rsidP="00BC75DC">
      <w:pPr>
        <w:autoSpaceDE w:val="0"/>
        <w:autoSpaceDN w:val="0"/>
        <w:adjustRightInd w:val="0"/>
        <w:rPr>
          <w:rFonts w:cs="Arial"/>
          <w:szCs w:val="22"/>
        </w:rPr>
      </w:pPr>
      <w:r w:rsidRPr="00081002">
        <w:t xml:space="preserve">In de module </w:t>
      </w:r>
      <w:r w:rsidRPr="00081002">
        <w:rPr>
          <w:rFonts w:cs="Arial"/>
          <w:b/>
          <w:bCs/>
          <w:szCs w:val="22"/>
        </w:rPr>
        <w:t xml:space="preserve">Zeker van jezelf </w:t>
      </w:r>
      <w:r w:rsidRPr="00081002">
        <w:t xml:space="preserve">leert de cursist zich in de eerste plaats weerbaar opstellen in communicatie. Hij is constructief en kritisch over zichzelf. De cursist gaat om met eigen emoties en met feedback uit zijn omgeving. Zijn ongelijk toegeven en zich verontschuldigen horen daar ook bij. In deze module gaat ook aandacht naar relaties. Het gaat over relaties opbouwen, onderhouden en eventueel beëindigen. De cursist leert in relaties zijn wensen en </w:t>
      </w:r>
      <w:r w:rsidRPr="00975C21">
        <w:rPr>
          <w:rFonts w:cs="Arial"/>
          <w:szCs w:val="22"/>
        </w:rPr>
        <w:t>gevoelens te uiten. Hij stelt en aanvaardt grenzen. Omgaan met regels en afspraken en het herkennen van gelijkwaardigheid en gezagsverhoudingen binnen relaties komen daarbij ook aan bod.</w:t>
      </w:r>
    </w:p>
    <w:p w:rsidR="00BC75DC" w:rsidRPr="00975C21" w:rsidRDefault="00BC75DC" w:rsidP="00BC75DC"/>
    <w:p w:rsidR="00BC75DC" w:rsidRPr="00975C21" w:rsidRDefault="00BC75DC" w:rsidP="00BC75DC">
      <w:pPr>
        <w:rPr>
          <w:szCs w:val="22"/>
        </w:rPr>
      </w:pPr>
      <w:r w:rsidRPr="00975C21">
        <w:rPr>
          <w:szCs w:val="22"/>
        </w:rPr>
        <w:t>Voorbeelden:</w:t>
      </w:r>
    </w:p>
    <w:p w:rsidR="00BC75DC" w:rsidRPr="004629D5" w:rsidRDefault="00BC75DC" w:rsidP="00563603">
      <w:pPr>
        <w:numPr>
          <w:ilvl w:val="0"/>
          <w:numId w:val="7"/>
        </w:numPr>
        <w:tabs>
          <w:tab w:val="num" w:pos="720"/>
        </w:tabs>
        <w:rPr>
          <w:szCs w:val="22"/>
          <w:lang w:val="nl-BE" w:eastAsia="en-US"/>
        </w:rPr>
      </w:pPr>
      <w:r>
        <w:rPr>
          <w:szCs w:val="22"/>
          <w:lang w:val="nl-BE" w:eastAsia="en-US"/>
        </w:rPr>
        <w:t>I</w:t>
      </w:r>
      <w:r w:rsidRPr="004629D5">
        <w:rPr>
          <w:szCs w:val="22"/>
          <w:lang w:val="nl-BE" w:eastAsia="en-US"/>
        </w:rPr>
        <w:t>n combinatie met module Vrije tijd</w:t>
      </w:r>
    </w:p>
    <w:p w:rsidR="00BC75DC" w:rsidRPr="004629D5" w:rsidRDefault="00BC75DC" w:rsidP="00563603">
      <w:pPr>
        <w:numPr>
          <w:ilvl w:val="0"/>
          <w:numId w:val="7"/>
        </w:numPr>
        <w:tabs>
          <w:tab w:val="num" w:pos="720"/>
        </w:tabs>
        <w:rPr>
          <w:szCs w:val="22"/>
          <w:lang w:val="nl-BE" w:eastAsia="en-US"/>
        </w:rPr>
      </w:pPr>
      <w:r>
        <w:rPr>
          <w:szCs w:val="22"/>
          <w:lang w:val="nl-BE" w:eastAsia="en-US"/>
        </w:rPr>
        <w:lastRenderedPageBreak/>
        <w:t>I</w:t>
      </w:r>
      <w:r w:rsidRPr="004629D5">
        <w:rPr>
          <w:szCs w:val="22"/>
          <w:lang w:val="nl-BE" w:eastAsia="en-US"/>
        </w:rPr>
        <w:t>n samenwerkingsverbanden met organisaties, zoals dienstencentra, gemeentediensten, …</w:t>
      </w:r>
    </w:p>
    <w:p w:rsidR="00BC75DC" w:rsidRPr="00626E48" w:rsidRDefault="00BC75DC" w:rsidP="00BC75DC">
      <w:pPr>
        <w:rPr>
          <w:szCs w:val="22"/>
        </w:rPr>
      </w:pPr>
      <w:r w:rsidRPr="00626E48">
        <w:rPr>
          <w:szCs w:val="22"/>
        </w:rPr>
        <w:t xml:space="preserve">In de module </w:t>
      </w:r>
      <w:r w:rsidRPr="00626E48">
        <w:rPr>
          <w:b/>
          <w:szCs w:val="22"/>
        </w:rPr>
        <w:t>Omgaan met conflicten</w:t>
      </w:r>
      <w:r w:rsidRPr="00626E48">
        <w:rPr>
          <w:szCs w:val="22"/>
        </w:rPr>
        <w:t xml:space="preserve"> leert de cursist communicatiemoeilijkheden voorkomen. De cursist accepteert verschillen tussen en mensen en respecteert anderen en is ook zorgzaam binnen relaties. Hij oefent in het omgaan met emoties en stelt zich weerbaar op. De cursist leert zichzelf bij te sturen aan de hand van feedback. Zijn ongelijk kunnen toegeven en zich verontschuldigen komen hier ook voor. Omdat conflicten niet altijd te vermijden zijn, leert hij moeilijkheden aan te pakken en oplossingen voor conflicten te bedenken.</w:t>
      </w:r>
    </w:p>
    <w:p w:rsidR="00BC75DC" w:rsidRPr="00626E48" w:rsidRDefault="00BC75DC" w:rsidP="00BC75DC">
      <w:pPr>
        <w:rPr>
          <w:szCs w:val="22"/>
        </w:rPr>
      </w:pPr>
    </w:p>
    <w:p w:rsidR="00BC75DC" w:rsidRPr="00626E48" w:rsidRDefault="00BC75DC" w:rsidP="00BC75DC">
      <w:pPr>
        <w:rPr>
          <w:szCs w:val="22"/>
        </w:rPr>
      </w:pPr>
      <w:r w:rsidRPr="00626E48">
        <w:rPr>
          <w:szCs w:val="22"/>
        </w:rPr>
        <w:t>Voorbeelden:</w:t>
      </w:r>
    </w:p>
    <w:p w:rsidR="00BC75DC" w:rsidRPr="004629D5" w:rsidRDefault="00BC75DC" w:rsidP="00563603">
      <w:pPr>
        <w:numPr>
          <w:ilvl w:val="0"/>
          <w:numId w:val="7"/>
        </w:numPr>
        <w:tabs>
          <w:tab w:val="num" w:pos="720"/>
        </w:tabs>
        <w:rPr>
          <w:szCs w:val="22"/>
          <w:lang w:val="nl-BE" w:eastAsia="en-US"/>
        </w:rPr>
      </w:pPr>
      <w:r>
        <w:rPr>
          <w:szCs w:val="22"/>
          <w:lang w:val="nl-BE" w:eastAsia="en-US"/>
        </w:rPr>
        <w:t>I</w:t>
      </w:r>
      <w:r w:rsidRPr="004629D5">
        <w:rPr>
          <w:szCs w:val="22"/>
          <w:lang w:val="nl-BE" w:eastAsia="en-US"/>
        </w:rPr>
        <w:t>n combinatie met opleiding op de werkvloer</w:t>
      </w:r>
    </w:p>
    <w:p w:rsidR="00BC75DC" w:rsidRPr="004629D5" w:rsidRDefault="00BC75DC" w:rsidP="00563603">
      <w:pPr>
        <w:numPr>
          <w:ilvl w:val="0"/>
          <w:numId w:val="7"/>
        </w:numPr>
        <w:tabs>
          <w:tab w:val="num" w:pos="720"/>
        </w:tabs>
        <w:rPr>
          <w:szCs w:val="22"/>
          <w:lang w:val="nl-BE" w:eastAsia="en-US"/>
        </w:rPr>
      </w:pPr>
      <w:r>
        <w:rPr>
          <w:szCs w:val="22"/>
          <w:lang w:val="nl-BE" w:eastAsia="en-US"/>
        </w:rPr>
        <w:t>I</w:t>
      </w:r>
      <w:r w:rsidRPr="004629D5">
        <w:rPr>
          <w:szCs w:val="22"/>
          <w:lang w:val="nl-BE" w:eastAsia="en-US"/>
        </w:rPr>
        <w:t>n contexten waarbinnen conflicten vaak voorkomen</w:t>
      </w:r>
    </w:p>
    <w:p w:rsidR="00BC75DC" w:rsidRPr="007C7E0B" w:rsidRDefault="00BC75DC" w:rsidP="00BC75DC">
      <w:pPr>
        <w:rPr>
          <w:szCs w:val="22"/>
          <w:lang w:val="nl-BE"/>
        </w:rPr>
      </w:pPr>
    </w:p>
    <w:p w:rsidR="00BC75DC" w:rsidRPr="00975C21" w:rsidRDefault="00BC75DC" w:rsidP="00BC75DC">
      <w:pPr>
        <w:rPr>
          <w:rFonts w:cs="Arial"/>
          <w:szCs w:val="22"/>
        </w:rPr>
      </w:pPr>
      <w:r w:rsidRPr="00975C21">
        <w:rPr>
          <w:szCs w:val="22"/>
        </w:rPr>
        <w:t xml:space="preserve">In de </w:t>
      </w:r>
      <w:r>
        <w:rPr>
          <w:szCs w:val="22"/>
        </w:rPr>
        <w:t xml:space="preserve">module </w:t>
      </w:r>
      <w:r w:rsidRPr="00975C21">
        <w:rPr>
          <w:b/>
          <w:szCs w:val="22"/>
        </w:rPr>
        <w:t>Samenwerken</w:t>
      </w:r>
      <w:r w:rsidRPr="00975C21">
        <w:rPr>
          <w:szCs w:val="22"/>
        </w:rPr>
        <w:t xml:space="preserve"> ligt de nadruk op de communicatie tussen mensen die met elkaar </w:t>
      </w:r>
      <w:r w:rsidRPr="00975C21">
        <w:rPr>
          <w:bCs/>
          <w:szCs w:val="22"/>
        </w:rPr>
        <w:t>samenwerken</w:t>
      </w:r>
      <w:r w:rsidRPr="00975C21">
        <w:rPr>
          <w:szCs w:val="22"/>
        </w:rPr>
        <w:t>. Dit samenwerken kan op het werk en daarbuiten. De cursist leert verbale en non-verbale communicatie herkennen. Hij leert om te gaan met feedback en communicatiemoeilijkheden. De cursist oefent vervolgens afspraken maken. Respectvol omgaan met verschillen tussen mensen en levensopvattingen staat centraal in de module. De cursist leert dan ook een geschikte communicatievorm te gebruiken in verschillende situaties. Ten slotte ervaart de cursist in deze module het belang van gelijkwaardigheid, afspraken en regels in relaties</w:t>
      </w:r>
      <w:r w:rsidRPr="00975C21">
        <w:rPr>
          <w:rFonts w:cs="Arial"/>
          <w:szCs w:val="22"/>
        </w:rPr>
        <w:t>.</w:t>
      </w:r>
    </w:p>
    <w:p w:rsidR="00BC75DC" w:rsidRPr="00975C21" w:rsidRDefault="00BC75DC" w:rsidP="00BC75DC">
      <w:pPr>
        <w:rPr>
          <w:rFonts w:cs="Arial"/>
          <w:szCs w:val="22"/>
        </w:rPr>
      </w:pPr>
    </w:p>
    <w:p w:rsidR="00BC75DC" w:rsidRPr="00975C21" w:rsidRDefault="00BC75DC" w:rsidP="00BC75DC">
      <w:pPr>
        <w:rPr>
          <w:szCs w:val="22"/>
        </w:rPr>
      </w:pPr>
      <w:r w:rsidRPr="00975C21">
        <w:rPr>
          <w:szCs w:val="22"/>
        </w:rPr>
        <w:t>Voorbeelden:</w:t>
      </w:r>
    </w:p>
    <w:p w:rsidR="00BC75DC" w:rsidRPr="004629D5" w:rsidRDefault="00BC75DC" w:rsidP="00563603">
      <w:pPr>
        <w:numPr>
          <w:ilvl w:val="0"/>
          <w:numId w:val="7"/>
        </w:numPr>
        <w:tabs>
          <w:tab w:val="num" w:pos="720"/>
        </w:tabs>
        <w:rPr>
          <w:szCs w:val="22"/>
          <w:lang w:val="nl-BE" w:eastAsia="en-US"/>
        </w:rPr>
      </w:pPr>
      <w:r>
        <w:rPr>
          <w:szCs w:val="22"/>
          <w:lang w:val="nl-BE" w:eastAsia="en-US"/>
        </w:rPr>
        <w:t>M</w:t>
      </w:r>
      <w:r w:rsidRPr="004629D5">
        <w:rPr>
          <w:szCs w:val="22"/>
          <w:lang w:val="nl-BE" w:eastAsia="en-US"/>
        </w:rPr>
        <w:t>ensen die in hun  vrije tijd participeren binnen een bepaalde vereniging en een activiteit willen opzetten, plannen, uitvoeren en evalueren</w:t>
      </w:r>
    </w:p>
    <w:p w:rsidR="00BC75DC" w:rsidRPr="004629D5" w:rsidRDefault="00BC75DC" w:rsidP="00563603">
      <w:pPr>
        <w:numPr>
          <w:ilvl w:val="0"/>
          <w:numId w:val="7"/>
        </w:numPr>
        <w:tabs>
          <w:tab w:val="num" w:pos="720"/>
        </w:tabs>
        <w:rPr>
          <w:szCs w:val="22"/>
          <w:lang w:val="nl-BE" w:eastAsia="en-US"/>
        </w:rPr>
      </w:pPr>
      <w:r>
        <w:rPr>
          <w:szCs w:val="22"/>
          <w:lang w:val="nl-BE" w:eastAsia="en-US"/>
        </w:rPr>
        <w:t>B</w:t>
      </w:r>
      <w:r w:rsidRPr="004629D5">
        <w:rPr>
          <w:szCs w:val="22"/>
          <w:lang w:val="nl-BE" w:eastAsia="en-US"/>
        </w:rPr>
        <w:t>ij een project of andere MO-opleidng, waarin de kwaliteiten van mensen benut worden om tot een goede samenwerking te komen</w:t>
      </w:r>
    </w:p>
    <w:p w:rsidR="00BC75DC" w:rsidRDefault="00BC75DC" w:rsidP="00BC75DC">
      <w:pPr>
        <w:rPr>
          <w:szCs w:val="22"/>
        </w:rPr>
      </w:pPr>
    </w:p>
    <w:p w:rsidR="00BC75DC" w:rsidRPr="00975C21" w:rsidRDefault="00BC75DC" w:rsidP="00BC75DC">
      <w:pPr>
        <w:rPr>
          <w:szCs w:val="22"/>
        </w:rPr>
      </w:pPr>
      <w:r w:rsidRPr="00975C21">
        <w:rPr>
          <w:szCs w:val="22"/>
        </w:rPr>
        <w:t xml:space="preserve">De kern van de module </w:t>
      </w:r>
      <w:r w:rsidRPr="00975C21">
        <w:rPr>
          <w:b/>
          <w:bCs/>
          <w:szCs w:val="22"/>
        </w:rPr>
        <w:t xml:space="preserve">Communiceren in team </w:t>
      </w:r>
      <w:r w:rsidRPr="00975C21">
        <w:rPr>
          <w:szCs w:val="22"/>
        </w:rPr>
        <w:t>is succesvol bijdragen aan groepstaken. Het kan zowel gaan over groepstaken in een leeromgeving als op het werk. De module richt zich naar cursisten die in teamverband gemeenschappelijke doelen nastreven. De cursist oefent feedback uiten, omgaan met feedback en afspraken maken. Hij leert overleg- en oplossingsmethoden toe te passen bij groepstaken. Veel aandacht gaat hierbij naar communicatieve vaardigheden en een constructieve houding. Daarnaast kan de cursist ook groepswerk evalueren. Hij leert ten slotte zichzelf bij te sturen op basis van feedback.</w:t>
      </w:r>
    </w:p>
    <w:p w:rsidR="00BC75DC" w:rsidRPr="00975C21" w:rsidRDefault="00BC75DC" w:rsidP="00BC75DC">
      <w:pPr>
        <w:rPr>
          <w:szCs w:val="22"/>
        </w:rPr>
      </w:pPr>
    </w:p>
    <w:p w:rsidR="00BC75DC" w:rsidRPr="00975C21" w:rsidRDefault="00BC75DC" w:rsidP="00BC75DC">
      <w:pPr>
        <w:rPr>
          <w:szCs w:val="22"/>
        </w:rPr>
      </w:pPr>
      <w:r w:rsidRPr="00975C21">
        <w:rPr>
          <w:szCs w:val="22"/>
        </w:rPr>
        <w:t>Voorbeelden:</w:t>
      </w:r>
    </w:p>
    <w:p w:rsidR="00BC75DC" w:rsidRDefault="00BC75DC" w:rsidP="00563603">
      <w:pPr>
        <w:numPr>
          <w:ilvl w:val="0"/>
          <w:numId w:val="7"/>
        </w:numPr>
        <w:tabs>
          <w:tab w:val="num" w:pos="720"/>
        </w:tabs>
        <w:rPr>
          <w:szCs w:val="22"/>
          <w:lang w:val="nl-BE" w:eastAsia="en-US"/>
        </w:rPr>
      </w:pPr>
      <w:r>
        <w:rPr>
          <w:szCs w:val="22"/>
          <w:lang w:val="nl-BE" w:eastAsia="en-US"/>
        </w:rPr>
        <w:t>O</w:t>
      </w:r>
      <w:r w:rsidRPr="004629D5">
        <w:rPr>
          <w:szCs w:val="22"/>
          <w:lang w:val="nl-BE" w:eastAsia="en-US"/>
        </w:rPr>
        <w:t>pleiding op de werkvloer, bijvoorbeeld voor poetsvrouwen in een rust-</w:t>
      </w:r>
      <w:r>
        <w:rPr>
          <w:szCs w:val="22"/>
          <w:lang w:val="nl-BE" w:eastAsia="en-US"/>
        </w:rPr>
        <w:t xml:space="preserve"> </w:t>
      </w:r>
      <w:r w:rsidRPr="004629D5">
        <w:rPr>
          <w:szCs w:val="22"/>
          <w:lang w:val="nl-BE" w:eastAsia="en-US"/>
        </w:rPr>
        <w:t>en verzorgingstehuis</w:t>
      </w:r>
    </w:p>
    <w:p w:rsidR="004F314C" w:rsidRDefault="004F314C" w:rsidP="004F314C">
      <w:pPr>
        <w:rPr>
          <w:szCs w:val="22"/>
          <w:lang w:val="nl-BE" w:eastAsia="en-US"/>
        </w:rPr>
      </w:pPr>
    </w:p>
    <w:p w:rsidR="004F314C" w:rsidRDefault="004F314C" w:rsidP="004F314C">
      <w:pPr>
        <w:pStyle w:val="Normaalweb"/>
        <w:spacing w:after="0"/>
      </w:pPr>
      <w:r>
        <w:rPr>
          <w:rFonts w:ascii="Arial" w:hAnsi="Arial" w:cs="Arial"/>
          <w:color w:val="000000"/>
          <w:szCs w:val="22"/>
        </w:rPr>
        <w:t xml:space="preserve">De keuzemodule </w:t>
      </w:r>
      <w:r>
        <w:rPr>
          <w:rFonts w:ascii="Arial" w:hAnsi="Arial" w:cs="Arial"/>
          <w:b/>
          <w:bCs/>
          <w:color w:val="000000"/>
          <w:szCs w:val="22"/>
        </w:rPr>
        <w:t xml:space="preserve">Omgaan met armoede en sociale uitsluiting </w:t>
      </w:r>
      <w:r>
        <w:rPr>
          <w:rFonts w:ascii="Arial" w:hAnsi="Arial" w:cs="Arial"/>
          <w:color w:val="000000"/>
          <w:szCs w:val="22"/>
        </w:rPr>
        <w:t>laat toe om met de cursisten in te gaan op hun ervaring met armoede en sociale uitsluiting. De keuzemodule is niet theoretisch, al is ze in belangrijke mate gericht op inzichten. De focus ligt op herkennen en onderzoeken van oorzaken en gevolgen van armoede en sociale uitsluiting. Daarbij kan volop gebruik gemaakt worden van de eigen kennis en ervaring van de cursisten, onder andere door middel van methodieken die reflectie, uitwisseling en feedback stimuleren. Het is aan de leraar (begeleider) om cursisten ook goedgekozen informatiebronnen en –kanalen aan te reiken. Zo krijgen cursisten de kans om bijvoorbeeld bepaalde informatie en diensten te leren kennen en te gebruiken.</w:t>
      </w:r>
    </w:p>
    <w:p w:rsidR="004F314C" w:rsidRDefault="004F314C" w:rsidP="004F314C">
      <w:pPr>
        <w:pStyle w:val="Normaalweb"/>
        <w:spacing w:after="0"/>
      </w:pPr>
      <w:r>
        <w:rPr>
          <w:rFonts w:ascii="Arial" w:hAnsi="Arial" w:cs="Arial"/>
          <w:color w:val="000000"/>
          <w:szCs w:val="22"/>
        </w:rPr>
        <w:t>Voor veel mensen is net de ervaring met armoede en sociale uitsluiting een rem op verdere ontwikkeling. Reflecteren op en bijleren over armoede en sociale uitsluiting in de samenleving opent en ondersteunt leerprocessen.  In deze module leren cursisten van hun ervaringen en leren ze kijken naar de eigen krachten. Het gezamenlijke werk in de groep is hiervoor de motor. Het programma kent een geleidelijke opbouw en werkt aan wat er voor mensen nodig is om te versterken. De leraar zet in op verbinding van de cursist met zichzelf, met anderen, met de samenleving (cfr. Bind-Kracht). Het is belangrijk (nodig/onontbeerlijk) dat hij voor de begeleiding kan samenwerken met een ervaringsdeskundige in armoede en sociale uitsluiting.</w:t>
      </w:r>
    </w:p>
    <w:p w:rsidR="004F314C" w:rsidRDefault="004F314C" w:rsidP="004F314C"/>
    <w:p w:rsidR="004F314C" w:rsidRDefault="004F314C" w:rsidP="004F314C">
      <w:pPr>
        <w:pStyle w:val="Normaalweb"/>
        <w:spacing w:after="0"/>
      </w:pPr>
      <w:r>
        <w:rPr>
          <w:rFonts w:ascii="Arial" w:hAnsi="Arial" w:cs="Arial"/>
          <w:color w:val="000000"/>
          <w:szCs w:val="22"/>
        </w:rPr>
        <w:lastRenderedPageBreak/>
        <w:t xml:space="preserve">Voorbeelden: </w:t>
      </w:r>
    </w:p>
    <w:p w:rsidR="004F314C" w:rsidRDefault="004F314C" w:rsidP="004F314C"/>
    <w:p w:rsidR="004F314C" w:rsidRDefault="004F314C" w:rsidP="004F314C">
      <w:pPr>
        <w:pStyle w:val="Normaalweb"/>
        <w:numPr>
          <w:ilvl w:val="0"/>
          <w:numId w:val="34"/>
        </w:numPr>
        <w:spacing w:after="0"/>
        <w:jc w:val="left"/>
        <w:textAlignment w:val="baseline"/>
        <w:rPr>
          <w:rFonts w:ascii="Arial" w:hAnsi="Arial" w:cs="Arial"/>
          <w:color w:val="000000"/>
          <w:szCs w:val="22"/>
        </w:rPr>
      </w:pPr>
      <w:r>
        <w:rPr>
          <w:rFonts w:ascii="Arial" w:hAnsi="Arial" w:cs="Arial"/>
          <w:color w:val="000000"/>
          <w:szCs w:val="22"/>
        </w:rPr>
        <w:t>In samenwerking met een organisatie die de belangen van armen behartigt, waar armoede bespreekbaar gemaakt wordt, waar emancipatorisch met armen wordt omgegaan (empowerment). De module kan bijvoorbeeld aansluiten bij de armoedebestrijding die de organisatie voert, of bij thema’s die er worden behandeld (gezondheid, stress, duurzaamheid, slim beheer, e.d.).  Eventueel worden modules geïntegreerd aangeboden. Voorbeelden van mogelijk partnerorganisaties:</w:t>
      </w:r>
    </w:p>
    <w:p w:rsidR="004F314C" w:rsidRDefault="004F314C" w:rsidP="004F314C">
      <w:pPr>
        <w:pStyle w:val="Normaalweb"/>
        <w:numPr>
          <w:ilvl w:val="0"/>
          <w:numId w:val="35"/>
        </w:numPr>
        <w:spacing w:after="0"/>
        <w:ind w:left="1980"/>
        <w:jc w:val="left"/>
        <w:textAlignment w:val="baseline"/>
        <w:rPr>
          <w:rFonts w:ascii="Arial" w:hAnsi="Arial" w:cs="Arial"/>
          <w:color w:val="000000"/>
          <w:szCs w:val="22"/>
        </w:rPr>
      </w:pPr>
      <w:r>
        <w:rPr>
          <w:rFonts w:ascii="Arial" w:hAnsi="Arial" w:cs="Arial"/>
          <w:color w:val="000000"/>
          <w:szCs w:val="22"/>
        </w:rPr>
        <w:t xml:space="preserve">Welzijnsschakels </w:t>
      </w:r>
    </w:p>
    <w:p w:rsidR="004F314C" w:rsidRDefault="004F314C" w:rsidP="004F314C">
      <w:pPr>
        <w:pStyle w:val="Normaalweb"/>
        <w:numPr>
          <w:ilvl w:val="0"/>
          <w:numId w:val="36"/>
        </w:numPr>
        <w:spacing w:after="0"/>
        <w:ind w:left="1980"/>
        <w:jc w:val="left"/>
        <w:textAlignment w:val="baseline"/>
        <w:rPr>
          <w:rFonts w:ascii="Arial" w:hAnsi="Arial" w:cs="Arial"/>
          <w:color w:val="000000"/>
          <w:szCs w:val="22"/>
        </w:rPr>
      </w:pPr>
      <w:r>
        <w:rPr>
          <w:rFonts w:ascii="Arial" w:hAnsi="Arial" w:cs="Arial"/>
          <w:color w:val="000000"/>
          <w:szCs w:val="22"/>
        </w:rPr>
        <w:t>OCMW - emancipatorische projecten</w:t>
      </w:r>
    </w:p>
    <w:p w:rsidR="004F314C" w:rsidRDefault="004F314C" w:rsidP="004F314C">
      <w:pPr>
        <w:pStyle w:val="Normaalweb"/>
        <w:numPr>
          <w:ilvl w:val="0"/>
          <w:numId w:val="36"/>
        </w:numPr>
        <w:spacing w:after="0"/>
        <w:ind w:left="1980"/>
        <w:jc w:val="left"/>
        <w:textAlignment w:val="baseline"/>
        <w:rPr>
          <w:rFonts w:ascii="Arial" w:hAnsi="Arial" w:cs="Arial"/>
          <w:color w:val="000000"/>
          <w:szCs w:val="22"/>
        </w:rPr>
      </w:pPr>
      <w:r>
        <w:rPr>
          <w:rFonts w:ascii="Arial" w:hAnsi="Arial" w:cs="Arial"/>
          <w:color w:val="000000"/>
          <w:szCs w:val="22"/>
        </w:rPr>
        <w:t>CAW</w:t>
      </w:r>
    </w:p>
    <w:p w:rsidR="004F314C" w:rsidRDefault="004F314C" w:rsidP="004F314C">
      <w:pPr>
        <w:pStyle w:val="Normaalweb"/>
        <w:numPr>
          <w:ilvl w:val="0"/>
          <w:numId w:val="36"/>
        </w:numPr>
        <w:spacing w:after="0"/>
        <w:ind w:left="1980"/>
        <w:jc w:val="left"/>
        <w:textAlignment w:val="baseline"/>
        <w:rPr>
          <w:rFonts w:ascii="Arial" w:hAnsi="Arial" w:cs="Arial"/>
          <w:color w:val="000000"/>
          <w:szCs w:val="22"/>
        </w:rPr>
      </w:pPr>
      <w:r>
        <w:rPr>
          <w:rFonts w:ascii="Arial" w:hAnsi="Arial" w:cs="Arial"/>
          <w:color w:val="000000"/>
          <w:szCs w:val="22"/>
        </w:rPr>
        <w:t>Verenigingen waar armen het woord nemen</w:t>
      </w:r>
    </w:p>
    <w:p w:rsidR="004F314C" w:rsidRDefault="004F314C" w:rsidP="004F314C">
      <w:pPr>
        <w:pStyle w:val="Normaalweb"/>
        <w:numPr>
          <w:ilvl w:val="0"/>
          <w:numId w:val="36"/>
        </w:numPr>
        <w:spacing w:after="0"/>
        <w:ind w:left="1980"/>
        <w:jc w:val="left"/>
        <w:textAlignment w:val="baseline"/>
        <w:rPr>
          <w:rFonts w:ascii="Arial" w:hAnsi="Arial" w:cs="Arial"/>
          <w:color w:val="000000"/>
          <w:szCs w:val="22"/>
        </w:rPr>
      </w:pPr>
      <w:r>
        <w:rPr>
          <w:rFonts w:ascii="Arial" w:hAnsi="Arial" w:cs="Arial"/>
          <w:color w:val="000000"/>
          <w:szCs w:val="22"/>
        </w:rPr>
        <w:t>Samenlevingsopbouw</w:t>
      </w:r>
    </w:p>
    <w:p w:rsidR="004F314C" w:rsidRDefault="004F314C" w:rsidP="004F314C">
      <w:pPr>
        <w:pStyle w:val="Normaalweb"/>
        <w:numPr>
          <w:ilvl w:val="0"/>
          <w:numId w:val="36"/>
        </w:numPr>
        <w:spacing w:after="0"/>
        <w:ind w:left="1980"/>
        <w:jc w:val="left"/>
        <w:textAlignment w:val="baseline"/>
        <w:rPr>
          <w:rFonts w:ascii="Arial" w:hAnsi="Arial" w:cs="Arial"/>
          <w:color w:val="000000"/>
          <w:szCs w:val="22"/>
        </w:rPr>
      </w:pPr>
      <w:r>
        <w:rPr>
          <w:rFonts w:ascii="Arial" w:hAnsi="Arial" w:cs="Arial"/>
          <w:color w:val="000000"/>
          <w:szCs w:val="22"/>
        </w:rPr>
        <w:t>...</w:t>
      </w:r>
    </w:p>
    <w:p w:rsidR="004F314C" w:rsidRDefault="004F314C" w:rsidP="004F314C">
      <w:pPr>
        <w:pStyle w:val="Normaalweb"/>
        <w:spacing w:after="0"/>
        <w:ind w:left="708" w:firstLine="12"/>
        <w:jc w:val="left"/>
        <w:rPr>
          <w:rFonts w:ascii="Arial" w:hAnsi="Arial" w:cs="Arial"/>
          <w:color w:val="000000"/>
          <w:szCs w:val="22"/>
        </w:rPr>
      </w:pPr>
      <w:r>
        <w:rPr>
          <w:rFonts w:ascii="Arial" w:hAnsi="Arial" w:cs="Arial"/>
          <w:color w:val="000000"/>
          <w:szCs w:val="22"/>
        </w:rPr>
        <w:t>Zorg dat er voldoende ruimte is om voortdurend af te stemmen.  Lees zeker het draaiboek Samenwerken Leerkansen erop na</w:t>
      </w:r>
      <w:r w:rsidR="00897E43">
        <w:rPr>
          <w:rFonts w:ascii="Arial" w:hAnsi="Arial" w:cs="Arial"/>
          <w:color w:val="000000"/>
          <w:szCs w:val="22"/>
        </w:rPr>
        <w:t>.  Het draaiboek i</w:t>
      </w:r>
      <w:r w:rsidR="001E0DE0">
        <w:rPr>
          <w:rFonts w:ascii="Arial" w:hAnsi="Arial" w:cs="Arial"/>
          <w:color w:val="000000"/>
          <w:szCs w:val="22"/>
        </w:rPr>
        <w:t>s terug te vinden op de MO-site:</w:t>
      </w:r>
      <w:r w:rsidR="00897E43">
        <w:rPr>
          <w:rFonts w:ascii="Arial" w:hAnsi="Arial" w:cs="Arial"/>
          <w:color w:val="000000"/>
          <w:szCs w:val="22"/>
        </w:rPr>
        <w:t xml:space="preserve">  </w:t>
      </w:r>
      <w:hyperlink r:id="rId20" w:history="1">
        <w:r w:rsidR="00897E43" w:rsidRPr="007365F3">
          <w:rPr>
            <w:rStyle w:val="Hyperlink"/>
            <w:rFonts w:ascii="Arial" w:hAnsi="Arial" w:cs="Arial"/>
            <w:szCs w:val="22"/>
          </w:rPr>
          <w:t>https://sites.google.com/a/vocvo.be/mo-in-de-be/</w:t>
        </w:r>
      </w:hyperlink>
    </w:p>
    <w:p w:rsidR="00897E43" w:rsidRDefault="00897E43" w:rsidP="004F314C">
      <w:pPr>
        <w:pStyle w:val="Normaalweb"/>
        <w:spacing w:after="0"/>
        <w:ind w:left="708" w:firstLine="12"/>
        <w:jc w:val="left"/>
      </w:pPr>
    </w:p>
    <w:p w:rsidR="004F314C" w:rsidRDefault="004F314C" w:rsidP="004F314C"/>
    <w:p w:rsidR="004F314C" w:rsidRDefault="004F314C" w:rsidP="004F314C">
      <w:pPr>
        <w:pStyle w:val="Normaalweb"/>
        <w:numPr>
          <w:ilvl w:val="0"/>
          <w:numId w:val="37"/>
        </w:numPr>
        <w:spacing w:after="0"/>
        <w:jc w:val="left"/>
        <w:textAlignment w:val="baseline"/>
        <w:rPr>
          <w:rFonts w:ascii="Arial" w:hAnsi="Arial" w:cs="Arial"/>
          <w:color w:val="000000"/>
          <w:szCs w:val="22"/>
        </w:rPr>
      </w:pPr>
      <w:r>
        <w:rPr>
          <w:rFonts w:ascii="Arial" w:hAnsi="Arial" w:cs="Arial"/>
          <w:color w:val="000000"/>
          <w:szCs w:val="22"/>
        </w:rPr>
        <w:t>Geïntegreerde trajecten waarbij de inhoud van de module gekoppeld wordt aan een andere module. De integratie van leerinhouden bevordert de aansluiting bij de leefwereld van de cursisten die armoede en sociale uitsluiting ervaren en stimuleert transfer van het geleerde. Door combinatie van lestijden is er meer tijd ter beschikking om groei te initiëren op de thema’s en invalshoeken die in de andere module worden uitgewerkt: bv. cultuur, gezondheid, duurzaamheid, school, omgaan met budget, opvoeding van kinderen, e.d.   </w:t>
      </w:r>
      <w:r>
        <w:rPr>
          <w:rFonts w:ascii="Arial" w:hAnsi="Arial" w:cs="Arial"/>
          <w:color w:val="000000"/>
          <w:szCs w:val="22"/>
        </w:rPr>
        <w:br/>
      </w:r>
      <w:r>
        <w:rPr>
          <w:rFonts w:ascii="Arial" w:hAnsi="Arial" w:cs="Arial"/>
          <w:color w:val="000000"/>
          <w:szCs w:val="22"/>
        </w:rPr>
        <w:br/>
      </w:r>
    </w:p>
    <w:p w:rsidR="004F314C" w:rsidRDefault="004F314C" w:rsidP="004F314C">
      <w:pPr>
        <w:pStyle w:val="Normaalweb"/>
        <w:spacing w:after="0"/>
        <w:ind w:left="720"/>
        <w:jc w:val="left"/>
        <w:rPr>
          <w:rFonts w:ascii="Times New Roman" w:hAnsi="Times New Roman"/>
          <w:sz w:val="24"/>
        </w:rPr>
      </w:pPr>
      <w:r>
        <w:rPr>
          <w:rFonts w:ascii="Arial" w:hAnsi="Arial" w:cs="Arial"/>
          <w:color w:val="000000"/>
          <w:szCs w:val="22"/>
        </w:rPr>
        <w:t xml:space="preserve">Opmerkingen: </w:t>
      </w:r>
    </w:p>
    <w:p w:rsidR="004F314C" w:rsidRPr="004F314C" w:rsidRDefault="004F314C" w:rsidP="004F314C">
      <w:pPr>
        <w:pStyle w:val="Normaalweb"/>
        <w:numPr>
          <w:ilvl w:val="0"/>
          <w:numId w:val="39"/>
        </w:numPr>
        <w:spacing w:after="0"/>
        <w:jc w:val="left"/>
      </w:pPr>
      <w:r w:rsidRPr="004F314C">
        <w:rPr>
          <w:rFonts w:ascii="Arial" w:hAnsi="Arial" w:cs="Arial"/>
          <w:color w:val="000000"/>
          <w:szCs w:val="22"/>
        </w:rPr>
        <w:t>De module kan leerkansen bieden aan alle personen die betrokken zijn bij het opzet van deze module. De inhoud wordt aangeboden op niveau 2 van de Vlaamse Kwalificatiestructuur.</w:t>
      </w:r>
    </w:p>
    <w:p w:rsidR="001E0DE0" w:rsidRPr="001E0DE0" w:rsidRDefault="004F314C" w:rsidP="00897E43">
      <w:pPr>
        <w:pStyle w:val="Normaalweb"/>
        <w:numPr>
          <w:ilvl w:val="0"/>
          <w:numId w:val="39"/>
        </w:numPr>
        <w:spacing w:after="0"/>
        <w:jc w:val="left"/>
      </w:pPr>
      <w:r w:rsidRPr="004F314C">
        <w:rPr>
          <w:rFonts w:ascii="Arial" w:hAnsi="Arial" w:cs="Arial"/>
          <w:color w:val="000000"/>
          <w:szCs w:val="22"/>
        </w:rPr>
        <w:t>Meer informatie over de visie en pedagogisch-didactische wenken is terug te vinden in het servicedocument</w:t>
      </w:r>
      <w:r w:rsidR="001E0DE0">
        <w:rPr>
          <w:rFonts w:ascii="Arial" w:hAnsi="Arial" w:cs="Arial"/>
          <w:color w:val="000000"/>
          <w:szCs w:val="22"/>
        </w:rPr>
        <w:t xml:space="preserve"> op de MO-site:</w:t>
      </w:r>
      <w:r w:rsidR="00897E43">
        <w:rPr>
          <w:rFonts w:ascii="Arial" w:hAnsi="Arial" w:cs="Arial"/>
          <w:color w:val="000000"/>
          <w:szCs w:val="22"/>
        </w:rPr>
        <w:t xml:space="preserve">  </w:t>
      </w:r>
    </w:p>
    <w:p w:rsidR="004F314C" w:rsidRPr="00897E43" w:rsidRDefault="00C47C86" w:rsidP="001E0DE0">
      <w:pPr>
        <w:pStyle w:val="Normaalweb"/>
        <w:spacing w:after="0"/>
        <w:ind w:left="1427"/>
        <w:jc w:val="left"/>
      </w:pPr>
      <w:hyperlink r:id="rId21" w:history="1">
        <w:r w:rsidR="00897E43" w:rsidRPr="007365F3">
          <w:rPr>
            <w:rStyle w:val="Hyperlink"/>
            <w:rFonts w:ascii="Arial" w:hAnsi="Arial" w:cs="Arial"/>
            <w:szCs w:val="22"/>
          </w:rPr>
          <w:t>https://sites.google.com/a/vocvo.be/mo-in-de-be/</w:t>
        </w:r>
      </w:hyperlink>
    </w:p>
    <w:p w:rsidR="004F314C" w:rsidRDefault="004F314C" w:rsidP="004F314C">
      <w:pPr>
        <w:pStyle w:val="Normaalweb"/>
        <w:numPr>
          <w:ilvl w:val="0"/>
          <w:numId w:val="39"/>
        </w:numPr>
        <w:spacing w:after="0"/>
        <w:jc w:val="left"/>
        <w:textAlignment w:val="baseline"/>
        <w:rPr>
          <w:rFonts w:ascii="Arial" w:hAnsi="Arial" w:cs="Arial"/>
          <w:color w:val="000000"/>
          <w:szCs w:val="22"/>
        </w:rPr>
      </w:pPr>
      <w:r w:rsidRPr="004F314C">
        <w:rPr>
          <w:rFonts w:ascii="Arial" w:hAnsi="Arial" w:cs="Arial"/>
          <w:color w:val="000000"/>
          <w:szCs w:val="22"/>
        </w:rPr>
        <w:t>Verplichte trajecten, met sanctionerend karakter, zijn nefast t.a.v. het opzet. Een veilige context is essentieel.</w:t>
      </w:r>
    </w:p>
    <w:p w:rsidR="004F314C" w:rsidRPr="004F314C" w:rsidRDefault="004F314C" w:rsidP="004F314C">
      <w:pPr>
        <w:pStyle w:val="Normaalweb"/>
        <w:numPr>
          <w:ilvl w:val="0"/>
          <w:numId w:val="39"/>
        </w:numPr>
        <w:spacing w:after="0"/>
        <w:jc w:val="left"/>
        <w:textAlignment w:val="baseline"/>
        <w:rPr>
          <w:szCs w:val="22"/>
          <w:lang w:val="nl-BE" w:eastAsia="en-US"/>
        </w:rPr>
      </w:pPr>
      <w:r w:rsidRPr="004F314C">
        <w:rPr>
          <w:rFonts w:ascii="Arial" w:hAnsi="Arial" w:cs="Arial"/>
          <w:color w:val="000000"/>
          <w:szCs w:val="22"/>
        </w:rPr>
        <w:t>Voor welke doelgroep de module ook wordt ingezet, essentieel is dat ze gericht is op het verwerven van meer inzicht in armoede en uitsluiting en het verhogen van respect.</w:t>
      </w:r>
      <w:r w:rsidRPr="004F314C">
        <w:rPr>
          <w:rFonts w:ascii="Arial" w:hAnsi="Arial" w:cs="Arial"/>
          <w:b/>
          <w:bCs/>
          <w:color w:val="000000"/>
          <w:szCs w:val="22"/>
        </w:rPr>
        <w:br/>
      </w:r>
    </w:p>
    <w:p w:rsidR="004F314C" w:rsidRDefault="004F314C" w:rsidP="004F314C">
      <w:pPr>
        <w:ind w:left="720"/>
        <w:rPr>
          <w:szCs w:val="22"/>
          <w:lang w:val="nl-BE" w:eastAsia="en-US"/>
        </w:rPr>
      </w:pPr>
    </w:p>
    <w:p w:rsidR="00BC75DC" w:rsidRDefault="00BC75DC" w:rsidP="00BC75DC">
      <w:pPr>
        <w:pStyle w:val="Kop3"/>
      </w:pPr>
      <w:bookmarkStart w:id="30" w:name="_Toc346894721"/>
      <w:bookmarkStart w:id="31" w:name="_Toc347235083"/>
      <w:bookmarkStart w:id="32" w:name="_Toc452209358"/>
      <w:r>
        <w:t>Verkorte modules</w:t>
      </w:r>
      <w:bookmarkEnd w:id="30"/>
      <w:bookmarkEnd w:id="31"/>
      <w:bookmarkEnd w:id="32"/>
    </w:p>
    <w:p w:rsidR="00BC75DC" w:rsidRDefault="00BC75DC" w:rsidP="00BC75DC">
      <w:pPr>
        <w:rPr>
          <w:szCs w:val="22"/>
          <w:lang w:val="nl-BE" w:eastAsia="en-US"/>
        </w:rPr>
      </w:pPr>
      <w:r w:rsidRPr="007A7EDB">
        <w:rPr>
          <w:szCs w:val="22"/>
          <w:lang w:val="nl-BE" w:eastAsia="en-US"/>
        </w:rPr>
        <w:t xml:space="preserve">Alle modules uit het leergebied maatschappijoriëntatie kunnen ook verkort ingericht worden. Modules van 30 lestijden worden dan gegeven in 15 lestijden, modules van 45 lestijden worden verkort tot 30 lestijden en modules van 60 lestijden omvatten dan 30 lestijden. </w:t>
      </w:r>
    </w:p>
    <w:p w:rsidR="00BC75DC" w:rsidRDefault="00BC75DC" w:rsidP="00563603">
      <w:pPr>
        <w:numPr>
          <w:ilvl w:val="0"/>
          <w:numId w:val="7"/>
        </w:numPr>
        <w:tabs>
          <w:tab w:val="num" w:pos="720"/>
        </w:tabs>
        <w:rPr>
          <w:szCs w:val="22"/>
          <w:lang w:val="nl-BE" w:eastAsia="en-US"/>
        </w:rPr>
      </w:pPr>
      <w:r w:rsidRPr="007A7EDB">
        <w:rPr>
          <w:szCs w:val="22"/>
          <w:lang w:val="nl-BE" w:eastAsia="en-US"/>
        </w:rPr>
        <w:t>V</w:t>
      </w:r>
      <w:r>
        <w:rPr>
          <w:szCs w:val="22"/>
          <w:lang w:val="nl-BE" w:eastAsia="en-US"/>
        </w:rPr>
        <w:t xml:space="preserve">erkorte modules kunnen ingezet worden wanneer cursisten al in die mate over voorkennis beschikken dat ze niet meer de volledige moduleduur nodig hebben. </w:t>
      </w:r>
    </w:p>
    <w:p w:rsidR="00BC75DC" w:rsidRDefault="00BC75DC" w:rsidP="00563603">
      <w:pPr>
        <w:numPr>
          <w:ilvl w:val="0"/>
          <w:numId w:val="7"/>
        </w:numPr>
        <w:tabs>
          <w:tab w:val="num" w:pos="720"/>
        </w:tabs>
        <w:rPr>
          <w:szCs w:val="22"/>
          <w:lang w:val="nl-BE" w:eastAsia="en-US"/>
        </w:rPr>
      </w:pPr>
      <w:r w:rsidRPr="00062D5C">
        <w:rPr>
          <w:szCs w:val="22"/>
          <w:lang w:val="nl-BE" w:eastAsia="en-US"/>
        </w:rPr>
        <w:t xml:space="preserve">Cursisten die niet slagen, kunnen in een verkorte tijd wat ze nog niet beheersen bijwerken. </w:t>
      </w:r>
    </w:p>
    <w:p w:rsidR="00BC75DC" w:rsidRDefault="00BC75DC" w:rsidP="00563603">
      <w:pPr>
        <w:numPr>
          <w:ilvl w:val="0"/>
          <w:numId w:val="7"/>
        </w:numPr>
        <w:tabs>
          <w:tab w:val="num" w:pos="720"/>
        </w:tabs>
        <w:rPr>
          <w:szCs w:val="22"/>
          <w:lang w:val="nl-BE" w:eastAsia="en-US"/>
        </w:rPr>
      </w:pPr>
      <w:r>
        <w:rPr>
          <w:szCs w:val="22"/>
          <w:lang w:val="nl-BE" w:eastAsia="en-US"/>
        </w:rPr>
        <w:t>W</w:t>
      </w:r>
      <w:r w:rsidRPr="00062D5C">
        <w:rPr>
          <w:szCs w:val="22"/>
          <w:lang w:val="nl-BE" w:eastAsia="en-US"/>
        </w:rPr>
        <w:t xml:space="preserve">anneer modules gecombineerd worden </w:t>
      </w:r>
      <w:r>
        <w:rPr>
          <w:szCs w:val="22"/>
          <w:lang w:val="nl-BE" w:eastAsia="en-US"/>
        </w:rPr>
        <w:t xml:space="preserve">binnen het aanbod van de basiseducatie </w:t>
      </w:r>
      <w:r w:rsidRPr="00062D5C">
        <w:rPr>
          <w:szCs w:val="22"/>
          <w:lang w:val="nl-BE" w:eastAsia="en-US"/>
        </w:rPr>
        <w:t xml:space="preserve">is het niet altijd nodig de volledige moduleduur te voorzien. </w:t>
      </w:r>
    </w:p>
    <w:p w:rsidR="00BC75DC" w:rsidRPr="00062D5C" w:rsidRDefault="00BC75DC" w:rsidP="00563603">
      <w:pPr>
        <w:numPr>
          <w:ilvl w:val="0"/>
          <w:numId w:val="7"/>
        </w:numPr>
        <w:tabs>
          <w:tab w:val="num" w:pos="720"/>
        </w:tabs>
        <w:rPr>
          <w:szCs w:val="22"/>
          <w:lang w:val="nl-BE" w:eastAsia="en-US"/>
        </w:rPr>
      </w:pPr>
      <w:r w:rsidRPr="00062D5C">
        <w:rPr>
          <w:szCs w:val="22"/>
          <w:lang w:val="nl-BE" w:eastAsia="en-US"/>
        </w:rPr>
        <w:t xml:space="preserve">Vaak zijn verkorte modules ook geschikt in samenwerkingsverbanden. </w:t>
      </w:r>
    </w:p>
    <w:p w:rsidR="00BC75DC" w:rsidRDefault="00BC75DC" w:rsidP="00BC75DC">
      <w:pPr>
        <w:rPr>
          <w:szCs w:val="22"/>
          <w:lang w:val="nl-BE" w:eastAsia="en-US"/>
        </w:rPr>
      </w:pPr>
    </w:p>
    <w:p w:rsidR="00BC75DC" w:rsidRDefault="00BC75DC" w:rsidP="00BC75DC">
      <w:pPr>
        <w:rPr>
          <w:szCs w:val="22"/>
          <w:lang w:val="nl-BE" w:eastAsia="en-US"/>
        </w:rPr>
      </w:pPr>
      <w:r w:rsidRPr="00632F47">
        <w:rPr>
          <w:b/>
          <w:szCs w:val="22"/>
          <w:lang w:val="nl-BE" w:eastAsia="en-US"/>
        </w:rPr>
        <w:lastRenderedPageBreak/>
        <w:t>Let op!</w:t>
      </w:r>
      <w:r>
        <w:rPr>
          <w:szCs w:val="22"/>
          <w:lang w:val="nl-BE" w:eastAsia="en-US"/>
        </w:rPr>
        <w:t xml:space="preserve"> Enkel de duur van de module is korter: ook in een verkorte module slagen cursisten enkel indien ze het geheel van eindtermen van de module in een voldoende mate beheersen. </w:t>
      </w:r>
    </w:p>
    <w:p w:rsidR="00BC75DC" w:rsidRPr="00EB7624" w:rsidRDefault="00BC75DC" w:rsidP="00BC75DC">
      <w:pPr>
        <w:pStyle w:val="Kop3"/>
      </w:pPr>
      <w:bookmarkStart w:id="33" w:name="_Toc346894722"/>
      <w:bookmarkStart w:id="34" w:name="_Toc347235084"/>
      <w:bookmarkStart w:id="35" w:name="_Toc452209359"/>
      <w:r w:rsidRPr="00EB7624">
        <w:t>Doelenkiezer MO</w:t>
      </w:r>
      <w:r>
        <w:rPr>
          <w:rStyle w:val="Voetnootmarkering"/>
        </w:rPr>
        <w:footnoteReference w:id="7"/>
      </w:r>
      <w:bookmarkEnd w:id="33"/>
      <w:bookmarkEnd w:id="34"/>
      <w:bookmarkEnd w:id="35"/>
    </w:p>
    <w:p w:rsidR="00BC75DC" w:rsidRDefault="00BC75DC" w:rsidP="00BC75DC">
      <w:pPr>
        <w:rPr>
          <w:rFonts w:cs="Arial"/>
          <w:szCs w:val="22"/>
          <w:lang w:val="nl-BE" w:eastAsia="en-US"/>
        </w:rPr>
      </w:pPr>
      <w:r w:rsidRPr="001C2A14">
        <w:rPr>
          <w:rFonts w:cs="Arial"/>
          <w:szCs w:val="22"/>
          <w:lang w:val="nl-BE"/>
        </w:rPr>
        <w:t>Het leergebied maatschappijoriëntatie omvat heel wat modules en opleidingen. De doelenkiezer MO helpt je het overzicht te bewaren. Door de eindtermen aan te duiden waar</w:t>
      </w:r>
      <w:r>
        <w:rPr>
          <w:rFonts w:cs="Arial"/>
          <w:szCs w:val="22"/>
          <w:lang w:val="nl-BE"/>
        </w:rPr>
        <w:t xml:space="preserve">aan </w:t>
      </w:r>
      <w:r w:rsidRPr="001C2A14">
        <w:rPr>
          <w:rFonts w:cs="Arial"/>
          <w:szCs w:val="22"/>
          <w:lang w:val="nl-BE"/>
        </w:rPr>
        <w:t>je wil werken, wordt zichtbaar welke modules daarvoor geschikt kunnen zijn. Je kan via de doelenkiezer ook gemakkelijk het verband tussen modules zien: welk</w:t>
      </w:r>
      <w:r>
        <w:rPr>
          <w:rFonts w:cs="Arial"/>
          <w:szCs w:val="22"/>
          <w:lang w:val="nl-BE"/>
        </w:rPr>
        <w:t>e</w:t>
      </w:r>
      <w:r w:rsidRPr="001C2A14">
        <w:rPr>
          <w:rFonts w:cs="Arial"/>
          <w:szCs w:val="22"/>
          <w:lang w:val="nl-BE"/>
        </w:rPr>
        <w:t xml:space="preserve"> modules vormen samen een opleiding en welke eindtermen van bepaalde modules komen ook in andere modules terug. Op die manier kan de doelenkiezer ook suggesties opleveren om verschillende modules maatschappijoriëntatie te combineren. Er is </w:t>
      </w:r>
      <w:r>
        <w:rPr>
          <w:rFonts w:cs="Arial"/>
          <w:szCs w:val="22"/>
          <w:lang w:val="nl-BE"/>
        </w:rPr>
        <w:t xml:space="preserve">immers </w:t>
      </w:r>
      <w:r w:rsidRPr="001C2A14">
        <w:rPr>
          <w:rFonts w:cs="Arial"/>
          <w:szCs w:val="22"/>
          <w:lang w:val="nl-BE"/>
        </w:rPr>
        <w:t>geen reden om</w:t>
      </w:r>
      <w:r>
        <w:rPr>
          <w:rFonts w:cs="Arial"/>
          <w:szCs w:val="22"/>
          <w:lang w:val="nl-BE"/>
        </w:rPr>
        <w:t xml:space="preserve"> je</w:t>
      </w:r>
      <w:r w:rsidRPr="001C2A14">
        <w:rPr>
          <w:rFonts w:cs="Arial"/>
          <w:szCs w:val="22"/>
          <w:lang w:val="nl-BE"/>
        </w:rPr>
        <w:t xml:space="preserve"> te beperke</w:t>
      </w:r>
      <w:r>
        <w:rPr>
          <w:rFonts w:cs="Arial"/>
          <w:szCs w:val="22"/>
          <w:lang w:val="nl-BE"/>
        </w:rPr>
        <w:t>n</w:t>
      </w:r>
      <w:r w:rsidRPr="001C2A14">
        <w:rPr>
          <w:rFonts w:cs="Arial"/>
          <w:szCs w:val="22"/>
          <w:lang w:val="nl-BE"/>
        </w:rPr>
        <w:t xml:space="preserve"> tot de </w:t>
      </w:r>
      <w:bookmarkStart w:id="36" w:name="_Toc312355512"/>
      <w:r w:rsidRPr="001C2A14">
        <w:rPr>
          <w:rFonts w:cs="Arial"/>
          <w:szCs w:val="22"/>
          <w:lang w:val="nl-BE" w:eastAsia="en-US"/>
        </w:rPr>
        <w:t xml:space="preserve">mogelijkheden binnen de opleiding. </w:t>
      </w:r>
      <w:bookmarkEnd w:id="36"/>
    </w:p>
    <w:p w:rsidR="00BC75DC" w:rsidRPr="00C232A4" w:rsidRDefault="00BC75DC" w:rsidP="00BC75DC">
      <w:pPr>
        <w:pStyle w:val="Kop3"/>
      </w:pPr>
      <w:bookmarkStart w:id="37" w:name="_Toc346894723"/>
      <w:bookmarkStart w:id="38" w:name="_Toc347235085"/>
      <w:bookmarkStart w:id="39" w:name="_Toc452209360"/>
      <w:r w:rsidRPr="00C232A4">
        <w:t xml:space="preserve">Linken met andere opleidingen </w:t>
      </w:r>
      <w:r>
        <w:t>MO</w:t>
      </w:r>
      <w:bookmarkEnd w:id="37"/>
      <w:bookmarkEnd w:id="38"/>
      <w:bookmarkEnd w:id="39"/>
    </w:p>
    <w:p w:rsidR="00BC75DC" w:rsidRPr="00626E48" w:rsidRDefault="00BC75DC" w:rsidP="00BC75DC">
      <w:r w:rsidRPr="00081002">
        <w:t>De opleiding Communicatie voorziet een aantal dwarsverbindingen met andere opleidingen in het leergebied Maatschappijoriëntatie in de vorm van gemeenschappelijke modules</w:t>
      </w:r>
      <w:r w:rsidR="00FE792A">
        <w:rPr>
          <w:rStyle w:val="Voetnootmarkering"/>
        </w:rPr>
        <w:footnoteReference w:id="8"/>
      </w:r>
      <w:r w:rsidRPr="00081002">
        <w:t xml:space="preserve">. Zo komt de module </w:t>
      </w:r>
      <w:r w:rsidRPr="00081002">
        <w:rPr>
          <w:b/>
          <w:bCs/>
        </w:rPr>
        <w:t>Communiceren</w:t>
      </w:r>
      <w:r w:rsidRPr="00081002">
        <w:t xml:space="preserve"> als keuzemodule terug in de opleidingen Gezondheid en Samen leven. De modules </w:t>
      </w:r>
      <w:r w:rsidRPr="00081002">
        <w:rPr>
          <w:b/>
          <w:bCs/>
        </w:rPr>
        <w:t xml:space="preserve">Samenwerken </w:t>
      </w:r>
      <w:r w:rsidRPr="00081002">
        <w:t xml:space="preserve">en </w:t>
      </w:r>
      <w:r w:rsidRPr="00081002">
        <w:rPr>
          <w:b/>
          <w:bCs/>
        </w:rPr>
        <w:t xml:space="preserve">Communiceren in team </w:t>
      </w:r>
      <w:r w:rsidRPr="00081002">
        <w:t xml:space="preserve">zijn gemeenschappelijk met de opleiding Werk, waar vanuit de eigen werksituatie of het eigen jobdoelwit voor één van beide gekozen kan worden. Daarenboven is de module </w:t>
      </w:r>
      <w:r w:rsidRPr="00081002">
        <w:rPr>
          <w:b/>
          <w:bCs/>
        </w:rPr>
        <w:t xml:space="preserve">Communiceren in team </w:t>
      </w:r>
      <w:r w:rsidRPr="00626E48">
        <w:t>een keuzemodule in de opleiding Levenslang en levensbreed leren en de opleiding Doorstroom. Deze bruggetjes zijn er om cursisten te stimuleren andere opleidingen in het leergebied Maatschappijoriëntatie aan te vatten en het verband tussen de verschillende opleidingen duidelijk te maken.</w:t>
      </w:r>
    </w:p>
    <w:p w:rsidR="00BC75DC" w:rsidRDefault="00BC75DC" w:rsidP="00BC75DC"/>
    <w:p w:rsidR="00BC75DC" w:rsidRPr="00A56867" w:rsidRDefault="00BC75DC" w:rsidP="00BC75DC">
      <w:pPr>
        <w:rPr>
          <w:lang w:val="nl-BE"/>
        </w:rPr>
      </w:pPr>
      <w:r w:rsidRPr="0023556C">
        <w:t xml:space="preserve">Al naargelang een module ingebed is in een opleiding kan de inhoudelijke concretisering van de </w:t>
      </w:r>
      <w:r>
        <w:t>leerplandoelen</w:t>
      </w:r>
      <w:r w:rsidRPr="0023556C">
        <w:t xml:space="preserve"> er anders uitzien. Dit heeft onder meer zijn weerslag op de keuze van de leeractiviteiten.</w:t>
      </w:r>
    </w:p>
    <w:p w:rsidR="00BC75DC" w:rsidRPr="00C232A4" w:rsidRDefault="00BC75DC" w:rsidP="00BC75DC">
      <w:pPr>
        <w:pStyle w:val="Kop3"/>
      </w:pPr>
      <w:bookmarkStart w:id="40" w:name="_Toc346894724"/>
      <w:bookmarkStart w:id="41" w:name="_Toc347235086"/>
      <w:bookmarkStart w:id="42" w:name="_Toc452209361"/>
      <w:r w:rsidRPr="00AA26B5">
        <w:t>Combinaties</w:t>
      </w:r>
      <w:r w:rsidRPr="00C232A4">
        <w:t xml:space="preserve"> met andere leergebieden</w:t>
      </w:r>
      <w:bookmarkEnd w:id="40"/>
      <w:bookmarkEnd w:id="41"/>
      <w:bookmarkEnd w:id="42"/>
    </w:p>
    <w:p w:rsidR="00BC75DC" w:rsidRPr="00915266" w:rsidRDefault="00BC75DC" w:rsidP="00BC75DC">
      <w:pPr>
        <w:rPr>
          <w:b/>
          <w:i/>
          <w:szCs w:val="22"/>
        </w:rPr>
      </w:pPr>
      <w:r>
        <w:rPr>
          <w:b/>
          <w:i/>
          <w:szCs w:val="22"/>
        </w:rPr>
        <w:t>Taal</w:t>
      </w:r>
    </w:p>
    <w:p w:rsidR="00BC75DC" w:rsidRDefault="00BC75DC" w:rsidP="00BC75DC">
      <w:pPr>
        <w:rPr>
          <w:szCs w:val="22"/>
        </w:rPr>
      </w:pPr>
      <w:r w:rsidRPr="00915266">
        <w:rPr>
          <w:szCs w:val="22"/>
        </w:rPr>
        <w:t>Een module uit de</w:t>
      </w:r>
      <w:r>
        <w:rPr>
          <w:szCs w:val="22"/>
        </w:rPr>
        <w:t xml:space="preserve">ze opleiding </w:t>
      </w:r>
      <w:r w:rsidRPr="00915266">
        <w:rPr>
          <w:szCs w:val="22"/>
        </w:rPr>
        <w:t xml:space="preserve">zou parallel kunnen lopen met een module Nederlands, NT2 </w:t>
      </w:r>
      <w:r>
        <w:rPr>
          <w:szCs w:val="22"/>
        </w:rPr>
        <w:t xml:space="preserve">alfa </w:t>
      </w:r>
      <w:r w:rsidRPr="00915266">
        <w:rPr>
          <w:szCs w:val="22"/>
        </w:rPr>
        <w:t>of NT2</w:t>
      </w:r>
      <w:r w:rsidRPr="00915266">
        <w:rPr>
          <w:i/>
          <w:szCs w:val="22"/>
        </w:rPr>
        <w:t>.</w:t>
      </w:r>
      <w:r w:rsidRPr="00915266">
        <w:rPr>
          <w:szCs w:val="22"/>
        </w:rPr>
        <w:t xml:space="preserve"> In de opleiding </w:t>
      </w:r>
      <w:r>
        <w:rPr>
          <w:szCs w:val="22"/>
        </w:rPr>
        <w:t xml:space="preserve">MO </w:t>
      </w:r>
      <w:r w:rsidRPr="00915266">
        <w:rPr>
          <w:szCs w:val="22"/>
        </w:rPr>
        <w:t>kan ondersteunend aan taal gewerkt worden, maar een specifieke module kan dit extra in de verf zetten. Er kan dan ook expliciet gewerkt worden aan Nederlandse taalvaardigheid.</w:t>
      </w:r>
      <w:r>
        <w:rPr>
          <w:szCs w:val="22"/>
        </w:rPr>
        <w:t xml:space="preserve"> </w:t>
      </w:r>
    </w:p>
    <w:p w:rsidR="00BC75DC" w:rsidRDefault="00BC75DC" w:rsidP="00BC75DC">
      <w:pPr>
        <w:rPr>
          <w:szCs w:val="22"/>
        </w:rPr>
      </w:pPr>
    </w:p>
    <w:p w:rsidR="00BC75DC" w:rsidRPr="007C7E0B" w:rsidRDefault="00BC75DC" w:rsidP="00563603">
      <w:pPr>
        <w:numPr>
          <w:ilvl w:val="0"/>
          <w:numId w:val="7"/>
        </w:numPr>
        <w:tabs>
          <w:tab w:val="num" w:pos="720"/>
        </w:tabs>
        <w:rPr>
          <w:szCs w:val="22"/>
          <w:lang w:val="nl-BE" w:eastAsia="en-US"/>
        </w:rPr>
      </w:pPr>
      <w:r w:rsidRPr="007C7E0B">
        <w:rPr>
          <w:szCs w:val="22"/>
          <w:lang w:val="nl-BE" w:eastAsia="en-US"/>
        </w:rPr>
        <w:t>Ouders die binnen NT2 of NT2 alfa een cursus volgen en beter willen communiceren met de school, kunnen binnen  de module communiceren allerhande tips krijgen en oefenen op deze vaardigheden</w:t>
      </w:r>
      <w:r w:rsidRPr="007C7E0B" w:rsidDel="004265F0">
        <w:rPr>
          <w:szCs w:val="22"/>
          <w:lang w:val="nl-BE" w:eastAsia="en-US"/>
        </w:rPr>
        <w:t xml:space="preserve"> </w:t>
      </w:r>
    </w:p>
    <w:p w:rsidR="00BC75DC" w:rsidRPr="007C7E0B" w:rsidRDefault="00BC75DC" w:rsidP="00563603">
      <w:pPr>
        <w:numPr>
          <w:ilvl w:val="0"/>
          <w:numId w:val="7"/>
        </w:numPr>
        <w:tabs>
          <w:tab w:val="num" w:pos="720"/>
        </w:tabs>
        <w:rPr>
          <w:szCs w:val="22"/>
          <w:lang w:val="nl-BE" w:eastAsia="en-US"/>
        </w:rPr>
      </w:pPr>
      <w:r w:rsidRPr="007C7E0B">
        <w:rPr>
          <w:szCs w:val="22"/>
          <w:lang w:val="nl-BE" w:eastAsia="en-US"/>
        </w:rPr>
        <w:t>Binnen samenwerken kan vanuit een module NT1 gewerkt worden aan het uitwerken van een flyer van een activiteit, verslag leren nemen, of informatie uitwerken tot eenvoordracht over een bepaald onderwerp</w:t>
      </w:r>
    </w:p>
    <w:p w:rsidR="00BC75DC" w:rsidRPr="007C7E0B" w:rsidRDefault="00BC75DC" w:rsidP="00563603">
      <w:pPr>
        <w:numPr>
          <w:ilvl w:val="0"/>
          <w:numId w:val="7"/>
        </w:numPr>
        <w:tabs>
          <w:tab w:val="num" w:pos="720"/>
        </w:tabs>
        <w:rPr>
          <w:szCs w:val="22"/>
          <w:lang w:val="nl-BE" w:eastAsia="en-US"/>
        </w:rPr>
      </w:pPr>
      <w:r w:rsidRPr="007C7E0B">
        <w:rPr>
          <w:szCs w:val="22"/>
          <w:lang w:val="nl-BE" w:eastAsia="en-US"/>
        </w:rPr>
        <w:t>Binnen de opleiding Opstap talen informatie opzoeken, naar elkaar communiceren en op basis daarvan samen een selectie maken</w:t>
      </w:r>
    </w:p>
    <w:p w:rsidR="00BC75DC" w:rsidRDefault="00BC75DC" w:rsidP="00BC75DC"/>
    <w:p w:rsidR="00FE18C5" w:rsidRPr="00915266" w:rsidRDefault="00FE18C5" w:rsidP="00FE18C5">
      <w:pPr>
        <w:rPr>
          <w:b/>
          <w:i/>
          <w:szCs w:val="22"/>
        </w:rPr>
      </w:pPr>
      <w:r w:rsidRPr="00915266">
        <w:rPr>
          <w:b/>
          <w:i/>
          <w:szCs w:val="22"/>
        </w:rPr>
        <w:t>Wiskunde</w:t>
      </w:r>
    </w:p>
    <w:p w:rsidR="00FE18C5" w:rsidRDefault="00FE18C5" w:rsidP="00FE18C5">
      <w:pPr>
        <w:rPr>
          <w:rFonts w:cs="Arial"/>
          <w:szCs w:val="22"/>
        </w:rPr>
      </w:pPr>
      <w:r w:rsidRPr="00915266">
        <w:rPr>
          <w:szCs w:val="22"/>
        </w:rPr>
        <w:t xml:space="preserve">Het aanbod MO kan perfect aangevuld </w:t>
      </w:r>
      <w:r w:rsidRPr="00915266">
        <w:rPr>
          <w:rFonts w:cs="Arial"/>
          <w:szCs w:val="22"/>
        </w:rPr>
        <w:t xml:space="preserve">worden met een module wiskunde. </w:t>
      </w:r>
      <w:r>
        <w:rPr>
          <w:rFonts w:cs="Arial"/>
          <w:szCs w:val="22"/>
        </w:rPr>
        <w:t xml:space="preserve">Vooral een open module </w:t>
      </w:r>
      <w:r w:rsidRPr="00915266">
        <w:rPr>
          <w:rFonts w:cs="Arial"/>
          <w:szCs w:val="22"/>
        </w:rPr>
        <w:t>wiskunde</w:t>
      </w:r>
      <w:r>
        <w:rPr>
          <w:rFonts w:cs="Arial"/>
          <w:szCs w:val="22"/>
        </w:rPr>
        <w:t xml:space="preserve"> biedt</w:t>
      </w:r>
      <w:r w:rsidRPr="00915266">
        <w:rPr>
          <w:rFonts w:cs="Arial"/>
          <w:szCs w:val="22"/>
        </w:rPr>
        <w:t xml:space="preserve"> heel wat mogelijkheden. In 20, 40 of 60 lestijden werk je aan die wiskundedoelen die voor d</w:t>
      </w:r>
      <w:r>
        <w:rPr>
          <w:rFonts w:cs="Arial"/>
          <w:szCs w:val="22"/>
        </w:rPr>
        <w:t>e cursistengroep relevant zijn en aansluiten bij de aangeboden module(s).</w:t>
      </w:r>
    </w:p>
    <w:p w:rsidR="00FE18C5" w:rsidRPr="004E5505" w:rsidRDefault="00FE18C5" w:rsidP="00BC75DC"/>
    <w:p w:rsidR="00BC75DC" w:rsidRPr="00915266" w:rsidRDefault="00BC75DC" w:rsidP="00BC75DC">
      <w:pPr>
        <w:rPr>
          <w:b/>
          <w:i/>
          <w:szCs w:val="22"/>
        </w:rPr>
      </w:pPr>
      <w:r w:rsidRPr="00915266">
        <w:rPr>
          <w:b/>
          <w:i/>
          <w:szCs w:val="22"/>
        </w:rPr>
        <w:t>ICT</w:t>
      </w:r>
    </w:p>
    <w:p w:rsidR="00BC75DC" w:rsidRDefault="00BC75DC" w:rsidP="00BC75DC">
      <w:pPr>
        <w:rPr>
          <w:szCs w:val="22"/>
        </w:rPr>
      </w:pPr>
      <w:r w:rsidRPr="00915266">
        <w:rPr>
          <w:szCs w:val="22"/>
        </w:rPr>
        <w:t>De combinatie met een ICT-module kan interessant zijn. De module</w:t>
      </w:r>
      <w:r w:rsidRPr="00915266">
        <w:t xml:space="preserve"> </w:t>
      </w:r>
      <w:r w:rsidRPr="00915266">
        <w:rPr>
          <w:i/>
          <w:szCs w:val="22"/>
        </w:rPr>
        <w:t>ICT Start</w:t>
      </w:r>
      <w:r w:rsidRPr="00915266">
        <w:rPr>
          <w:szCs w:val="22"/>
        </w:rPr>
        <w:t xml:space="preserve"> en de module </w:t>
      </w:r>
      <w:r w:rsidRPr="00915266">
        <w:rPr>
          <w:i/>
          <w:szCs w:val="22"/>
        </w:rPr>
        <w:t xml:space="preserve">Oefenen en leren met ICT </w:t>
      </w:r>
      <w:r w:rsidRPr="00915266">
        <w:rPr>
          <w:szCs w:val="22"/>
        </w:rPr>
        <w:t xml:space="preserve">(beide 30 lestijden) liggen het meest voor de hand. Veel informatie over </w:t>
      </w:r>
      <w:r>
        <w:rPr>
          <w:szCs w:val="22"/>
        </w:rPr>
        <w:lastRenderedPageBreak/>
        <w:t xml:space="preserve">de inhoud van deze MO-opleiding </w:t>
      </w:r>
      <w:r w:rsidRPr="00915266">
        <w:rPr>
          <w:szCs w:val="22"/>
        </w:rPr>
        <w:t xml:space="preserve">is terug te vinden op </w:t>
      </w:r>
      <w:r>
        <w:rPr>
          <w:szCs w:val="22"/>
        </w:rPr>
        <w:t>h</w:t>
      </w:r>
      <w:r w:rsidRPr="00915266">
        <w:rPr>
          <w:szCs w:val="22"/>
        </w:rPr>
        <w:t>et internet</w:t>
      </w:r>
      <w:r>
        <w:rPr>
          <w:szCs w:val="22"/>
        </w:rPr>
        <w:t xml:space="preserve">. Daarnaast biedt het internet vaak oefen- en leermogelijkheden die bij de individuele leervragen en -behoeften van de cursist aansluiten. </w:t>
      </w:r>
    </w:p>
    <w:p w:rsidR="00BC75DC" w:rsidRDefault="00BC75DC" w:rsidP="00BC75DC">
      <w:pPr>
        <w:rPr>
          <w:szCs w:val="22"/>
        </w:rPr>
      </w:pPr>
    </w:p>
    <w:p w:rsidR="00BC75DC" w:rsidRPr="007C7E0B" w:rsidRDefault="00BC75DC" w:rsidP="00563603">
      <w:pPr>
        <w:numPr>
          <w:ilvl w:val="0"/>
          <w:numId w:val="7"/>
        </w:numPr>
        <w:tabs>
          <w:tab w:val="num" w:pos="720"/>
        </w:tabs>
        <w:rPr>
          <w:szCs w:val="22"/>
          <w:lang w:val="nl-BE" w:eastAsia="en-US"/>
        </w:rPr>
      </w:pPr>
      <w:r w:rsidRPr="007C7E0B">
        <w:rPr>
          <w:szCs w:val="22"/>
          <w:lang w:val="nl-BE" w:eastAsia="en-US"/>
        </w:rPr>
        <w:t>Afspraken maken bij het opzoeken van informatie, die informatie verzamelen en selecteren, brochure of flyer maken… Een ander voorbeeld is werken met eigen intranet.</w:t>
      </w:r>
    </w:p>
    <w:p w:rsidR="00BC75DC" w:rsidRPr="007C7E0B" w:rsidRDefault="00BC75DC" w:rsidP="00563603">
      <w:pPr>
        <w:numPr>
          <w:ilvl w:val="0"/>
          <w:numId w:val="7"/>
        </w:numPr>
        <w:tabs>
          <w:tab w:val="num" w:pos="720"/>
        </w:tabs>
        <w:rPr>
          <w:szCs w:val="22"/>
          <w:lang w:val="nl-BE" w:eastAsia="en-US"/>
        </w:rPr>
      </w:pPr>
      <w:r w:rsidRPr="007C7E0B">
        <w:rPr>
          <w:szCs w:val="22"/>
          <w:lang w:val="nl-BE" w:eastAsia="en-US"/>
        </w:rPr>
        <w:t>Module Samenwerken combineren met de module ICT Start voor een groep werknemers van een bedrijf die met een nieuw programma moeten leren werken.</w:t>
      </w:r>
    </w:p>
    <w:p w:rsidR="00BC75DC" w:rsidRPr="00C232A4" w:rsidRDefault="00BC75DC" w:rsidP="00BC75DC">
      <w:pPr>
        <w:pStyle w:val="Kop3"/>
      </w:pPr>
      <w:bookmarkStart w:id="43" w:name="_Toc312837195"/>
      <w:bookmarkStart w:id="44" w:name="_Toc313041733"/>
      <w:bookmarkStart w:id="45" w:name="_Toc313463201"/>
      <w:bookmarkStart w:id="46" w:name="_Toc317685344"/>
      <w:bookmarkStart w:id="47" w:name="_Toc314345388"/>
      <w:bookmarkStart w:id="48" w:name="_Toc346894725"/>
      <w:bookmarkStart w:id="49" w:name="_Toc347235087"/>
      <w:bookmarkStart w:id="50" w:name="_Toc452209362"/>
      <w:r w:rsidRPr="00C232A4">
        <w:t>Leertrajectbegeleiding en doorstroom</w:t>
      </w:r>
      <w:bookmarkEnd w:id="43"/>
      <w:bookmarkEnd w:id="44"/>
      <w:bookmarkEnd w:id="45"/>
      <w:bookmarkEnd w:id="46"/>
      <w:bookmarkEnd w:id="47"/>
      <w:bookmarkEnd w:id="48"/>
      <w:bookmarkEnd w:id="49"/>
      <w:bookmarkEnd w:id="50"/>
    </w:p>
    <w:p w:rsidR="00BC75DC" w:rsidRDefault="00BC75DC" w:rsidP="00BC75DC">
      <w:pPr>
        <w:rPr>
          <w:szCs w:val="22"/>
        </w:rPr>
      </w:pPr>
      <w:r w:rsidRPr="00C232A4">
        <w:rPr>
          <w:szCs w:val="22"/>
        </w:rPr>
        <w:t xml:space="preserve">Vaak stellen we vast dat deelnemen aan een aanbod </w:t>
      </w:r>
      <w:r>
        <w:rPr>
          <w:szCs w:val="22"/>
        </w:rPr>
        <w:t>maatschappijoriëntatie cursisten</w:t>
      </w:r>
      <w:r w:rsidRPr="00C232A4">
        <w:rPr>
          <w:szCs w:val="22"/>
        </w:rPr>
        <w:t xml:space="preserve"> stimuleert </w:t>
      </w:r>
      <w:r>
        <w:rPr>
          <w:szCs w:val="22"/>
        </w:rPr>
        <w:t>om</w:t>
      </w:r>
      <w:r w:rsidRPr="00C232A4">
        <w:rPr>
          <w:szCs w:val="22"/>
        </w:rPr>
        <w:t xml:space="preserve"> deel te nemen aan andere cursussen</w:t>
      </w:r>
      <w:r>
        <w:rPr>
          <w:szCs w:val="22"/>
        </w:rPr>
        <w:t xml:space="preserve"> </w:t>
      </w:r>
      <w:r w:rsidRPr="00C232A4">
        <w:rPr>
          <w:szCs w:val="22"/>
        </w:rPr>
        <w:t xml:space="preserve">van de centra voor basiseducatie. Het is belangrijk dat het centrum hier vooraf al even bij stil staat. Op welke manier kan je </w:t>
      </w:r>
      <w:r w:rsidRPr="0044478F">
        <w:rPr>
          <w:b/>
          <w:szCs w:val="22"/>
        </w:rPr>
        <w:t>doorstroom stimuleren</w:t>
      </w:r>
      <w:r w:rsidRPr="00C232A4">
        <w:rPr>
          <w:szCs w:val="22"/>
        </w:rPr>
        <w:t xml:space="preserve">? Je kan zorgen voor een </w:t>
      </w:r>
      <w:r>
        <w:rPr>
          <w:szCs w:val="22"/>
        </w:rPr>
        <w:t xml:space="preserve">volgende </w:t>
      </w:r>
      <w:r w:rsidRPr="00C232A4">
        <w:rPr>
          <w:szCs w:val="22"/>
        </w:rPr>
        <w:t>module voor de hele groep of cursisten individueel toeleiden naar aanbod dat voor hen het meest geschikt is. Zie je doorstroom na het</w:t>
      </w:r>
      <w:r>
        <w:rPr>
          <w:szCs w:val="22"/>
        </w:rPr>
        <w:t xml:space="preserve"> lopende</w:t>
      </w:r>
      <w:r w:rsidRPr="00C232A4">
        <w:rPr>
          <w:szCs w:val="22"/>
        </w:rPr>
        <w:t xml:space="preserve"> aanbod of kan het (deels) parallel lopen? </w:t>
      </w:r>
      <w:r>
        <w:rPr>
          <w:szCs w:val="22"/>
        </w:rPr>
        <w:t>H</w:t>
      </w:r>
      <w:r w:rsidRPr="00C232A4">
        <w:rPr>
          <w:szCs w:val="22"/>
        </w:rPr>
        <w:t>ier zijn weer heel wat mogelijkheden.</w:t>
      </w:r>
      <w:r>
        <w:rPr>
          <w:szCs w:val="22"/>
        </w:rPr>
        <w:t xml:space="preserve"> </w:t>
      </w:r>
      <w:r w:rsidRPr="0044478F">
        <w:rPr>
          <w:szCs w:val="22"/>
        </w:rPr>
        <w:t>Er kan ook gedacht worden aan doorstroom naar aanbod buiten de basiseducatie. Een goede kennis van het aanbod in de buurt is hiervoor noodzakelijk.</w:t>
      </w:r>
      <w:r>
        <w:rPr>
          <w:szCs w:val="22"/>
        </w:rPr>
        <w:t xml:space="preserve"> </w:t>
      </w:r>
    </w:p>
    <w:p w:rsidR="00BC75DC" w:rsidRDefault="00BC75DC" w:rsidP="00BC75DC"/>
    <w:p w:rsidR="00BC75DC" w:rsidRPr="007C7E0B" w:rsidRDefault="00BC75DC" w:rsidP="00563603">
      <w:pPr>
        <w:numPr>
          <w:ilvl w:val="0"/>
          <w:numId w:val="7"/>
        </w:numPr>
        <w:tabs>
          <w:tab w:val="num" w:pos="720"/>
        </w:tabs>
        <w:rPr>
          <w:szCs w:val="22"/>
          <w:lang w:val="nl-BE" w:eastAsia="en-US"/>
        </w:rPr>
      </w:pPr>
      <w:r w:rsidRPr="007C7E0B">
        <w:rPr>
          <w:szCs w:val="22"/>
          <w:lang w:val="nl-BE" w:eastAsia="en-US"/>
        </w:rPr>
        <w:t xml:space="preserve">Wanneer je aanbod buiten de basiseducatie gaat verkennen, bekijk dan samen met de cursisten of hun keuze haalbaar is binnen hun situatie rekening houdend met leefomstandigheden, draagkracht, praktische factoren), wat is prioritair (bv. beter eerst een cursus </w:t>
      </w:r>
      <w:r>
        <w:rPr>
          <w:szCs w:val="22"/>
          <w:lang w:val="nl-BE" w:eastAsia="en-US"/>
        </w:rPr>
        <w:t>t</w:t>
      </w:r>
      <w:r w:rsidRPr="007C7E0B">
        <w:rPr>
          <w:szCs w:val="22"/>
          <w:lang w:val="nl-BE" w:eastAsia="en-US"/>
        </w:rPr>
        <w:t>aal, dan ICT, …… )</w:t>
      </w:r>
    </w:p>
    <w:p w:rsidR="00BC75DC" w:rsidRPr="007C7E0B" w:rsidRDefault="00BC75DC" w:rsidP="00563603">
      <w:pPr>
        <w:numPr>
          <w:ilvl w:val="0"/>
          <w:numId w:val="7"/>
        </w:numPr>
        <w:tabs>
          <w:tab w:val="num" w:pos="720"/>
        </w:tabs>
        <w:rPr>
          <w:szCs w:val="22"/>
          <w:lang w:val="nl-BE" w:eastAsia="en-US"/>
        </w:rPr>
      </w:pPr>
      <w:r w:rsidRPr="007C7E0B">
        <w:rPr>
          <w:szCs w:val="22"/>
          <w:lang w:val="nl-BE" w:eastAsia="en-US"/>
        </w:rPr>
        <w:t>Bij doorstroom naar Vorming Plus</w:t>
      </w:r>
    </w:p>
    <w:p w:rsidR="00BC75DC" w:rsidRPr="00081002" w:rsidRDefault="00BC75DC" w:rsidP="003327C9">
      <w:pPr>
        <w:pStyle w:val="Kop2"/>
      </w:pPr>
      <w:bookmarkStart w:id="51" w:name="_Toc346894726"/>
      <w:bookmarkStart w:id="52" w:name="_Toc347235088"/>
      <w:bookmarkStart w:id="53" w:name="_Toc452209363"/>
      <w:r w:rsidRPr="00081002">
        <w:t>Leeromgeving</w:t>
      </w:r>
      <w:bookmarkEnd w:id="51"/>
      <w:bookmarkEnd w:id="52"/>
      <w:bookmarkEnd w:id="53"/>
    </w:p>
    <w:p w:rsidR="00BC75DC" w:rsidRDefault="00BC75DC" w:rsidP="00BC75DC">
      <w:pPr>
        <w:rPr>
          <w:szCs w:val="22"/>
        </w:rPr>
      </w:pPr>
      <w:r w:rsidRPr="00E606F1">
        <w:rPr>
          <w:bCs/>
        </w:rPr>
        <w:t>Het spreekt voor zich dat in een opleiding maatschappijoriëntatie al het mogelijke gedaan wordt om de buitenwereld zo veel mogelijk binnen te brengen in de lessen en omgekeerd zo veel mogelijk activiteiten buiten de muren van het centrum te ondernemen.</w:t>
      </w:r>
      <w:r w:rsidRPr="00E606F1">
        <w:rPr>
          <w:szCs w:val="22"/>
        </w:rPr>
        <w:t xml:space="preserve"> </w:t>
      </w:r>
    </w:p>
    <w:p w:rsidR="00BC75DC" w:rsidRDefault="00BC75DC" w:rsidP="00BC75DC">
      <w:pPr>
        <w:rPr>
          <w:szCs w:val="22"/>
        </w:rPr>
      </w:pPr>
    </w:p>
    <w:p w:rsidR="00BC75DC" w:rsidRDefault="00BC75DC" w:rsidP="00BC75DC">
      <w:pPr>
        <w:rPr>
          <w:szCs w:val="22"/>
        </w:rPr>
      </w:pPr>
      <w:r w:rsidRPr="00E606F1">
        <w:rPr>
          <w:szCs w:val="22"/>
        </w:rPr>
        <w:t xml:space="preserve">Het </w:t>
      </w:r>
      <w:r w:rsidRPr="00D62F2B">
        <w:rPr>
          <w:szCs w:val="22"/>
        </w:rPr>
        <w:t xml:space="preserve">lokaal waar de lessen doorgaan is bij voorkeur niet de enige plaats waar de lesgever basiseducatie en de cursistengroep vertoeven. Het is net de bedoeling alle </w:t>
      </w:r>
      <w:r w:rsidRPr="00D62F2B">
        <w:rPr>
          <w:b/>
          <w:szCs w:val="22"/>
        </w:rPr>
        <w:t>uitdagende elementen</w:t>
      </w:r>
      <w:r w:rsidRPr="00D62F2B">
        <w:rPr>
          <w:szCs w:val="22"/>
        </w:rPr>
        <w:t xml:space="preserve"> te benutten</w:t>
      </w:r>
      <w:r>
        <w:rPr>
          <w:szCs w:val="22"/>
        </w:rPr>
        <w:t xml:space="preserve">: zijn er in de buurt organisaties of diensten interessant om te bezoeken of uit te nodigen. Kan je gebruik maken van een pc-klas of een bibliotheek? Gaan er evenementen door waaraan je het aanbod kan ophangen? Als je met experts of gidsen werkt, spreek dan vooraf goed af wat jij en de cursisten verwachten zodat deze persoon zich optimaal kan voorbereiden. </w:t>
      </w:r>
    </w:p>
    <w:p w:rsidR="00BC75DC" w:rsidRDefault="00BC75DC" w:rsidP="00BC75DC">
      <w:pPr>
        <w:rPr>
          <w:szCs w:val="22"/>
        </w:rPr>
      </w:pPr>
    </w:p>
    <w:p w:rsidR="00BC75DC" w:rsidRDefault="00BC75DC" w:rsidP="00BC75DC">
      <w:pPr>
        <w:rPr>
          <w:szCs w:val="22"/>
          <w:lang w:val="nl-BE" w:eastAsia="en-US"/>
        </w:rPr>
      </w:pPr>
      <w:r>
        <w:rPr>
          <w:szCs w:val="22"/>
        </w:rPr>
        <w:t xml:space="preserve">Sommige leeractiviteiten kan je ophangen aan een bepaald moment, andere zijn minder tijdsgebonden. Hou bij het plannen van je lessen de mogelijkheid open in te spelen op de </w:t>
      </w:r>
      <w:r w:rsidRPr="008019FD">
        <w:rPr>
          <w:b/>
          <w:szCs w:val="22"/>
        </w:rPr>
        <w:t>actualiteit</w:t>
      </w:r>
      <w:r>
        <w:rPr>
          <w:szCs w:val="22"/>
        </w:rPr>
        <w:t>. Gebruik maken van nieuwsbeelden, populaire tv-programma’s, documentaires, … maken de bijeenkomsten niet alleen aangenamer en afwisselend, ze maken wat geleerd wordt levensecht en gemakkelijker om te leren. Denk ook aan gedrukt materiaal: te</w:t>
      </w:r>
      <w:r w:rsidRPr="009D045B">
        <w:rPr>
          <w:szCs w:val="22"/>
          <w:lang w:val="nl-BE" w:eastAsia="en-US"/>
        </w:rPr>
        <w:t xml:space="preserve">ksten, figuren en grafieken, tekeningen en foto’s, … Ondersteun de cursisten in het omgaan </w:t>
      </w:r>
      <w:r>
        <w:rPr>
          <w:szCs w:val="22"/>
          <w:lang w:val="nl-BE" w:eastAsia="en-US"/>
        </w:rPr>
        <w:t>hiermee</w:t>
      </w:r>
      <w:r w:rsidRPr="009D045B">
        <w:rPr>
          <w:szCs w:val="22"/>
          <w:lang w:val="nl-BE" w:eastAsia="en-US"/>
        </w:rPr>
        <w:t>:</w:t>
      </w:r>
    </w:p>
    <w:p w:rsidR="00BC75DC" w:rsidRPr="009D045B" w:rsidRDefault="00BC75DC" w:rsidP="00BC75DC">
      <w:pPr>
        <w:rPr>
          <w:szCs w:val="22"/>
          <w:lang w:val="nl-BE" w:eastAsia="en-US"/>
        </w:rPr>
      </w:pPr>
    </w:p>
    <w:p w:rsidR="00BC75DC" w:rsidRPr="007C7E0B" w:rsidRDefault="00BC75DC" w:rsidP="00563603">
      <w:pPr>
        <w:numPr>
          <w:ilvl w:val="0"/>
          <w:numId w:val="7"/>
        </w:numPr>
        <w:tabs>
          <w:tab w:val="num" w:pos="720"/>
        </w:tabs>
        <w:rPr>
          <w:szCs w:val="22"/>
          <w:lang w:val="nl-BE" w:eastAsia="en-US"/>
        </w:rPr>
      </w:pPr>
      <w:r>
        <w:rPr>
          <w:szCs w:val="22"/>
          <w:lang w:val="nl-BE" w:eastAsia="en-US"/>
        </w:rPr>
        <w:t>L</w:t>
      </w:r>
      <w:r w:rsidRPr="007C7E0B">
        <w:rPr>
          <w:szCs w:val="22"/>
          <w:lang w:val="nl-BE" w:eastAsia="en-US"/>
        </w:rPr>
        <w:t>eer cursisten eerst naar de bladspiegel kijken</w:t>
      </w:r>
    </w:p>
    <w:p w:rsidR="00BC75DC" w:rsidRPr="007C7E0B" w:rsidRDefault="00BC75DC" w:rsidP="00563603">
      <w:pPr>
        <w:numPr>
          <w:ilvl w:val="0"/>
          <w:numId w:val="7"/>
        </w:numPr>
        <w:tabs>
          <w:tab w:val="num" w:pos="720"/>
        </w:tabs>
        <w:rPr>
          <w:szCs w:val="22"/>
          <w:lang w:val="nl-BE" w:eastAsia="en-US"/>
        </w:rPr>
      </w:pPr>
      <w:r>
        <w:rPr>
          <w:szCs w:val="22"/>
          <w:lang w:val="nl-BE" w:eastAsia="en-US"/>
        </w:rPr>
        <w:t>B</w:t>
      </w:r>
      <w:r w:rsidRPr="007C7E0B">
        <w:rPr>
          <w:szCs w:val="22"/>
          <w:lang w:val="nl-BE" w:eastAsia="en-US"/>
        </w:rPr>
        <w:t>ouw het invullen van een formulier op van weinig naar veel informatie</w:t>
      </w:r>
    </w:p>
    <w:p w:rsidR="00BC75DC" w:rsidRPr="007C7E0B" w:rsidRDefault="00BC75DC" w:rsidP="00563603">
      <w:pPr>
        <w:numPr>
          <w:ilvl w:val="0"/>
          <w:numId w:val="7"/>
        </w:numPr>
        <w:tabs>
          <w:tab w:val="num" w:pos="720"/>
        </w:tabs>
        <w:rPr>
          <w:szCs w:val="22"/>
          <w:lang w:val="nl-BE" w:eastAsia="en-US"/>
        </w:rPr>
      </w:pPr>
      <w:r>
        <w:rPr>
          <w:szCs w:val="22"/>
          <w:lang w:val="nl-BE" w:eastAsia="en-US"/>
        </w:rPr>
        <w:t>S</w:t>
      </w:r>
      <w:r w:rsidRPr="007C7E0B">
        <w:rPr>
          <w:szCs w:val="22"/>
          <w:lang w:val="nl-BE" w:eastAsia="en-US"/>
        </w:rPr>
        <w:t>ta stil bij de opbouw van een tabel of een grafiek</w:t>
      </w:r>
    </w:p>
    <w:p w:rsidR="00BC75DC" w:rsidRPr="007C7E0B" w:rsidRDefault="00BC75DC" w:rsidP="00563603">
      <w:pPr>
        <w:numPr>
          <w:ilvl w:val="0"/>
          <w:numId w:val="7"/>
        </w:numPr>
        <w:tabs>
          <w:tab w:val="num" w:pos="720"/>
        </w:tabs>
        <w:rPr>
          <w:szCs w:val="22"/>
          <w:lang w:val="nl-BE" w:eastAsia="en-US"/>
        </w:rPr>
      </w:pPr>
      <w:r>
        <w:rPr>
          <w:szCs w:val="22"/>
          <w:lang w:val="nl-BE" w:eastAsia="en-US"/>
        </w:rPr>
        <w:t>V</w:t>
      </w:r>
      <w:r w:rsidRPr="007C7E0B">
        <w:rPr>
          <w:szCs w:val="22"/>
          <w:lang w:val="nl-BE" w:eastAsia="en-US"/>
        </w:rPr>
        <w:t>oorspel aan de hand van de illustraties waarover een tekst kan gaan</w:t>
      </w:r>
    </w:p>
    <w:p w:rsidR="00BC75DC" w:rsidRPr="007C7E0B" w:rsidRDefault="00BC75DC" w:rsidP="00563603">
      <w:pPr>
        <w:numPr>
          <w:ilvl w:val="0"/>
          <w:numId w:val="7"/>
        </w:numPr>
        <w:tabs>
          <w:tab w:val="num" w:pos="720"/>
        </w:tabs>
        <w:rPr>
          <w:szCs w:val="22"/>
          <w:lang w:val="nl-BE" w:eastAsia="en-US"/>
        </w:rPr>
      </w:pPr>
      <w:r>
        <w:rPr>
          <w:szCs w:val="22"/>
          <w:lang w:val="nl-BE" w:eastAsia="en-US"/>
        </w:rPr>
        <w:t>V</w:t>
      </w:r>
      <w:r w:rsidRPr="007C7E0B">
        <w:rPr>
          <w:szCs w:val="22"/>
          <w:lang w:val="nl-BE" w:eastAsia="en-US"/>
        </w:rPr>
        <w:t>raag aan de cursisten wat sommige pictogrammen betekenen; laat hen zelf eens tekenen</w:t>
      </w:r>
    </w:p>
    <w:p w:rsidR="00BC75DC" w:rsidRPr="00F163FA" w:rsidRDefault="00BC75DC" w:rsidP="00BC75DC">
      <w:pPr>
        <w:rPr>
          <w:lang w:val="nl-BE" w:eastAsia="en-US"/>
        </w:rPr>
      </w:pPr>
    </w:p>
    <w:p w:rsidR="00BC75DC" w:rsidRPr="009D045B" w:rsidRDefault="00BC75DC" w:rsidP="00BC75DC">
      <w:pPr>
        <w:rPr>
          <w:szCs w:val="22"/>
          <w:lang w:val="nl-BE" w:eastAsia="en-US"/>
        </w:rPr>
      </w:pPr>
      <w:r>
        <w:rPr>
          <w:szCs w:val="22"/>
          <w:lang w:val="nl-BE" w:eastAsia="en-US"/>
        </w:rPr>
        <w:t xml:space="preserve">Voor verschillende cursisten kan het fijn zijn om met de </w:t>
      </w:r>
      <w:r w:rsidRPr="009D045B">
        <w:rPr>
          <w:b/>
          <w:szCs w:val="22"/>
          <w:lang w:val="nl-BE" w:eastAsia="en-US"/>
        </w:rPr>
        <w:t>Wablieft</w:t>
      </w:r>
      <w:r>
        <w:rPr>
          <w:b/>
          <w:szCs w:val="22"/>
          <w:lang w:val="nl-BE" w:eastAsia="en-US"/>
        </w:rPr>
        <w:t xml:space="preserve">, </w:t>
      </w:r>
      <w:r w:rsidRPr="009D045B">
        <w:rPr>
          <w:szCs w:val="22"/>
          <w:lang w:val="nl-BE" w:eastAsia="en-US"/>
        </w:rPr>
        <w:t>de krant in duidelijke taal</w:t>
      </w:r>
      <w:r>
        <w:rPr>
          <w:szCs w:val="22"/>
          <w:lang w:val="nl-BE" w:eastAsia="en-US"/>
        </w:rPr>
        <w:t>,</w:t>
      </w:r>
      <w:r w:rsidRPr="009D045B">
        <w:rPr>
          <w:szCs w:val="22"/>
          <w:lang w:val="nl-BE" w:eastAsia="en-US"/>
        </w:rPr>
        <w:t xml:space="preserve"> aan de slag te gaan. Je kan ook met de kleine Wablieft werken of met de digitale versie. Op de website</w:t>
      </w:r>
      <w:r w:rsidRPr="009D045B">
        <w:rPr>
          <w:szCs w:val="22"/>
          <w:vertAlign w:val="superscript"/>
          <w:lang w:val="nl-BE" w:eastAsia="en-US"/>
        </w:rPr>
        <w:footnoteReference w:id="9"/>
      </w:r>
      <w:r w:rsidRPr="009D045B">
        <w:rPr>
          <w:szCs w:val="22"/>
          <w:lang w:val="nl-BE" w:eastAsia="en-US"/>
        </w:rPr>
        <w:t xml:space="preserve"> is </w:t>
      </w:r>
      <w:r w:rsidRPr="009D045B">
        <w:rPr>
          <w:szCs w:val="22"/>
          <w:lang w:val="nl-BE" w:eastAsia="en-US"/>
        </w:rPr>
        <w:lastRenderedPageBreak/>
        <w:t xml:space="preserve">er bovendien een meeleesfunctie! We moedigen je aan om </w:t>
      </w:r>
      <w:r w:rsidRPr="0023556C">
        <w:rPr>
          <w:b/>
          <w:szCs w:val="22"/>
          <w:lang w:val="nl-BE" w:eastAsia="en-US"/>
        </w:rPr>
        <w:t>ICT</w:t>
      </w:r>
      <w:r w:rsidRPr="009D045B">
        <w:rPr>
          <w:szCs w:val="22"/>
          <w:lang w:val="nl-BE" w:eastAsia="en-US"/>
        </w:rPr>
        <w:t xml:space="preserve"> zoveel mogelijk te </w:t>
      </w:r>
      <w:r w:rsidRPr="0023556C">
        <w:rPr>
          <w:b/>
          <w:szCs w:val="22"/>
          <w:lang w:val="nl-BE" w:eastAsia="en-US"/>
        </w:rPr>
        <w:t xml:space="preserve">integreren </w:t>
      </w:r>
      <w:r w:rsidRPr="009D045B">
        <w:rPr>
          <w:szCs w:val="22"/>
          <w:lang w:val="nl-BE" w:eastAsia="en-US"/>
        </w:rPr>
        <w:t>in</w:t>
      </w:r>
      <w:r w:rsidRPr="009D045B">
        <w:rPr>
          <w:lang w:val="nl-BE" w:eastAsia="en-US"/>
        </w:rPr>
        <w:t xml:space="preserve"> </w:t>
      </w:r>
      <w:r w:rsidRPr="009D045B">
        <w:rPr>
          <w:szCs w:val="22"/>
          <w:lang w:val="nl-BE" w:eastAsia="en-US"/>
        </w:rPr>
        <w:t>je lessen. Het is niet nodig erg spectaculaire toepassingen te verzinnen. Maar eens iets opzoeken op internet zorgt</w:t>
      </w:r>
      <w:r>
        <w:rPr>
          <w:szCs w:val="22"/>
          <w:lang w:val="nl-BE" w:eastAsia="en-US"/>
        </w:rPr>
        <w:t xml:space="preserve"> ook weer</w:t>
      </w:r>
      <w:r w:rsidRPr="009D045B">
        <w:rPr>
          <w:szCs w:val="22"/>
          <w:lang w:val="nl-BE" w:eastAsia="en-US"/>
        </w:rPr>
        <w:t xml:space="preserve"> voor afwisseling en tegelijkertijd maken de cursisten kennis met ICT. </w:t>
      </w:r>
    </w:p>
    <w:p w:rsidR="00BC75DC" w:rsidRDefault="00BC75DC" w:rsidP="00BC75DC">
      <w:pPr>
        <w:pStyle w:val="Kop3"/>
      </w:pPr>
      <w:bookmarkStart w:id="54" w:name="_Toc312837206"/>
      <w:bookmarkStart w:id="55" w:name="_Toc313041737"/>
      <w:bookmarkStart w:id="56" w:name="_Toc313463203"/>
      <w:bookmarkStart w:id="57" w:name="_Toc317685346"/>
      <w:bookmarkStart w:id="58" w:name="_Toc314345390"/>
      <w:bookmarkStart w:id="59" w:name="_Toc346894727"/>
      <w:bookmarkStart w:id="60" w:name="_Toc347235089"/>
      <w:bookmarkStart w:id="61" w:name="_Toc452209364"/>
      <w:r>
        <w:t xml:space="preserve">Samenwerking met een </w:t>
      </w:r>
      <w:bookmarkEnd w:id="54"/>
      <w:bookmarkEnd w:id="55"/>
      <w:bookmarkEnd w:id="56"/>
      <w:bookmarkEnd w:id="57"/>
      <w:bookmarkEnd w:id="58"/>
      <w:r>
        <w:t>partnerorganisatie</w:t>
      </w:r>
      <w:bookmarkEnd w:id="59"/>
      <w:bookmarkEnd w:id="60"/>
      <w:bookmarkEnd w:id="61"/>
    </w:p>
    <w:p w:rsidR="00BC75DC" w:rsidRPr="00E606F1" w:rsidRDefault="00BC75DC" w:rsidP="00BC75DC">
      <w:r w:rsidRPr="003E69E2">
        <w:t>De opleiding</w:t>
      </w:r>
      <w:r>
        <w:t xml:space="preserve"> inrichten in samenwerking met een partnerorganisatie biedt extra mogelijkheden. </w:t>
      </w:r>
      <w:r w:rsidRPr="00081002">
        <w:t>Overleg over visie en aanpak is belangrijk voor de gezamenlijke uitbouw van het aanbod. Een wisselwerking en afstemming met de par</w:t>
      </w:r>
      <w:r w:rsidR="00A94D31">
        <w:t>t</w:t>
      </w:r>
      <w:r w:rsidRPr="00081002">
        <w:t xml:space="preserve">nerorganisatie zorgt voor een echt </w:t>
      </w:r>
      <w:r w:rsidRPr="00081002">
        <w:rPr>
          <w:b/>
          <w:bCs/>
        </w:rPr>
        <w:t>geïntegreerd programma.</w:t>
      </w:r>
      <w:r w:rsidRPr="00E606F1">
        <w:t xml:space="preserve"> Bij het begin van de samenwerking is het dus nodig uit te klaren wat precies verwacht wordt van het aanbod basiseducatie en op basis daarvan geschikte modules te selecteren.</w:t>
      </w:r>
    </w:p>
    <w:p w:rsidR="00BC75DC" w:rsidRPr="00E606F1" w:rsidRDefault="00BC75DC" w:rsidP="00BC75DC"/>
    <w:p w:rsidR="00BC75DC" w:rsidRPr="00081002" w:rsidRDefault="00BC75DC" w:rsidP="00BC75DC">
      <w:r w:rsidRPr="00E606F1">
        <w:t xml:space="preserve">Het is belangrijk dat het </w:t>
      </w:r>
      <w:r w:rsidRPr="00081002">
        <w:rPr>
          <w:b/>
          <w:bCs/>
        </w:rPr>
        <w:t>engagement</w:t>
      </w:r>
      <w:r w:rsidRPr="00081002">
        <w:t xml:space="preserve"> van de partnerorganisatie</w:t>
      </w:r>
      <w:r w:rsidRPr="0023556C">
        <w:t>s</w:t>
      </w:r>
      <w:r w:rsidRPr="00081002">
        <w:t xml:space="preserve"> zich ook vertaalt in werktijd en</w:t>
      </w:r>
      <w:r w:rsidRPr="00E606F1">
        <w:t xml:space="preserve"> mogelijkheden voor de betrokkenen om de samenwerking te ontwikkelen: overleggen, afstemmen, samen een project opzetten en gezamenlijk evalueren. </w:t>
      </w:r>
      <w:r>
        <w:t xml:space="preserve">Indien de opleiding ingericht wordt op vraag van die partner is het vaak zo dat de partnerorganisatie instaat voor het aanspreken, uitnodigen en opvolgen van de cursisten. </w:t>
      </w:r>
      <w:bookmarkStart w:id="62" w:name="_Toc312355520"/>
      <w:bookmarkStart w:id="63" w:name="_Toc312355516"/>
      <w:bookmarkStart w:id="64" w:name="_Toc312837199"/>
      <w:r>
        <w:t>H</w:t>
      </w:r>
      <w:r w:rsidRPr="00081002">
        <w:t xml:space="preserve">et is een kritische succesfactor dat de partnerorganisatie een faciliterende rol speelt. </w:t>
      </w:r>
      <w:bookmarkStart w:id="65" w:name="_Toc312837215"/>
      <w:bookmarkStart w:id="66" w:name="_Toc313041739"/>
      <w:bookmarkStart w:id="67" w:name="_Toc313463205"/>
      <w:bookmarkStart w:id="68" w:name="_Toc317685348"/>
      <w:bookmarkStart w:id="69" w:name="_Toc314345392"/>
    </w:p>
    <w:p w:rsidR="00BC75DC" w:rsidRPr="004E5505" w:rsidRDefault="00BC75DC" w:rsidP="00BC75DC">
      <w:pPr>
        <w:rPr>
          <w:lang w:val="nl-BE" w:eastAsia="en-US"/>
        </w:rPr>
      </w:pPr>
    </w:p>
    <w:p w:rsidR="00BC75DC" w:rsidRDefault="00BC75DC" w:rsidP="00BC75DC">
      <w:bookmarkStart w:id="70" w:name="_Toc313041740"/>
      <w:bookmarkStart w:id="71" w:name="_Toc313463206"/>
      <w:bookmarkStart w:id="72" w:name="_Toc317685349"/>
      <w:bookmarkStart w:id="73" w:name="_Toc314345393"/>
      <w:bookmarkEnd w:id="62"/>
      <w:bookmarkEnd w:id="65"/>
      <w:bookmarkEnd w:id="66"/>
      <w:bookmarkEnd w:id="67"/>
      <w:bookmarkEnd w:id="68"/>
      <w:bookmarkEnd w:id="69"/>
      <w:r>
        <w:t>Indien je op verplaatsing les geeft, is het</w:t>
      </w:r>
      <w:r w:rsidRPr="00B460C0">
        <w:t xml:space="preserve"> belangrijk dat je </w:t>
      </w:r>
      <w:r>
        <w:t>een</w:t>
      </w:r>
      <w:r w:rsidRPr="00B460C0">
        <w:t xml:space="preserve"> aanspreekpersoon hebt bij wie je terecht kunt met p</w:t>
      </w:r>
      <w:r>
        <w:t>raktische en andere vragen.</w:t>
      </w:r>
    </w:p>
    <w:p w:rsidR="00BC75DC" w:rsidRPr="00081002" w:rsidRDefault="00BC75DC" w:rsidP="00BC75DC">
      <w:pPr>
        <w:pStyle w:val="Kop3"/>
      </w:pPr>
      <w:bookmarkStart w:id="74" w:name="_Toc313041738"/>
      <w:bookmarkStart w:id="75" w:name="_Toc313463204"/>
      <w:bookmarkStart w:id="76" w:name="_Toc317685347"/>
      <w:bookmarkStart w:id="77" w:name="_Toc314345391"/>
      <w:bookmarkStart w:id="78" w:name="_Toc346894728"/>
      <w:bookmarkStart w:id="79" w:name="_Toc347235090"/>
      <w:bookmarkStart w:id="80" w:name="_Toc452209365"/>
      <w:bookmarkEnd w:id="63"/>
      <w:bookmarkEnd w:id="64"/>
      <w:bookmarkEnd w:id="70"/>
      <w:bookmarkEnd w:id="71"/>
      <w:bookmarkEnd w:id="72"/>
      <w:bookmarkEnd w:id="73"/>
      <w:r w:rsidRPr="00081002">
        <w:t>Materiële voorwaarden</w:t>
      </w:r>
      <w:bookmarkEnd w:id="74"/>
      <w:bookmarkEnd w:id="75"/>
      <w:bookmarkEnd w:id="76"/>
      <w:bookmarkEnd w:id="77"/>
      <w:bookmarkEnd w:id="78"/>
      <w:bookmarkEnd w:id="79"/>
      <w:bookmarkEnd w:id="80"/>
    </w:p>
    <w:p w:rsidR="00BC75DC" w:rsidRDefault="00BC75DC" w:rsidP="00BC75DC">
      <w:r w:rsidRPr="00081002">
        <w:t xml:space="preserve">Waar je ook les geeft, je moet ten minste kunnen beschikken over een toegankelijk aangenaam </w:t>
      </w:r>
      <w:r w:rsidRPr="00081002">
        <w:rPr>
          <w:b/>
          <w:bCs/>
        </w:rPr>
        <w:t>lokaal</w:t>
      </w:r>
      <w:r w:rsidRPr="00B460C0">
        <w:t xml:space="preserve"> van aanvaardbare grootte</w:t>
      </w:r>
      <w:r>
        <w:t>.</w:t>
      </w:r>
      <w:r w:rsidRPr="00B460C0">
        <w:t xml:space="preserve"> Afhankelijk van inhoud en vorm van de lessen zijn </w:t>
      </w:r>
      <w:r>
        <w:t xml:space="preserve">gepaste media </w:t>
      </w:r>
      <w:r w:rsidRPr="00B460C0">
        <w:t xml:space="preserve">nodig. </w:t>
      </w:r>
    </w:p>
    <w:p w:rsidR="00C5469D" w:rsidRDefault="00C5469D" w:rsidP="00BC75DC"/>
    <w:p w:rsidR="00C5469D" w:rsidRPr="00772CC2" w:rsidRDefault="00C5469D" w:rsidP="00C5469D">
      <w:pPr>
        <w:spacing w:before="60" w:after="60"/>
        <w:rPr>
          <w:szCs w:val="22"/>
        </w:rPr>
      </w:pPr>
      <w:r w:rsidRPr="00772CC2">
        <w:rPr>
          <w:szCs w:val="22"/>
        </w:rPr>
        <w:t xml:space="preserve">Om variatie in werkvormen en differentiatie te faciliteren is het </w:t>
      </w:r>
      <w:r>
        <w:rPr>
          <w:szCs w:val="22"/>
        </w:rPr>
        <w:t>noodzakelijk</w:t>
      </w:r>
      <w:r w:rsidRPr="00772CC2">
        <w:rPr>
          <w:szCs w:val="22"/>
        </w:rPr>
        <w:t xml:space="preserve"> dat de lesgever kan beschikken over:</w:t>
      </w:r>
    </w:p>
    <w:p w:rsidR="00C5469D" w:rsidRPr="00772CC2" w:rsidRDefault="00C5469D" w:rsidP="00C5469D">
      <w:pPr>
        <w:numPr>
          <w:ilvl w:val="0"/>
          <w:numId w:val="22"/>
        </w:numPr>
        <w:spacing w:before="60" w:after="60"/>
        <w:rPr>
          <w:szCs w:val="22"/>
        </w:rPr>
      </w:pPr>
      <w:r>
        <w:rPr>
          <w:szCs w:val="22"/>
        </w:rPr>
        <w:t>ten minste één</w:t>
      </w:r>
      <w:r w:rsidRPr="00772CC2">
        <w:rPr>
          <w:szCs w:val="22"/>
        </w:rPr>
        <w:t xml:space="preserve"> computer</w:t>
      </w:r>
      <w:r>
        <w:rPr>
          <w:szCs w:val="22"/>
        </w:rPr>
        <w:t>, tablet, …</w:t>
      </w:r>
      <w:r w:rsidRPr="00772CC2">
        <w:rPr>
          <w:szCs w:val="22"/>
        </w:rPr>
        <w:t xml:space="preserve"> met internettoegang;</w:t>
      </w:r>
    </w:p>
    <w:p w:rsidR="00C5469D" w:rsidRDefault="00C5469D" w:rsidP="00C5469D">
      <w:pPr>
        <w:numPr>
          <w:ilvl w:val="0"/>
          <w:numId w:val="22"/>
        </w:numPr>
        <w:spacing w:before="60" w:after="60"/>
        <w:rPr>
          <w:szCs w:val="22"/>
        </w:rPr>
      </w:pPr>
      <w:r w:rsidRPr="00772CC2">
        <w:rPr>
          <w:szCs w:val="22"/>
        </w:rPr>
        <w:t>mogelijkheid tot het afspelen van beeld- en geluidsmateriaal;</w:t>
      </w:r>
    </w:p>
    <w:p w:rsidR="00C5469D" w:rsidRPr="00A61D88" w:rsidRDefault="00C5469D" w:rsidP="00C5469D">
      <w:pPr>
        <w:numPr>
          <w:ilvl w:val="0"/>
          <w:numId w:val="22"/>
        </w:numPr>
        <w:spacing w:before="60" w:after="60"/>
        <w:rPr>
          <w:szCs w:val="22"/>
        </w:rPr>
      </w:pPr>
      <w:r>
        <w:rPr>
          <w:szCs w:val="22"/>
        </w:rPr>
        <w:t>bord (kan een slim bord zijn, flip-over, …);</w:t>
      </w:r>
    </w:p>
    <w:p w:rsidR="00C5469D" w:rsidRPr="00772CC2" w:rsidRDefault="00C5469D" w:rsidP="00C5469D">
      <w:pPr>
        <w:numPr>
          <w:ilvl w:val="0"/>
          <w:numId w:val="22"/>
        </w:numPr>
        <w:spacing w:before="60" w:after="60"/>
        <w:rPr>
          <w:szCs w:val="22"/>
        </w:rPr>
      </w:pPr>
      <w:r w:rsidRPr="00772CC2">
        <w:rPr>
          <w:szCs w:val="22"/>
        </w:rPr>
        <w:t xml:space="preserve">naslagwerken. </w:t>
      </w:r>
    </w:p>
    <w:p w:rsidR="00C5469D" w:rsidRPr="00772CC2" w:rsidRDefault="00C5469D" w:rsidP="00C5469D">
      <w:pPr>
        <w:spacing w:before="60" w:after="60"/>
        <w:rPr>
          <w:szCs w:val="22"/>
        </w:rPr>
      </w:pPr>
      <w:r>
        <w:rPr>
          <w:szCs w:val="22"/>
        </w:rPr>
        <w:t xml:space="preserve">In samenwerkingsverbanden bekijk je </w:t>
      </w:r>
      <w:r w:rsidRPr="00772CC2">
        <w:rPr>
          <w:szCs w:val="22"/>
        </w:rPr>
        <w:t xml:space="preserve">met de partnerorganisatie wat noodzakelijk </w:t>
      </w:r>
      <w:r>
        <w:rPr>
          <w:szCs w:val="22"/>
        </w:rPr>
        <w:t xml:space="preserve">is, bijvoorbeeld </w:t>
      </w:r>
      <w:r w:rsidRPr="00772CC2">
        <w:rPr>
          <w:szCs w:val="22"/>
        </w:rPr>
        <w:t>om multimediale toepassingen vlot te integreren in het lesgebeuren.</w:t>
      </w:r>
    </w:p>
    <w:p w:rsidR="00BC75DC" w:rsidRPr="00081002" w:rsidRDefault="00BC75DC" w:rsidP="003327C9">
      <w:pPr>
        <w:pStyle w:val="Kop2"/>
      </w:pPr>
      <w:bookmarkStart w:id="81" w:name="_Toc312837203"/>
      <w:bookmarkStart w:id="82" w:name="_Toc313041741"/>
      <w:bookmarkStart w:id="83" w:name="_Toc313463207"/>
      <w:bookmarkStart w:id="84" w:name="_Toc317685350"/>
      <w:bookmarkStart w:id="85" w:name="_Toc314345394"/>
      <w:bookmarkStart w:id="86" w:name="_Toc346894729"/>
      <w:bookmarkStart w:id="87" w:name="_Toc347235091"/>
      <w:bookmarkStart w:id="88" w:name="_Toc452209366"/>
      <w:r w:rsidRPr="00081002">
        <w:t>Cursist centraal</w:t>
      </w:r>
      <w:bookmarkEnd w:id="81"/>
      <w:bookmarkEnd w:id="82"/>
      <w:bookmarkEnd w:id="83"/>
      <w:bookmarkEnd w:id="84"/>
      <w:bookmarkEnd w:id="85"/>
      <w:bookmarkEnd w:id="86"/>
      <w:bookmarkEnd w:id="87"/>
      <w:bookmarkEnd w:id="88"/>
    </w:p>
    <w:p w:rsidR="00BC75DC" w:rsidRDefault="00BC75DC" w:rsidP="00BC75DC">
      <w:r w:rsidRPr="00081002">
        <w:t xml:space="preserve">We willen in de eerste plaats cursisten erkennen in hun </w:t>
      </w:r>
      <w:r w:rsidRPr="00081002">
        <w:rPr>
          <w:b/>
          <w:bCs/>
        </w:rPr>
        <w:t>eigen zijn.</w:t>
      </w:r>
      <w:r w:rsidRPr="00081002">
        <w:t xml:space="preserve"> Cursisten centraal wil tevens zeggen dat een educatief programma inspeelt op wat zich plaatselijk voordoet en rekening houdt met de concrete vragen en ervaringen van elke </w:t>
      </w:r>
      <w:r w:rsidRPr="00081002">
        <w:rPr>
          <w:b/>
          <w:bCs/>
        </w:rPr>
        <w:t>specifieke groep</w:t>
      </w:r>
      <w:r w:rsidRPr="00081002">
        <w:t xml:space="preserve">. Een aantal factoren bepaalt wezenlijk de aard en de inhoudelijke accenten van de cursus: bv. </w:t>
      </w:r>
      <w:r w:rsidRPr="0023556C">
        <w:t>welke interesses hebben de deelnemers? Het loont in het begin van de module voldoende tijd te besteden aan kennismaken, goede afspraken maken en verwachtingen van cursisten en lesgever op elkaar af te stemmen.</w:t>
      </w:r>
    </w:p>
    <w:p w:rsidR="00BC75DC" w:rsidRDefault="00BC75DC" w:rsidP="00BC75DC"/>
    <w:p w:rsidR="00BC75DC" w:rsidRPr="00C401CC" w:rsidRDefault="00BC75DC" w:rsidP="00BC75DC">
      <w:pPr>
        <w:autoSpaceDE w:val="0"/>
        <w:autoSpaceDN w:val="0"/>
        <w:adjustRightInd w:val="0"/>
        <w:rPr>
          <w:rFonts w:cs="Tahoma"/>
          <w:szCs w:val="22"/>
        </w:rPr>
      </w:pPr>
      <w:r w:rsidRPr="0023556C">
        <w:rPr>
          <w:rFonts w:cs="Tahoma"/>
          <w:szCs w:val="22"/>
        </w:rPr>
        <w:t>Combinaties maken van modules, al dan niet in een verkorte versie, geeft mogelijkheden om flexibel in te spelen op vragen en leerperspectieven van specifieke doelgroepen.</w:t>
      </w:r>
    </w:p>
    <w:p w:rsidR="00BC75DC" w:rsidRPr="00081002" w:rsidRDefault="00BC75DC" w:rsidP="00BC75DC">
      <w:pPr>
        <w:pStyle w:val="Kop3"/>
      </w:pPr>
      <w:bookmarkStart w:id="89" w:name="_Toc312837204"/>
      <w:bookmarkStart w:id="90" w:name="_Toc313041742"/>
      <w:bookmarkStart w:id="91" w:name="_Toc313463208"/>
      <w:bookmarkStart w:id="92" w:name="_Toc317685351"/>
      <w:bookmarkStart w:id="93" w:name="_Toc314345395"/>
      <w:bookmarkStart w:id="94" w:name="_Toc346894730"/>
      <w:bookmarkStart w:id="95" w:name="_Toc347235092"/>
      <w:bookmarkStart w:id="96" w:name="_Toc452209367"/>
      <w:r w:rsidRPr="00081002">
        <w:t>Leervragen verzamelen</w:t>
      </w:r>
      <w:bookmarkEnd w:id="89"/>
      <w:bookmarkEnd w:id="90"/>
      <w:bookmarkEnd w:id="91"/>
      <w:bookmarkEnd w:id="92"/>
      <w:bookmarkEnd w:id="93"/>
      <w:bookmarkEnd w:id="94"/>
      <w:bookmarkEnd w:id="95"/>
      <w:bookmarkEnd w:id="96"/>
    </w:p>
    <w:p w:rsidR="00BC75DC" w:rsidRPr="005D2D5F" w:rsidRDefault="00BC75DC" w:rsidP="00BC75DC">
      <w:pPr>
        <w:rPr>
          <w:rFonts w:cs="Tahoma"/>
          <w:szCs w:val="22"/>
        </w:rPr>
      </w:pPr>
      <w:r w:rsidRPr="00081002">
        <w:t>De cursisten hebben elk hun verwachting van de module. Het is goed dat ze die kunnen</w:t>
      </w:r>
      <w:r w:rsidRPr="005D2D5F">
        <w:rPr>
          <w:szCs w:val="22"/>
        </w:rPr>
        <w:t xml:space="preserve"> uitspreken. </w:t>
      </w:r>
      <w:r w:rsidRPr="005D2D5F">
        <w:rPr>
          <w:rFonts w:cs="Tahoma"/>
          <w:szCs w:val="22"/>
        </w:rPr>
        <w:t xml:space="preserve">De eerste lessen worden best gebruikt als kennismaking. </w:t>
      </w:r>
      <w:r w:rsidRPr="005D2D5F">
        <w:rPr>
          <w:szCs w:val="22"/>
        </w:rPr>
        <w:t>Hieronder geven we enkele voorbeelden van manieren waarop je leervragen kan verzamelen.</w:t>
      </w:r>
      <w:r w:rsidRPr="005D2D5F">
        <w:rPr>
          <w:rFonts w:cs="Tahoma"/>
          <w:b/>
          <w:szCs w:val="22"/>
        </w:rPr>
        <w:t xml:space="preserve"> Inspelen op interesses</w:t>
      </w:r>
      <w:r w:rsidRPr="005D2D5F">
        <w:rPr>
          <w:rFonts w:cs="Tahoma"/>
          <w:szCs w:val="22"/>
        </w:rPr>
        <w:t xml:space="preserve"> van cursisten zorgt voor een grotere betrokkenheid.</w:t>
      </w:r>
    </w:p>
    <w:p w:rsidR="00BC75DC" w:rsidRPr="004E5505" w:rsidRDefault="00BC75DC" w:rsidP="00BC75DC"/>
    <w:p w:rsidR="00BC75DC" w:rsidRPr="005D2D5F" w:rsidRDefault="00BC75DC" w:rsidP="00BC75DC">
      <w:pPr>
        <w:autoSpaceDE w:val="0"/>
        <w:autoSpaceDN w:val="0"/>
        <w:adjustRightInd w:val="0"/>
        <w:rPr>
          <w:szCs w:val="22"/>
        </w:rPr>
      </w:pPr>
      <w:r w:rsidRPr="005D2D5F">
        <w:rPr>
          <w:szCs w:val="22"/>
        </w:rPr>
        <w:t xml:space="preserve">Aan de hand van één of meer </w:t>
      </w:r>
      <w:r w:rsidRPr="00667051">
        <w:rPr>
          <w:b/>
          <w:szCs w:val="22"/>
        </w:rPr>
        <w:t xml:space="preserve">klasgesprekken </w:t>
      </w:r>
      <w:r w:rsidRPr="005D2D5F">
        <w:rPr>
          <w:szCs w:val="22"/>
        </w:rPr>
        <w:t xml:space="preserve">kan je leervragen naar boven brengen. Begin best met enkele kennismakingsvragen: Wie ben je? </w:t>
      </w:r>
      <w:r>
        <w:rPr>
          <w:szCs w:val="22"/>
        </w:rPr>
        <w:t>Wat</w:t>
      </w:r>
      <w:r w:rsidRPr="005D2D5F">
        <w:rPr>
          <w:szCs w:val="22"/>
        </w:rPr>
        <w:t xml:space="preserve"> wil je leren in deze cursus? </w:t>
      </w:r>
    </w:p>
    <w:p w:rsidR="00BC75DC" w:rsidRPr="004E5505" w:rsidRDefault="00BC75DC" w:rsidP="00BC75DC"/>
    <w:p w:rsidR="00BC75DC" w:rsidRPr="005D2D5F" w:rsidRDefault="00BC75DC" w:rsidP="00BC75DC">
      <w:pPr>
        <w:rPr>
          <w:szCs w:val="22"/>
        </w:rPr>
      </w:pPr>
      <w:r w:rsidRPr="005D2D5F">
        <w:rPr>
          <w:szCs w:val="22"/>
        </w:rPr>
        <w:t xml:space="preserve">Een andere mogelijkheid is cursisten aan de hand van een </w:t>
      </w:r>
      <w:r w:rsidRPr="00667051">
        <w:rPr>
          <w:b/>
          <w:szCs w:val="22"/>
        </w:rPr>
        <w:t xml:space="preserve">invulformulier </w:t>
      </w:r>
      <w:r w:rsidRPr="005D2D5F">
        <w:rPr>
          <w:szCs w:val="22"/>
        </w:rPr>
        <w:t>individueel te vragen wat ze willen leren. Denk erover na of je met een keuzelijst werkt, met open vragen of met een combinatie. Het risico van een open vraag is dat je weinig antwoorden krijgt, het nadeel van meerkeuzevragen is dat je geen extra informatie krijgt.</w:t>
      </w:r>
    </w:p>
    <w:p w:rsidR="00BC75DC" w:rsidRPr="004E5505" w:rsidRDefault="00BC75DC" w:rsidP="00BC75DC"/>
    <w:p w:rsidR="00BC75DC" w:rsidRPr="005D2D5F" w:rsidRDefault="00BC75DC" w:rsidP="00BC75DC">
      <w:pPr>
        <w:rPr>
          <w:szCs w:val="22"/>
        </w:rPr>
      </w:pPr>
      <w:r w:rsidRPr="005D2D5F">
        <w:rPr>
          <w:szCs w:val="22"/>
        </w:rPr>
        <w:t xml:space="preserve">Je kan aan de groep voorleggen </w:t>
      </w:r>
      <w:r w:rsidRPr="00667051">
        <w:rPr>
          <w:b/>
          <w:szCs w:val="22"/>
        </w:rPr>
        <w:t>wat je van plan bent</w:t>
      </w:r>
      <w:r w:rsidRPr="005D2D5F">
        <w:rPr>
          <w:szCs w:val="22"/>
        </w:rPr>
        <w:t xml:space="preserve"> te doen. Als je op je lessenschema enkele lege plaatsen laat en cursisten aangeeft dat ze zelf suggesties kunnen doen, kom je vaak ook goed vooruit. Als je teveel mogelijkheden hebt, doe je er goed aan samen met de cursisten te kiezen waar meer en minder tijd naartoe gaat, of wat je helemaal niet doet.</w:t>
      </w:r>
    </w:p>
    <w:p w:rsidR="00BC75DC" w:rsidRPr="004E5505" w:rsidRDefault="00BC75DC" w:rsidP="00BC75DC"/>
    <w:p w:rsidR="00BC75DC" w:rsidRPr="005D2D5F" w:rsidRDefault="00BC75DC" w:rsidP="00BC75DC">
      <w:pPr>
        <w:rPr>
          <w:szCs w:val="22"/>
        </w:rPr>
      </w:pPr>
      <w:r w:rsidRPr="005D2D5F">
        <w:rPr>
          <w:szCs w:val="22"/>
        </w:rPr>
        <w:t xml:space="preserve">Een alternatief voor het voorstellen van de planning is elk onderwerp waar je aan dacht voor te stellen door een </w:t>
      </w:r>
      <w:r w:rsidRPr="00667051">
        <w:rPr>
          <w:b/>
          <w:szCs w:val="22"/>
        </w:rPr>
        <w:t>stelling</w:t>
      </w:r>
      <w:r w:rsidRPr="005D2D5F">
        <w:rPr>
          <w:szCs w:val="22"/>
        </w:rPr>
        <w:t xml:space="preserve"> te lanceren. Aan de hand van de reacties op de stellingen en de wellicht spontane discussie die ontstaat, kan je beter inschatten hoe je met verschillende onderwerpen aan de slag kan gaan.</w:t>
      </w:r>
    </w:p>
    <w:p w:rsidR="00BC75DC" w:rsidRPr="004E5505" w:rsidRDefault="00BC75DC" w:rsidP="00BC75DC"/>
    <w:p w:rsidR="00BC75DC" w:rsidRPr="00452E93" w:rsidRDefault="00BC75DC" w:rsidP="00BC75DC">
      <w:pPr>
        <w:rPr>
          <w:b/>
          <w:i/>
          <w:szCs w:val="22"/>
        </w:rPr>
      </w:pPr>
      <w:r w:rsidRPr="00452E93">
        <w:rPr>
          <w:rFonts w:cs="Tahoma"/>
          <w:szCs w:val="22"/>
        </w:rPr>
        <w:t xml:space="preserve">Wanneer je cursisten samenbrengt, zullen ook </w:t>
      </w:r>
      <w:r>
        <w:rPr>
          <w:rFonts w:cs="Tahoma"/>
          <w:szCs w:val="22"/>
        </w:rPr>
        <w:t>nieuwe vragen ontstaan</w:t>
      </w:r>
      <w:r w:rsidRPr="00452E93">
        <w:rPr>
          <w:rFonts w:cs="Tahoma"/>
          <w:szCs w:val="22"/>
        </w:rPr>
        <w:t xml:space="preserve">. </w:t>
      </w:r>
      <w:r w:rsidRPr="00452E93">
        <w:rPr>
          <w:szCs w:val="22"/>
        </w:rPr>
        <w:t xml:space="preserve">Leervragen verzamelen blijft </w:t>
      </w:r>
      <w:r>
        <w:rPr>
          <w:szCs w:val="22"/>
        </w:rPr>
        <w:t xml:space="preserve">dus </w:t>
      </w:r>
      <w:r w:rsidRPr="00667051">
        <w:rPr>
          <w:b/>
          <w:szCs w:val="22"/>
        </w:rPr>
        <w:t>tijdens de hele cursus</w:t>
      </w:r>
      <w:r w:rsidRPr="00452E93">
        <w:rPr>
          <w:szCs w:val="22"/>
        </w:rPr>
        <w:t xml:space="preserve"> belangrijk. Speel in op vragen van cursisten</w:t>
      </w:r>
      <w:r>
        <w:rPr>
          <w:szCs w:val="22"/>
        </w:rPr>
        <w:t xml:space="preserve"> en</w:t>
      </w:r>
      <w:r w:rsidRPr="00452E93">
        <w:rPr>
          <w:szCs w:val="22"/>
        </w:rPr>
        <w:t xml:space="preserve"> </w:t>
      </w:r>
      <w:r>
        <w:rPr>
          <w:szCs w:val="22"/>
        </w:rPr>
        <w:t xml:space="preserve">op </w:t>
      </w:r>
      <w:r w:rsidRPr="00452E93">
        <w:rPr>
          <w:szCs w:val="22"/>
        </w:rPr>
        <w:t>onvoorziene situaties.</w:t>
      </w:r>
      <w:r w:rsidRPr="00452E93">
        <w:rPr>
          <w:rFonts w:cs="Tahoma"/>
          <w:b/>
          <w:szCs w:val="22"/>
        </w:rPr>
        <w:t xml:space="preserve"> </w:t>
      </w:r>
    </w:p>
    <w:p w:rsidR="00BC75DC" w:rsidRPr="00B064CD" w:rsidRDefault="00BC75DC" w:rsidP="00BC75DC">
      <w:pPr>
        <w:pStyle w:val="Kop3"/>
      </w:pPr>
      <w:bookmarkStart w:id="97" w:name="_Toc312837205"/>
      <w:bookmarkStart w:id="98" w:name="_Toc313041743"/>
      <w:bookmarkStart w:id="99" w:name="_Toc313463209"/>
      <w:bookmarkStart w:id="100" w:name="_Toc317685352"/>
      <w:bookmarkStart w:id="101" w:name="_Toc314345396"/>
      <w:bookmarkStart w:id="102" w:name="_Toc346894731"/>
      <w:bookmarkStart w:id="103" w:name="_Toc347235093"/>
      <w:bookmarkStart w:id="104" w:name="_Toc452209368"/>
      <w:r w:rsidRPr="00B064CD">
        <w:t xml:space="preserve">Beginsituatie </w:t>
      </w:r>
      <w:bookmarkEnd w:id="97"/>
      <w:r w:rsidRPr="00B064CD">
        <w:t>inschatten</w:t>
      </w:r>
      <w:bookmarkEnd w:id="98"/>
      <w:bookmarkEnd w:id="99"/>
      <w:bookmarkEnd w:id="100"/>
      <w:bookmarkEnd w:id="101"/>
      <w:bookmarkEnd w:id="102"/>
      <w:bookmarkEnd w:id="103"/>
      <w:bookmarkEnd w:id="104"/>
    </w:p>
    <w:p w:rsidR="00BC75DC" w:rsidRPr="00B064CD" w:rsidRDefault="00BC75DC" w:rsidP="00BC75DC">
      <w:pPr>
        <w:rPr>
          <w:szCs w:val="22"/>
        </w:rPr>
      </w:pPr>
      <w:r w:rsidRPr="00B064CD">
        <w:rPr>
          <w:szCs w:val="22"/>
          <w:lang w:val="nl-BE" w:eastAsia="en-US"/>
        </w:rPr>
        <w:t xml:space="preserve">Tijdens het verzamelen van leervragen van cursisten voor en bij het begin van de cursus krijg je een eerste indruk van de beginsituatie </w:t>
      </w:r>
      <w:r>
        <w:rPr>
          <w:szCs w:val="22"/>
          <w:lang w:val="nl-BE" w:eastAsia="en-US"/>
        </w:rPr>
        <w:t>van de cursist. Da</w:t>
      </w:r>
      <w:r w:rsidRPr="00B064CD">
        <w:rPr>
          <w:szCs w:val="22"/>
        </w:rPr>
        <w:t>t is belangrijk om drie redenen. Ten eerste weet je op die manier aan welke leerplandoelen je meer of minder aandacht moet besteden zodat cursisten slagen.</w:t>
      </w:r>
      <w:r w:rsidRPr="00B064CD">
        <w:rPr>
          <w:szCs w:val="22"/>
          <w:vertAlign w:val="superscript"/>
        </w:rPr>
        <w:footnoteReference w:id="10"/>
      </w:r>
      <w:r w:rsidRPr="00B064CD">
        <w:rPr>
          <w:szCs w:val="22"/>
        </w:rPr>
        <w:t xml:space="preserve"> Bovendien kan je zo zien of de cursisten vorderingen hebben gemaakt tijdens de cursus. Ten derde kan je beter inschatten hoe je kan differentiëren.</w:t>
      </w:r>
      <w:r w:rsidRPr="00B064CD">
        <w:rPr>
          <w:szCs w:val="22"/>
          <w:vertAlign w:val="superscript"/>
        </w:rPr>
        <w:footnoteReference w:id="11"/>
      </w:r>
    </w:p>
    <w:p w:rsidR="00BC75DC" w:rsidRPr="00B064CD" w:rsidRDefault="00BC75DC" w:rsidP="00BC75DC">
      <w:pPr>
        <w:rPr>
          <w:szCs w:val="22"/>
          <w:lang w:eastAsia="en-US"/>
        </w:rPr>
      </w:pPr>
    </w:p>
    <w:p w:rsidR="00BC75DC" w:rsidRPr="00B064CD" w:rsidRDefault="00BC75DC" w:rsidP="00BC75DC">
      <w:pPr>
        <w:rPr>
          <w:szCs w:val="22"/>
          <w:lang w:val="nl-BE" w:eastAsia="en-US"/>
        </w:rPr>
      </w:pPr>
      <w:r w:rsidRPr="00B064CD">
        <w:rPr>
          <w:szCs w:val="22"/>
          <w:lang w:val="nl-BE" w:eastAsia="en-US"/>
        </w:rPr>
        <w:t xml:space="preserve">Elke module omvat een aantal leerplandoelen waaraan je werkt doorheen de cursus. Op het einde van de module moet je beslissen of de cursisten de leerplandoelen in voldoende mate bereikt hebben om geslaagd te zijn. Na </w:t>
      </w:r>
      <w:r w:rsidRPr="00B064CD">
        <w:rPr>
          <w:b/>
          <w:szCs w:val="22"/>
          <w:lang w:val="nl-BE" w:eastAsia="en-US"/>
        </w:rPr>
        <w:t>enkele lessen</w:t>
      </w:r>
      <w:r w:rsidRPr="00B064CD">
        <w:rPr>
          <w:szCs w:val="22"/>
          <w:lang w:val="nl-BE" w:eastAsia="en-US"/>
        </w:rPr>
        <w:t xml:space="preserve"> is het zinvol per cursist bij elk leerplandoel een inschatting neer te schrijven van de mate waarin hij die competentie beheerst. Cursisten komen immers niet als een leeg blad naar de cursus. Ze weten al dingen, hebben al zaken meegemaakt, ze hebben een zekere houding, … Het maakt niet uit of je gebruik maakt van een puntenschaal, een beheersingsschaal (van niet goed naar uitstekend) of gewoon beschrijft in hoeverre de cursist de competentie beheerst. Je kan de leerplandoelen eventueel opdelen voor een nauwkeurigere inschatting, maar dat hoeft niet. </w:t>
      </w:r>
    </w:p>
    <w:p w:rsidR="00BC75DC" w:rsidRPr="00DB624C" w:rsidRDefault="00BC75DC" w:rsidP="00BC75DC">
      <w:pPr>
        <w:rPr>
          <w:szCs w:val="22"/>
          <w:lang w:val="nl-BE" w:eastAsia="en-US"/>
        </w:rPr>
      </w:pPr>
    </w:p>
    <w:p w:rsidR="00BC75DC" w:rsidRPr="00C40C89" w:rsidRDefault="00BC75DC" w:rsidP="00BC75DC">
      <w:pPr>
        <w:rPr>
          <w:lang w:val="nl-BE" w:eastAsia="en-US"/>
        </w:rPr>
      </w:pPr>
      <w:r w:rsidRPr="00B064CD">
        <w:rPr>
          <w:lang w:val="nl-BE" w:eastAsia="en-US"/>
        </w:rPr>
        <w:t xml:space="preserve">Naast de </w:t>
      </w:r>
      <w:r w:rsidRPr="00B064CD">
        <w:rPr>
          <w:b/>
          <w:lang w:val="nl-BE" w:eastAsia="en-US"/>
        </w:rPr>
        <w:t>leerplandoelen</w:t>
      </w:r>
      <w:r w:rsidRPr="00B064CD">
        <w:rPr>
          <w:lang w:val="nl-BE" w:eastAsia="en-US"/>
        </w:rPr>
        <w:t xml:space="preserve"> van de opleidingen zelf werken we in alle modules van de basiseducatie ook aan </w:t>
      </w:r>
      <w:r w:rsidRPr="00B064CD">
        <w:rPr>
          <w:b/>
          <w:lang w:val="nl-BE" w:eastAsia="en-US"/>
        </w:rPr>
        <w:t>sleuteldoelen</w:t>
      </w:r>
      <w:r w:rsidRPr="00B064CD">
        <w:rPr>
          <w:lang w:val="nl-BE" w:eastAsia="en-US"/>
        </w:rPr>
        <w:t>.</w:t>
      </w:r>
      <w:r w:rsidRPr="00B064CD">
        <w:rPr>
          <w:vertAlign w:val="superscript"/>
          <w:lang w:val="nl-BE" w:eastAsia="en-US"/>
        </w:rPr>
        <w:footnoteReference w:id="12"/>
      </w:r>
      <w:r w:rsidRPr="00B064CD">
        <w:rPr>
          <w:lang w:val="nl-BE" w:eastAsia="en-US"/>
        </w:rPr>
        <w:t xml:space="preserve"> Het leervragenspel </w:t>
      </w:r>
      <w:r>
        <w:rPr>
          <w:lang w:val="nl-BE" w:eastAsia="en-US"/>
        </w:rPr>
        <w:t xml:space="preserve">bevat bijvoorbeeld </w:t>
      </w:r>
      <w:r w:rsidRPr="00B064CD">
        <w:rPr>
          <w:lang w:val="nl-BE" w:eastAsia="en-US"/>
        </w:rPr>
        <w:t xml:space="preserve">elementen die terugkomen in </w:t>
      </w:r>
      <w:r w:rsidRPr="00081002">
        <w:t xml:space="preserve">sleuteldoelen. Je kan op basis van dergelijke oefeningen en observatie van cursisten tijdens het lesgeven ook een inschatting maken van de mate waarin cursisten de sleuteldoelen machtig zijn. Ook de manier waarop je </w:t>
      </w:r>
      <w:r w:rsidRPr="0065147D">
        <w:rPr>
          <w:b/>
          <w:lang w:val="nl-BE" w:eastAsia="en-US"/>
        </w:rPr>
        <w:t>geletterdheidsondersteuning</w:t>
      </w:r>
      <w:r w:rsidRPr="00C40C89">
        <w:rPr>
          <w:lang w:val="nl-BE" w:eastAsia="en-US"/>
        </w:rPr>
        <w:t xml:space="preserve"> aanbiedt, hangt af van de beginsituatie van de cursist. </w:t>
      </w:r>
    </w:p>
    <w:p w:rsidR="00BC75DC" w:rsidRPr="00C40C89" w:rsidRDefault="00BC75DC" w:rsidP="00BC75DC">
      <w:pPr>
        <w:rPr>
          <w:lang w:val="nl-BE" w:eastAsia="en-US"/>
        </w:rPr>
      </w:pPr>
    </w:p>
    <w:p w:rsidR="00BC75DC" w:rsidRDefault="00BC75DC" w:rsidP="00BC75DC">
      <w:pPr>
        <w:rPr>
          <w:szCs w:val="22"/>
          <w:lang w:val="nl-BE" w:eastAsia="en-US"/>
        </w:rPr>
      </w:pPr>
      <w:r w:rsidRPr="00B064CD">
        <w:rPr>
          <w:szCs w:val="22"/>
          <w:lang w:val="nl-BE" w:eastAsia="en-US"/>
        </w:rPr>
        <w:t xml:space="preserve">Wees je ervan bewust dat wat je hier neerschrijft een </w:t>
      </w:r>
      <w:r w:rsidRPr="00B064CD">
        <w:rPr>
          <w:b/>
          <w:szCs w:val="22"/>
          <w:lang w:val="nl-BE" w:eastAsia="en-US"/>
        </w:rPr>
        <w:t>inschatting</w:t>
      </w:r>
      <w:r w:rsidRPr="00B064CD">
        <w:rPr>
          <w:szCs w:val="22"/>
          <w:lang w:val="nl-BE" w:eastAsia="en-US"/>
        </w:rPr>
        <w:t xml:space="preserve"> is en grotendeels gebaseerd op een eerste indruk. Ga dus kritisch om met je bevindingen en bespreek jouw inschatting met de cursisten. Door je eerste indruk neer te schrijven, ga je er bewuster mee om dan wanneer je dat niet doet.</w:t>
      </w:r>
    </w:p>
    <w:p w:rsidR="00BC75DC" w:rsidRDefault="00BC75DC" w:rsidP="00BC75DC">
      <w:pPr>
        <w:pStyle w:val="Kop3"/>
      </w:pPr>
      <w:bookmarkStart w:id="105" w:name="_Toc346894732"/>
      <w:bookmarkStart w:id="106" w:name="_Toc347235094"/>
      <w:bookmarkStart w:id="107" w:name="_Toc452209369"/>
      <w:r>
        <w:lastRenderedPageBreak/>
        <w:t>Rekening houden met specifieke noden</w:t>
      </w:r>
      <w:bookmarkEnd w:id="105"/>
      <w:bookmarkEnd w:id="106"/>
      <w:bookmarkEnd w:id="107"/>
    </w:p>
    <w:p w:rsidR="00BC75DC" w:rsidRDefault="00BC75DC" w:rsidP="00BC75DC">
      <w:r>
        <w:rPr>
          <w:lang w:val="nl-BE" w:eastAsia="en-US"/>
        </w:rPr>
        <w:t xml:space="preserve">Cursisten basiseducatie hebben vaak een onvolledige (school)loopbaan of hebben op een andere manier kansen gemist. </w:t>
      </w:r>
      <w:r>
        <w:t>Al</w:t>
      </w:r>
      <w:r w:rsidRPr="008B6816">
        <w:t xml:space="preserve">s lesgever kan je ervoor zorgen dat deze cursisten positieve leerervaringen opdoen en zich </w:t>
      </w:r>
      <w:r>
        <w:t>zo sterker</w:t>
      </w:r>
      <w:r w:rsidRPr="008B6816">
        <w:t xml:space="preserve"> voelen. Een belangrijke voorwaarde </w:t>
      </w:r>
      <w:r w:rsidRPr="005841DB">
        <w:t>hiervoor is een veilige leeromgeving waarin mensen zich welkom en gerespecteerd weten.</w:t>
      </w:r>
      <w:r>
        <w:t xml:space="preserve"> </w:t>
      </w:r>
      <w:r w:rsidRPr="008B6816">
        <w:t xml:space="preserve">Bij het begin goede afspraken maken over het reilen en zeilen van de cursus schept </w:t>
      </w:r>
      <w:r>
        <w:t xml:space="preserve">ook </w:t>
      </w:r>
      <w:r w:rsidRPr="008B6816">
        <w:t xml:space="preserve">rust. </w:t>
      </w:r>
      <w:r w:rsidRPr="005841DB">
        <w:t xml:space="preserve">Wanneer is er pauze, mag ik altijd vragen stellen of enkel op het einde, kan ik iets persoonlijks vertellen, blijft wat ik zeg binnen de groep, …? Geef mee dat je een kwartier voor en na de cursus tijd hebt voor persoonlijke vragen van cursisten. </w:t>
      </w:r>
    </w:p>
    <w:p w:rsidR="00BC75DC" w:rsidRDefault="00BC75DC" w:rsidP="00BC75DC"/>
    <w:p w:rsidR="00BC75DC" w:rsidRPr="005841DB" w:rsidRDefault="00BC75DC" w:rsidP="00BC75DC">
      <w:r>
        <w:rPr>
          <w:lang w:val="nl-BE" w:eastAsia="en-US"/>
        </w:rPr>
        <w:t>Hieronder staan we stil bij de specifieke situatie van anderstalige cursisten, cursisten in armoede en cursisten met leermoeilijkheden</w:t>
      </w:r>
      <w:r w:rsidRPr="005841DB">
        <w:t xml:space="preserve"> </w:t>
      </w:r>
      <w:r w:rsidRPr="008B6816">
        <w:t>Vraag jezelf steeds af waarop je wel of niet een antwoord kan bieden en verwijs indien nodig door.</w:t>
      </w:r>
    </w:p>
    <w:p w:rsidR="00BC75DC" w:rsidRDefault="00BC75DC" w:rsidP="00BC75DC">
      <w:pPr>
        <w:rPr>
          <w:lang w:val="nl-BE" w:eastAsia="en-US"/>
        </w:rPr>
      </w:pPr>
    </w:p>
    <w:p w:rsidR="00BC75DC" w:rsidRPr="009618F7" w:rsidRDefault="00BC75DC" w:rsidP="00BC75DC">
      <w:pPr>
        <w:rPr>
          <w:b/>
          <w:i/>
          <w:szCs w:val="22"/>
        </w:rPr>
      </w:pPr>
      <w:r w:rsidRPr="009618F7">
        <w:rPr>
          <w:b/>
          <w:i/>
          <w:szCs w:val="22"/>
        </w:rPr>
        <w:t>Anderstalige cursisten</w:t>
      </w:r>
    </w:p>
    <w:p w:rsidR="00BC75DC" w:rsidRPr="007552E8" w:rsidRDefault="00BC75DC" w:rsidP="00BC75DC">
      <w:pPr>
        <w:rPr>
          <w:rFonts w:cs="Tahoma"/>
          <w:szCs w:val="22"/>
          <w:lang w:val="nl-BE"/>
        </w:rPr>
      </w:pPr>
      <w:r w:rsidRPr="007552E8">
        <w:rPr>
          <w:rFonts w:cs="Tahoma"/>
          <w:szCs w:val="22"/>
          <w:lang w:val="nl-BE"/>
        </w:rPr>
        <w:t>Misschien</w:t>
      </w:r>
      <w:r w:rsidRPr="007552E8">
        <w:rPr>
          <w:rFonts w:cs="Tahoma"/>
          <w:szCs w:val="22"/>
        </w:rPr>
        <w:t xml:space="preserve"> hebben </w:t>
      </w:r>
      <w:r>
        <w:rPr>
          <w:rFonts w:cs="Tahoma"/>
          <w:szCs w:val="22"/>
        </w:rPr>
        <w:t xml:space="preserve">cursisten </w:t>
      </w:r>
      <w:r w:rsidRPr="007552E8">
        <w:rPr>
          <w:rFonts w:cs="Tahoma"/>
          <w:szCs w:val="22"/>
        </w:rPr>
        <w:t xml:space="preserve">bepaalde vaardigheden onvoldoende onder de knie om zich goed uit de slag te trekken in het Nederlands. </w:t>
      </w:r>
      <w:r w:rsidRPr="007552E8">
        <w:rPr>
          <w:rFonts w:cs="Tahoma"/>
          <w:szCs w:val="22"/>
          <w:lang w:val="nl-BE"/>
        </w:rPr>
        <w:t xml:space="preserve">Doordat de cursus in het Nederlands gegeven wordt, is dit op zich een goede oefening voor anderstalige cursisten. Het is belangrijk dat cursisten </w:t>
      </w:r>
      <w:r w:rsidRPr="007552E8">
        <w:rPr>
          <w:rFonts w:cs="Tahoma"/>
          <w:b/>
          <w:szCs w:val="22"/>
          <w:lang w:val="nl-BE"/>
        </w:rPr>
        <w:t>over de spreekdrempel</w:t>
      </w:r>
      <w:r w:rsidRPr="007552E8">
        <w:rPr>
          <w:rFonts w:cs="Tahoma"/>
          <w:szCs w:val="22"/>
          <w:lang w:val="nl-BE"/>
        </w:rPr>
        <w:t xml:space="preserve"> getild worden: dat ze durven spreken en dat ze durven uitleg vragen. </w:t>
      </w:r>
      <w:r w:rsidRPr="007552E8">
        <w:rPr>
          <w:rFonts w:cs="Tahoma"/>
          <w:szCs w:val="22"/>
        </w:rPr>
        <w:t xml:space="preserve">Een ondersteunende begeleiding bestaat erin cursisten te bevestigen in wat ze al weten of kunnen: zich verstaanbaar kunnen maken is interessanter dan correct zinnen vormen. Tweedetaalleerders hebben ook nood aan plaatsen waar ze Nederlands kunnen oefenen. </w:t>
      </w:r>
      <w:r w:rsidRPr="007552E8">
        <w:rPr>
          <w:rFonts w:cs="Tahoma"/>
          <w:szCs w:val="22"/>
          <w:lang w:val="nl-BE"/>
        </w:rPr>
        <w:t xml:space="preserve">Het gaat hier weliswaar niet om een taalopleiding, maar minstens om een taalbad. Vraag jezelf af of je </w:t>
      </w:r>
      <w:r w:rsidRPr="0040460B">
        <w:rPr>
          <w:rFonts w:cs="Tahoma"/>
          <w:b/>
          <w:szCs w:val="22"/>
          <w:lang w:val="nl-BE"/>
        </w:rPr>
        <w:t>taalondersteunend</w:t>
      </w:r>
      <w:r w:rsidRPr="007552E8">
        <w:rPr>
          <w:rFonts w:cs="Tahoma"/>
          <w:szCs w:val="22"/>
          <w:lang w:val="nl-BE"/>
        </w:rPr>
        <w:t xml:space="preserve"> lesgeeft.</w:t>
      </w:r>
      <w:r w:rsidRPr="007552E8">
        <w:rPr>
          <w:szCs w:val="22"/>
          <w:vertAlign w:val="superscript"/>
          <w:lang w:val="nl-BE"/>
        </w:rPr>
        <w:footnoteReference w:id="13"/>
      </w:r>
      <w:r w:rsidRPr="007552E8">
        <w:rPr>
          <w:rFonts w:cs="Tahoma"/>
          <w:szCs w:val="22"/>
          <w:lang w:val="nl-BE"/>
        </w:rPr>
        <w:t xml:space="preserve"> </w:t>
      </w:r>
    </w:p>
    <w:p w:rsidR="00BC75DC" w:rsidRPr="007552E8" w:rsidRDefault="00BC75DC" w:rsidP="00BC75DC">
      <w:pPr>
        <w:rPr>
          <w:rFonts w:cs="Tahoma"/>
          <w:szCs w:val="22"/>
          <w:lang w:val="nl-BE"/>
        </w:rPr>
      </w:pPr>
    </w:p>
    <w:p w:rsidR="00BC75DC" w:rsidRPr="008277F7" w:rsidRDefault="00BC75DC" w:rsidP="00BC75DC">
      <w:pPr>
        <w:rPr>
          <w:rFonts w:cs="Tahoma"/>
          <w:szCs w:val="22"/>
        </w:rPr>
      </w:pPr>
      <w:r w:rsidRPr="008277F7">
        <w:rPr>
          <w:rFonts w:cs="Tahoma"/>
          <w:szCs w:val="22"/>
        </w:rPr>
        <w:t xml:space="preserve">Taalondersteunend lesgeven houdt niet in andere talen dan het Nederlands verbieden; wel integendeel. Het erkennen van </w:t>
      </w:r>
      <w:r w:rsidRPr="005965D8">
        <w:rPr>
          <w:rFonts w:cs="Tahoma"/>
          <w:b/>
          <w:szCs w:val="22"/>
        </w:rPr>
        <w:t>meertaligheid</w:t>
      </w:r>
      <w:r w:rsidRPr="008277F7">
        <w:rPr>
          <w:rFonts w:cs="Tahoma"/>
          <w:szCs w:val="22"/>
        </w:rPr>
        <w:t xml:space="preserve"> is erg belangrijk</w:t>
      </w:r>
      <w:r>
        <w:rPr>
          <w:rFonts w:cs="Tahoma"/>
          <w:szCs w:val="22"/>
        </w:rPr>
        <w:t xml:space="preserve"> omdat de</w:t>
      </w:r>
      <w:r w:rsidRPr="008277F7">
        <w:rPr>
          <w:rFonts w:cs="Tahoma"/>
          <w:szCs w:val="22"/>
        </w:rPr>
        <w:t xml:space="preserve"> waardering van de thuistaal of dialecttaal</w:t>
      </w:r>
      <w:r>
        <w:rPr>
          <w:rFonts w:cs="Tahoma"/>
          <w:szCs w:val="22"/>
        </w:rPr>
        <w:t xml:space="preserve"> bij</w:t>
      </w:r>
      <w:r w:rsidRPr="008277F7">
        <w:rPr>
          <w:rFonts w:cs="Tahoma"/>
          <w:szCs w:val="22"/>
        </w:rPr>
        <w:t>draagt tot een positief zelfbeeld.</w:t>
      </w:r>
      <w:r>
        <w:rPr>
          <w:rFonts w:cs="Tahoma"/>
          <w:szCs w:val="22"/>
        </w:rPr>
        <w:t xml:space="preserve"> </w:t>
      </w:r>
      <w:r w:rsidRPr="008277F7">
        <w:rPr>
          <w:rFonts w:cs="Tahoma"/>
          <w:szCs w:val="22"/>
        </w:rPr>
        <w:t xml:space="preserve">Omdat Nederlands de </w:t>
      </w:r>
      <w:r w:rsidRPr="005965D8">
        <w:rPr>
          <w:rFonts w:cs="Tahoma"/>
          <w:b/>
          <w:szCs w:val="22"/>
        </w:rPr>
        <w:t>gemeenschappelijke taal</w:t>
      </w:r>
      <w:r w:rsidRPr="008277F7">
        <w:rPr>
          <w:rFonts w:cs="Tahoma"/>
          <w:szCs w:val="22"/>
        </w:rPr>
        <w:t xml:space="preserve"> is in de cursistengroep, kom je daar vanzelf wel terug op uit, bijvoorbeeld nadat een cursist iets vertaald heeft voor een andere cursist. Natuurlijk kan het storend zijn wanneer een groepje cursisten voortdurend in de eigen taal bezig is, maar dat is even storend als wanneer cursisten voortdurend in het Nederlands onder elkaar bezig zijn. Ga met beide situaties op dezelfde manier om. Daarom hoef je die andere taal niet te verbieden.</w:t>
      </w:r>
    </w:p>
    <w:p w:rsidR="00BC75DC" w:rsidRPr="00A90886" w:rsidRDefault="00BC75DC" w:rsidP="00BC75DC">
      <w:pPr>
        <w:rPr>
          <w:lang w:val="nl-BE" w:eastAsia="en-US"/>
        </w:rPr>
      </w:pPr>
    </w:p>
    <w:p w:rsidR="00BC75DC" w:rsidRPr="009618F7" w:rsidRDefault="00BC75DC" w:rsidP="00BC75DC">
      <w:pPr>
        <w:rPr>
          <w:b/>
          <w:i/>
          <w:szCs w:val="22"/>
        </w:rPr>
      </w:pPr>
      <w:bookmarkStart w:id="108" w:name="OLE_LINK1"/>
      <w:bookmarkStart w:id="109" w:name="OLE_LINK2"/>
      <w:r w:rsidRPr="009618F7">
        <w:rPr>
          <w:b/>
          <w:i/>
          <w:szCs w:val="22"/>
        </w:rPr>
        <w:t>Cursisten in armoede</w:t>
      </w:r>
    </w:p>
    <w:p w:rsidR="00BC75DC" w:rsidRPr="008B6816" w:rsidRDefault="00BC75DC" w:rsidP="00BC75DC">
      <w:bookmarkStart w:id="110" w:name="_Toc313041744"/>
      <w:bookmarkStart w:id="111" w:name="_Toc313463210"/>
      <w:bookmarkStart w:id="112" w:name="_Toc317685353"/>
      <w:bookmarkStart w:id="113" w:name="_Toc314345397"/>
      <w:bookmarkStart w:id="114" w:name="_Toc312837216"/>
      <w:r>
        <w:t xml:space="preserve">Voorzie voor </w:t>
      </w:r>
      <w:r w:rsidRPr="008B6816">
        <w:t xml:space="preserve">cursisten in armoede </w:t>
      </w:r>
      <w:r>
        <w:t xml:space="preserve">drempelverlagende maatregelen op een discrete manier. Het helpt als cursisten </w:t>
      </w:r>
      <w:r w:rsidRPr="008B6816">
        <w:t xml:space="preserve">kopiekosten in schijven mogen betalen, als ze een beroep kunnen doen op gratis kinderopvang, als de module doorgaat in de buurt of als ze, bijvoorbeeld op VDAB kunnen rekenen om tussen te komen in de vervoersonkosten. Ze weten ook graag vooraf hoeveel de koffie kost en of er extra activiteiten gepland zijn die geld kosten. Maar armoede is meer dan die zichtbare buitenkant. </w:t>
      </w:r>
    </w:p>
    <w:p w:rsidR="00BC75DC" w:rsidRPr="008B6816" w:rsidRDefault="00BC75DC" w:rsidP="00BC75DC"/>
    <w:p w:rsidR="00BC75DC" w:rsidRPr="00081002" w:rsidRDefault="00BC75DC" w:rsidP="00BC75DC">
      <w:r w:rsidRPr="008B6816">
        <w:t xml:space="preserve">Armoede zit ook </w:t>
      </w:r>
      <w:r w:rsidRPr="006320F8">
        <w:rPr>
          <w:b/>
        </w:rPr>
        <w:t>van</w:t>
      </w:r>
      <w:r>
        <w:rPr>
          <w:b/>
        </w:rPr>
        <w:t xml:space="preserve"> </w:t>
      </w:r>
      <w:r w:rsidRPr="006320F8">
        <w:rPr>
          <w:b/>
        </w:rPr>
        <w:t>binnen</w:t>
      </w:r>
      <w:r w:rsidRPr="008B6816">
        <w:t xml:space="preserve">. </w:t>
      </w:r>
      <w:r>
        <w:t xml:space="preserve">Het is </w:t>
      </w:r>
      <w:r w:rsidRPr="008B6816">
        <w:t>erg belangrijk dit als lesgever in het achterhoofd te houden. Een cursus volgen brengt verplichtingen met zich mee en het is niet altijd gemakkelijk dit vol te houden. Probeer daarom vooral te ondersteunen en niet te veroordelen als een cursist zich moeilijk kan concentreren, te laat komt, er een les niet is of er niet in slaagde een opdracht te doen. Een persoonlijk gesprek waarin je je bezorgdheid uit en aanmoedigt, een telefoontje bij afwezigheid of een herinnering aan een geplande activiteit kunnen wonderen doen.</w:t>
      </w:r>
      <w:r w:rsidRPr="00081002">
        <w:t xml:space="preserve"> </w:t>
      </w:r>
      <w:r w:rsidRPr="008B6816">
        <w:rPr>
          <w:rFonts w:cs="Arial"/>
          <w:szCs w:val="22"/>
          <w:lang w:val="nl-BE"/>
        </w:rPr>
        <w:t>Probeer je boodschap altijd positief te verwoorden.</w:t>
      </w:r>
    </w:p>
    <w:p w:rsidR="00BC75DC" w:rsidRPr="008B6816" w:rsidRDefault="00BC75DC" w:rsidP="00BC75DC">
      <w:pPr>
        <w:rPr>
          <w:lang w:val="nl-BE"/>
        </w:rPr>
      </w:pPr>
    </w:p>
    <w:bookmarkEnd w:id="108"/>
    <w:bookmarkEnd w:id="109"/>
    <w:p w:rsidR="00BC75DC" w:rsidRPr="005805CA" w:rsidRDefault="00BC75DC" w:rsidP="00BC75DC">
      <w:pPr>
        <w:rPr>
          <w:b/>
          <w:i/>
          <w:lang w:val="nl-BE" w:eastAsia="en-US"/>
        </w:rPr>
      </w:pPr>
      <w:r w:rsidRPr="005805CA">
        <w:rPr>
          <w:b/>
          <w:i/>
          <w:lang w:val="nl-BE" w:eastAsia="en-US"/>
        </w:rPr>
        <w:t>Cursisten met leermoeilijkheden</w:t>
      </w:r>
    </w:p>
    <w:p w:rsidR="00BC75DC" w:rsidRDefault="00BC75DC" w:rsidP="00BC75DC">
      <w:r>
        <w:rPr>
          <w:lang w:val="nl-BE" w:eastAsia="en-US"/>
        </w:rPr>
        <w:t xml:space="preserve">Cursisten basiseducatie ervaren vaak drempels die het leren in de weg kunnen staan. </w:t>
      </w:r>
      <w:r>
        <w:t xml:space="preserve">Sommigen hebben een leerstoornis zoals dyslexie of dyscalculie. Maar meestal is het niet zo duidelijk of is er </w:t>
      </w:r>
      <w:r>
        <w:lastRenderedPageBreak/>
        <w:t xml:space="preserve">geen diagnose gesteld en ook binnen de gekende leerstoornissen is er veel variatie. Het is als lesgever niet eenvoudig om te weten te komen waarom een cursist zich bijvoorbeeld moeilijk kan concentreren. Een psychiatrisch probleem kan daar de oorzaak van zijn, maar ook weer niet altijd. </w:t>
      </w:r>
    </w:p>
    <w:p w:rsidR="00BC75DC" w:rsidRDefault="00BC75DC" w:rsidP="00BC75DC"/>
    <w:p w:rsidR="00BC75DC" w:rsidRPr="00DC7C1C" w:rsidRDefault="00BC75DC" w:rsidP="00BC75DC">
      <w:pPr>
        <w:rPr>
          <w:lang w:val="nl-BE" w:eastAsia="en-US"/>
        </w:rPr>
      </w:pPr>
      <w:r>
        <w:t xml:space="preserve">Het is niet je taak als lesgever om diagnoses te stellen, wel om zo creatief mogelijk en in overleg met de cursist naar </w:t>
      </w:r>
      <w:r w:rsidRPr="006320F8">
        <w:rPr>
          <w:b/>
        </w:rPr>
        <w:t>oplossingen te zoeken</w:t>
      </w:r>
      <w:r>
        <w:t>. Het helpt bijvoorbeeld als een cursist even de groep mag verlaten als het niet meer lukt, een bepaalde leeractiviteit mag overslaan, meer tijd krijgt of extra hulpmiddelen mag gebruiken.</w:t>
      </w:r>
    </w:p>
    <w:p w:rsidR="00BC75DC" w:rsidRPr="00E543CD" w:rsidRDefault="00BC75DC" w:rsidP="003327C9">
      <w:pPr>
        <w:pStyle w:val="Kop2"/>
      </w:pPr>
      <w:bookmarkStart w:id="115" w:name="_Toc346894734"/>
      <w:bookmarkStart w:id="116" w:name="_Toc347235095"/>
      <w:bookmarkStart w:id="117" w:name="_Toc452209370"/>
      <w:r w:rsidRPr="00E543CD">
        <w:t>Functioneel leren</w:t>
      </w:r>
      <w:bookmarkEnd w:id="110"/>
      <w:bookmarkEnd w:id="111"/>
      <w:bookmarkEnd w:id="112"/>
      <w:bookmarkEnd w:id="113"/>
      <w:bookmarkEnd w:id="115"/>
      <w:bookmarkEnd w:id="116"/>
      <w:bookmarkEnd w:id="117"/>
    </w:p>
    <w:p w:rsidR="00BC75DC" w:rsidRDefault="00BC75DC" w:rsidP="00BC75DC">
      <w:pPr>
        <w:rPr>
          <w:rFonts w:cs="Tahoma"/>
          <w:szCs w:val="22"/>
        </w:rPr>
      </w:pPr>
      <w:r w:rsidRPr="00E543CD">
        <w:rPr>
          <w:rFonts w:cs="Tahoma"/>
          <w:szCs w:val="22"/>
        </w:rPr>
        <w:t>Mensen</w:t>
      </w:r>
      <w:r>
        <w:rPr>
          <w:rFonts w:cs="Tahoma"/>
          <w:szCs w:val="22"/>
        </w:rPr>
        <w:t xml:space="preserve"> zijn meer gemotiveerd en</w:t>
      </w:r>
      <w:r w:rsidRPr="00E543CD">
        <w:rPr>
          <w:rFonts w:cs="Tahoma"/>
          <w:szCs w:val="22"/>
        </w:rPr>
        <w:t xml:space="preserve"> leren gemakkelijker als ze merken dat ze de dingen die belangrijk voor hen zijn in de eigen omgeving uiteindelijk kunnen gebruiken.</w:t>
      </w:r>
      <w:r>
        <w:rPr>
          <w:rFonts w:cs="Tahoma"/>
          <w:szCs w:val="22"/>
        </w:rPr>
        <w:t xml:space="preserve"> Het optimaal benutten van de leeromgeving</w:t>
      </w:r>
      <w:r>
        <w:rPr>
          <w:rStyle w:val="Voetnootmarkering"/>
          <w:szCs w:val="22"/>
        </w:rPr>
        <w:footnoteReference w:id="14"/>
      </w:r>
      <w:r>
        <w:rPr>
          <w:rFonts w:cs="Tahoma"/>
          <w:szCs w:val="22"/>
        </w:rPr>
        <w:t xml:space="preserve"> is belangrijk, maar ook </w:t>
      </w:r>
      <w:r w:rsidRPr="00E543CD">
        <w:rPr>
          <w:rFonts w:cs="Tahoma"/>
          <w:szCs w:val="22"/>
        </w:rPr>
        <w:t xml:space="preserve">concrete </w:t>
      </w:r>
      <w:r>
        <w:rPr>
          <w:rFonts w:cs="Tahoma"/>
          <w:szCs w:val="22"/>
        </w:rPr>
        <w:t>leeractiviteiten ma</w:t>
      </w:r>
      <w:r w:rsidRPr="00E543CD">
        <w:rPr>
          <w:rFonts w:cs="Tahoma"/>
          <w:szCs w:val="22"/>
        </w:rPr>
        <w:t>k</w:t>
      </w:r>
      <w:r>
        <w:rPr>
          <w:rFonts w:cs="Tahoma"/>
          <w:szCs w:val="22"/>
        </w:rPr>
        <w:t>en</w:t>
      </w:r>
      <w:r w:rsidRPr="00E543CD">
        <w:rPr>
          <w:rFonts w:cs="Tahoma"/>
          <w:szCs w:val="22"/>
        </w:rPr>
        <w:t xml:space="preserve"> het leerproces </w:t>
      </w:r>
      <w:r w:rsidRPr="00E543CD">
        <w:rPr>
          <w:rFonts w:cs="Tahoma"/>
          <w:b/>
          <w:szCs w:val="22"/>
        </w:rPr>
        <w:t>vanzelfsprekender</w:t>
      </w:r>
      <w:r w:rsidRPr="00E543CD">
        <w:rPr>
          <w:rFonts w:cs="Tahoma"/>
          <w:szCs w:val="22"/>
        </w:rPr>
        <w:t>, stimuler</w:t>
      </w:r>
      <w:r>
        <w:rPr>
          <w:rFonts w:cs="Tahoma"/>
          <w:szCs w:val="22"/>
        </w:rPr>
        <w:t>en</w:t>
      </w:r>
      <w:r w:rsidRPr="00E543CD">
        <w:rPr>
          <w:rFonts w:cs="Tahoma"/>
          <w:szCs w:val="22"/>
        </w:rPr>
        <w:t xml:space="preserve"> en schep</w:t>
      </w:r>
      <w:r>
        <w:rPr>
          <w:rFonts w:cs="Tahoma"/>
          <w:szCs w:val="22"/>
        </w:rPr>
        <w:t>pen</w:t>
      </w:r>
      <w:r w:rsidRPr="00E543CD">
        <w:rPr>
          <w:rFonts w:cs="Tahoma"/>
          <w:szCs w:val="22"/>
        </w:rPr>
        <w:t xml:space="preserve"> extra leerkansen. </w:t>
      </w:r>
      <w:bookmarkEnd w:id="114"/>
    </w:p>
    <w:p w:rsidR="00BC75DC" w:rsidRDefault="00BC75DC" w:rsidP="00BC75DC">
      <w:pPr>
        <w:rPr>
          <w:rFonts w:cs="Tahoma"/>
          <w:szCs w:val="22"/>
        </w:rPr>
      </w:pPr>
    </w:p>
    <w:p w:rsidR="00BC75DC" w:rsidRDefault="00BC75DC" w:rsidP="00BC75DC">
      <w:pPr>
        <w:rPr>
          <w:rFonts w:cs="Tahoma"/>
          <w:szCs w:val="22"/>
        </w:rPr>
      </w:pPr>
      <w:r w:rsidRPr="00E543CD">
        <w:t xml:space="preserve">Het aanbod </w:t>
      </w:r>
      <w:r>
        <w:t>basiseducatie</w:t>
      </w:r>
      <w:r w:rsidRPr="00E543CD">
        <w:t xml:space="preserve"> is steeds functioneel. Dit betekent dat we werken aan de hand van </w:t>
      </w:r>
      <w:r w:rsidRPr="00C40C89">
        <w:rPr>
          <w:b/>
        </w:rPr>
        <w:t>betekenisvolle taken en situaties</w:t>
      </w:r>
      <w:r w:rsidRPr="00C40C89">
        <w:t xml:space="preserve"> </w:t>
      </w:r>
      <w:r w:rsidRPr="00E543CD">
        <w:t xml:space="preserve">in functie van zaken waarmee cursisten in aanraking komen. Het zinvolle van de taken moet ervoor zorgen dat de cursisten vanzelf succeservaringen opdoen, wat hen weer aanzet tot verder leren. </w:t>
      </w:r>
      <w:r w:rsidRPr="00E543CD">
        <w:rPr>
          <w:lang w:eastAsia="en-US"/>
        </w:rPr>
        <w:t>De voorbeelden van leeractiviteiten die we verderop in dit leerplan uitwerken</w:t>
      </w:r>
      <w:r>
        <w:rPr>
          <w:lang w:eastAsia="en-US"/>
        </w:rPr>
        <w:t xml:space="preserve"> z</w:t>
      </w:r>
      <w:r w:rsidRPr="00E543CD">
        <w:rPr>
          <w:lang w:eastAsia="en-US"/>
        </w:rPr>
        <w:t xml:space="preserve">ijn dan ook steeds ingebed in functionele en actieve werkvormen. De cursisten bespreken, proberen, verkennen, zoeken op, bekijken, doen, denken en ervaren. </w:t>
      </w:r>
      <w:r w:rsidRPr="00E543CD">
        <w:rPr>
          <w:rFonts w:cs="Tahoma"/>
          <w:szCs w:val="22"/>
        </w:rPr>
        <w:t>Als de voorbeelden van leeractiviteiten</w:t>
      </w:r>
      <w:r>
        <w:rPr>
          <w:rStyle w:val="Voetnootmarkering"/>
          <w:szCs w:val="22"/>
        </w:rPr>
        <w:footnoteReference w:id="15"/>
      </w:r>
      <w:r w:rsidRPr="00E543CD">
        <w:rPr>
          <w:rFonts w:cs="Tahoma"/>
          <w:szCs w:val="22"/>
        </w:rPr>
        <w:t xml:space="preserve"> in dit leerplan niet</w:t>
      </w:r>
      <w:r>
        <w:rPr>
          <w:rFonts w:cs="Tahoma"/>
          <w:szCs w:val="22"/>
        </w:rPr>
        <w:t xml:space="preserve"> passen in</w:t>
      </w:r>
      <w:r w:rsidRPr="00E543CD">
        <w:rPr>
          <w:rFonts w:cs="Tahoma"/>
          <w:szCs w:val="22"/>
        </w:rPr>
        <w:t xml:space="preserve"> jouw cursistengroep, kan je ze beter </w:t>
      </w:r>
      <w:r w:rsidRPr="00E543CD">
        <w:rPr>
          <w:rFonts w:cs="Tahoma"/>
          <w:b/>
          <w:szCs w:val="22"/>
        </w:rPr>
        <w:t>aanpassen of alternatieve leeractiviteiten</w:t>
      </w:r>
      <w:r w:rsidRPr="00E543CD">
        <w:rPr>
          <w:rFonts w:cs="Tahoma"/>
          <w:szCs w:val="22"/>
        </w:rPr>
        <w:t xml:space="preserve"> ontwikkelen. </w:t>
      </w:r>
      <w:r>
        <w:rPr>
          <w:rFonts w:cs="Tahoma"/>
          <w:szCs w:val="22"/>
        </w:rPr>
        <w:t>Door leeractiviteiten te combineren ontstaan sowieso meer authentieke leersituaties.</w:t>
      </w:r>
    </w:p>
    <w:p w:rsidR="00BC75DC" w:rsidRDefault="00BC75DC" w:rsidP="00BC75DC">
      <w:pPr>
        <w:rPr>
          <w:rFonts w:cs="Tahoma"/>
          <w:szCs w:val="22"/>
        </w:rPr>
      </w:pPr>
    </w:p>
    <w:p w:rsidR="002C16B3" w:rsidRDefault="002C16B3" w:rsidP="002C16B3">
      <w:pPr>
        <w:rPr>
          <w:lang w:val="nl-BE" w:eastAsia="en-US"/>
        </w:rPr>
      </w:pPr>
      <w:r>
        <w:rPr>
          <w:rFonts w:cs="Tahoma"/>
          <w:szCs w:val="22"/>
        </w:rPr>
        <w:t xml:space="preserve">Hou bij het uitwerken van de leeractiviteiten rekening met de afbakening van de leerplandoelen. </w:t>
      </w:r>
      <w:r w:rsidRPr="00081002">
        <w:rPr>
          <w:rFonts w:eastAsia="Arial"/>
          <w:lang w:val="nl-BE" w:eastAsia="zh-CN" w:bidi="hi-IN"/>
        </w:rPr>
        <w:t>De afbakening geeft een globaal beeld van de mate waarin de cursist de leerplandoelen moet beheersen</w:t>
      </w:r>
      <w:r>
        <w:rPr>
          <w:rStyle w:val="Voetnootmarkering"/>
          <w:rFonts w:eastAsia="Arial"/>
          <w:lang w:val="nl-BE" w:eastAsia="zh-CN" w:bidi="hi-IN"/>
        </w:rPr>
        <w:footnoteReference w:id="16"/>
      </w:r>
      <w:r w:rsidRPr="00081002">
        <w:rPr>
          <w:rFonts w:eastAsia="Arial"/>
          <w:lang w:val="nl-BE" w:eastAsia="zh-CN" w:bidi="hi-IN"/>
        </w:rPr>
        <w:t xml:space="preserve">. Globaal wil zeggen dat de afbakening geldt voor het geheel van de MO-doelen. </w:t>
      </w:r>
      <w:r>
        <w:rPr>
          <w:rFonts w:eastAsia="Arial"/>
          <w:lang w:val="nl-BE" w:eastAsia="zh-CN" w:bidi="hi-IN"/>
        </w:rPr>
        <w:t xml:space="preserve">Leg je </w:t>
      </w:r>
      <w:r w:rsidRPr="002C16B3">
        <w:rPr>
          <w:rFonts w:eastAsia="Arial"/>
          <w:b/>
          <w:lang w:val="nl-BE" w:eastAsia="zh-CN" w:bidi="hi-IN"/>
        </w:rPr>
        <w:t>minimumverwachtingen</w:t>
      </w:r>
      <w:r>
        <w:rPr>
          <w:rFonts w:eastAsia="Arial"/>
          <w:lang w:val="nl-BE" w:eastAsia="zh-CN" w:bidi="hi-IN"/>
        </w:rPr>
        <w:t xml:space="preserve"> dus op het vlak van kennis niet te hoog en maak de context voor het uitvoeren van leeractiviteiten niet te complex.</w:t>
      </w:r>
    </w:p>
    <w:p w:rsidR="002C16B3" w:rsidRDefault="002C16B3" w:rsidP="002C16B3">
      <w:pPr>
        <w:rPr>
          <w:lang w:val="nl-BE"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395"/>
      </w:tblGrid>
      <w:tr w:rsidR="002C16B3" w:rsidRPr="00EA105F" w:rsidTr="002C16B3">
        <w:tc>
          <w:tcPr>
            <w:tcW w:w="9000" w:type="dxa"/>
            <w:gridSpan w:val="2"/>
            <w:shd w:val="clear" w:color="auto" w:fill="C0C0C0"/>
          </w:tcPr>
          <w:p w:rsidR="002C16B3" w:rsidRPr="00EA105F" w:rsidRDefault="002C16B3" w:rsidP="002C16B3">
            <w:pPr>
              <w:rPr>
                <w:b/>
                <w:szCs w:val="22"/>
                <w:lang w:val="nl-BE"/>
              </w:rPr>
            </w:pPr>
            <w:r w:rsidRPr="00EA105F">
              <w:rPr>
                <w:b/>
                <w:szCs w:val="22"/>
                <w:lang w:val="nl-BE"/>
              </w:rPr>
              <w:t>Afbakening</w:t>
            </w:r>
          </w:p>
        </w:tc>
      </w:tr>
      <w:tr w:rsidR="002C16B3" w:rsidRPr="00EA105F" w:rsidTr="002C16B3">
        <w:tc>
          <w:tcPr>
            <w:tcW w:w="4605" w:type="dxa"/>
            <w:shd w:val="clear" w:color="auto" w:fill="auto"/>
          </w:tcPr>
          <w:p w:rsidR="002C16B3" w:rsidRPr="00EA105F" w:rsidRDefault="002C16B3" w:rsidP="002C16B3">
            <w:pPr>
              <w:rPr>
                <w:b/>
                <w:szCs w:val="22"/>
                <w:lang w:val="nl-BE"/>
              </w:rPr>
            </w:pPr>
            <w:r w:rsidRPr="00EA105F">
              <w:rPr>
                <w:b/>
                <w:szCs w:val="22"/>
                <w:lang w:val="nl-BE"/>
              </w:rPr>
              <w:t>Kennis</w:t>
            </w:r>
          </w:p>
          <w:p w:rsidR="002C16B3" w:rsidRDefault="002C16B3" w:rsidP="002C16B3">
            <w:pPr>
              <w:rPr>
                <w:szCs w:val="22"/>
                <w:lang w:val="nl-BE"/>
              </w:rPr>
            </w:pPr>
            <w:r w:rsidRPr="00EA105F">
              <w:rPr>
                <w:szCs w:val="22"/>
                <w:lang w:val="nl-BE"/>
              </w:rPr>
              <w:t>- Informatie, concrete en rudimentaire begrippen en standaardprocedures uit het domein van de maatschappelijke geletterdheid begrijpen</w:t>
            </w:r>
            <w:r>
              <w:rPr>
                <w:szCs w:val="22"/>
                <w:lang w:val="nl-BE"/>
              </w:rPr>
              <w:t>;</w:t>
            </w:r>
          </w:p>
          <w:p w:rsidR="002C16B3" w:rsidRPr="00EA105F" w:rsidRDefault="002C16B3" w:rsidP="002C16B3">
            <w:pPr>
              <w:rPr>
                <w:szCs w:val="22"/>
                <w:lang w:val="nl-BE"/>
              </w:rPr>
            </w:pPr>
          </w:p>
          <w:p w:rsidR="002C16B3" w:rsidRPr="00EA105F" w:rsidRDefault="002C16B3" w:rsidP="002C16B3">
            <w:pPr>
              <w:rPr>
                <w:b/>
                <w:szCs w:val="22"/>
                <w:lang w:val="nl-BE"/>
              </w:rPr>
            </w:pPr>
            <w:r w:rsidRPr="00EA105F">
              <w:rPr>
                <w:b/>
                <w:szCs w:val="22"/>
                <w:lang w:val="nl-BE"/>
              </w:rPr>
              <w:t>Vaardigheden</w:t>
            </w:r>
          </w:p>
          <w:p w:rsidR="002C16B3" w:rsidRPr="00EA105F" w:rsidRDefault="002C16B3" w:rsidP="002C16B3">
            <w:pPr>
              <w:rPr>
                <w:szCs w:val="22"/>
                <w:lang w:val="nl-BE"/>
              </w:rPr>
            </w:pPr>
            <w:r w:rsidRPr="00EA105F">
              <w:rPr>
                <w:szCs w:val="22"/>
                <w:lang w:val="nl-BE"/>
              </w:rPr>
              <w:t>- Informatie analyseren door elementen te onderscheiden en verbanden te leggen;</w:t>
            </w:r>
          </w:p>
          <w:p w:rsidR="002C16B3" w:rsidRPr="00EA105F" w:rsidRDefault="002C16B3" w:rsidP="002C16B3">
            <w:pPr>
              <w:rPr>
                <w:szCs w:val="22"/>
                <w:lang w:val="nl-BE"/>
              </w:rPr>
            </w:pPr>
            <w:r w:rsidRPr="00EA105F">
              <w:rPr>
                <w:szCs w:val="22"/>
                <w:lang w:val="nl-BE"/>
              </w:rPr>
              <w:t>- Een geselecteerd aantal courante procedures bij het uitvoeren van taken toepassen;</w:t>
            </w:r>
          </w:p>
          <w:p w:rsidR="002C16B3" w:rsidRPr="00EA105F" w:rsidRDefault="002C16B3" w:rsidP="002C16B3">
            <w:pPr>
              <w:rPr>
                <w:szCs w:val="22"/>
                <w:lang w:val="nl-BE"/>
              </w:rPr>
            </w:pPr>
            <w:r w:rsidRPr="00EA105F">
              <w:rPr>
                <w:szCs w:val="22"/>
                <w:lang w:val="nl-BE"/>
              </w:rPr>
              <w:t>- Voorgeschreven strategieën aanwenden voor het oplossen van een beperkt aantal herkenbare concrete problemen</w:t>
            </w:r>
            <w:r>
              <w:rPr>
                <w:szCs w:val="22"/>
                <w:lang w:val="nl-BE"/>
              </w:rPr>
              <w:t>;</w:t>
            </w:r>
          </w:p>
        </w:tc>
        <w:tc>
          <w:tcPr>
            <w:tcW w:w="4395" w:type="dxa"/>
            <w:shd w:val="clear" w:color="auto" w:fill="auto"/>
          </w:tcPr>
          <w:p w:rsidR="002C16B3" w:rsidRPr="00EA105F" w:rsidRDefault="002C16B3" w:rsidP="002C16B3">
            <w:pPr>
              <w:rPr>
                <w:b/>
                <w:szCs w:val="22"/>
                <w:lang w:val="nl-BE"/>
              </w:rPr>
            </w:pPr>
            <w:r w:rsidRPr="00EA105F">
              <w:rPr>
                <w:b/>
                <w:szCs w:val="22"/>
                <w:lang w:val="nl-BE"/>
              </w:rPr>
              <w:t>Context</w:t>
            </w:r>
          </w:p>
          <w:p w:rsidR="002C16B3" w:rsidRDefault="002C16B3" w:rsidP="002C16B3">
            <w:pPr>
              <w:rPr>
                <w:szCs w:val="22"/>
                <w:lang w:val="nl-BE"/>
              </w:rPr>
            </w:pPr>
            <w:r w:rsidRPr="00EA105F">
              <w:rPr>
                <w:szCs w:val="22"/>
                <w:lang w:val="nl-BE"/>
              </w:rPr>
              <w:t>- Handelen in een beperkt aantal vergelijkbare, eenvoudige, toegankelijke, meestal vertrouwde, courante contexten waarin een beperkt aantal factoren verandert;</w:t>
            </w:r>
          </w:p>
          <w:p w:rsidR="002C16B3" w:rsidRPr="00EA105F" w:rsidRDefault="002C16B3" w:rsidP="002C16B3">
            <w:pPr>
              <w:rPr>
                <w:szCs w:val="22"/>
                <w:lang w:val="nl-BE"/>
              </w:rPr>
            </w:pPr>
          </w:p>
          <w:p w:rsidR="002C16B3" w:rsidRPr="00EA105F" w:rsidRDefault="002C16B3" w:rsidP="002C16B3">
            <w:pPr>
              <w:rPr>
                <w:b/>
                <w:szCs w:val="22"/>
                <w:lang w:val="nl-BE"/>
              </w:rPr>
            </w:pPr>
            <w:r w:rsidRPr="00EA105F">
              <w:rPr>
                <w:b/>
                <w:szCs w:val="22"/>
                <w:lang w:val="nl-BE"/>
              </w:rPr>
              <w:t>Autonomie</w:t>
            </w:r>
          </w:p>
          <w:p w:rsidR="002C16B3" w:rsidRDefault="002C16B3" w:rsidP="002C16B3">
            <w:pPr>
              <w:rPr>
                <w:szCs w:val="22"/>
                <w:lang w:val="nl-BE"/>
              </w:rPr>
            </w:pPr>
            <w:r w:rsidRPr="00EA105F">
              <w:rPr>
                <w:szCs w:val="22"/>
                <w:lang w:val="nl-BE"/>
              </w:rPr>
              <w:t>- Met ondersteuning</w:t>
            </w:r>
            <w:r>
              <w:rPr>
                <w:szCs w:val="22"/>
                <w:lang w:val="nl-BE"/>
              </w:rPr>
              <w:t>;</w:t>
            </w:r>
          </w:p>
          <w:p w:rsidR="002C16B3" w:rsidRPr="00EA105F" w:rsidRDefault="002C16B3" w:rsidP="002C16B3">
            <w:pPr>
              <w:rPr>
                <w:szCs w:val="22"/>
                <w:lang w:val="nl-BE"/>
              </w:rPr>
            </w:pPr>
          </w:p>
          <w:p w:rsidR="002C16B3" w:rsidRPr="00EA105F" w:rsidRDefault="002C16B3" w:rsidP="002C16B3">
            <w:pPr>
              <w:rPr>
                <w:b/>
                <w:szCs w:val="22"/>
                <w:lang w:val="nl-BE"/>
              </w:rPr>
            </w:pPr>
            <w:r w:rsidRPr="00EA105F">
              <w:rPr>
                <w:b/>
                <w:szCs w:val="22"/>
                <w:lang w:val="nl-BE"/>
              </w:rPr>
              <w:t>Verantwoordelijkheid</w:t>
            </w:r>
          </w:p>
          <w:p w:rsidR="002C16B3" w:rsidRPr="00EA105F" w:rsidRDefault="002C16B3" w:rsidP="002C16B3">
            <w:pPr>
              <w:rPr>
                <w:szCs w:val="22"/>
                <w:lang w:val="nl-BE"/>
              </w:rPr>
            </w:pPr>
            <w:r w:rsidRPr="00EA105F">
              <w:rPr>
                <w:szCs w:val="22"/>
                <w:lang w:val="nl-BE"/>
              </w:rPr>
              <w:t>- Verantwoordelijkheid opnemen voor de gestelde handelingen</w:t>
            </w:r>
            <w:r>
              <w:rPr>
                <w:szCs w:val="22"/>
                <w:lang w:val="nl-BE"/>
              </w:rPr>
              <w:t>.</w:t>
            </w:r>
          </w:p>
          <w:p w:rsidR="002C16B3" w:rsidRPr="00EA105F" w:rsidRDefault="002C16B3" w:rsidP="002C16B3">
            <w:pPr>
              <w:rPr>
                <w:szCs w:val="22"/>
                <w:lang w:val="nl-BE"/>
              </w:rPr>
            </w:pPr>
          </w:p>
        </w:tc>
      </w:tr>
    </w:tbl>
    <w:p w:rsidR="002C16B3" w:rsidRDefault="002C16B3" w:rsidP="002C16B3">
      <w:pPr>
        <w:rPr>
          <w:b/>
        </w:rPr>
      </w:pPr>
    </w:p>
    <w:p w:rsidR="002C16B3" w:rsidRDefault="002C16B3" w:rsidP="002C16B3">
      <w:pPr>
        <w:rPr>
          <w:lang w:val="nl-BE"/>
        </w:rPr>
      </w:pPr>
      <w:r w:rsidRPr="00EA105F">
        <w:rPr>
          <w:lang w:val="nl-BE"/>
        </w:rPr>
        <w:t xml:space="preserve">Een cursist die je bijvoorbeeld bij verschillende opdrachten hier en daar moest ondersteunen kan perfect slagen voor de module. Bij autonomie wordt niet verwacht dat de cursist alles zelfstandig doet. Rekening houden met de afbakening voor context wil zeggen dat je van cursisten een </w:t>
      </w:r>
      <w:r w:rsidRPr="00EA105F">
        <w:rPr>
          <w:lang w:val="nl-BE"/>
        </w:rPr>
        <w:lastRenderedPageBreak/>
        <w:t xml:space="preserve">minimale transfer verwacht. Het gaat hier immers over </w:t>
      </w:r>
      <w:r w:rsidRPr="00EA105F">
        <w:rPr>
          <w:i/>
          <w:lang w:val="nl-BE"/>
        </w:rPr>
        <w:t>meestal</w:t>
      </w:r>
      <w:r w:rsidRPr="00EA105F">
        <w:rPr>
          <w:lang w:val="nl-BE"/>
        </w:rPr>
        <w:t xml:space="preserve"> </w:t>
      </w:r>
      <w:r w:rsidRPr="00EA105F">
        <w:rPr>
          <w:i/>
          <w:lang w:val="nl-BE"/>
        </w:rPr>
        <w:t>vertrouwde contexten</w:t>
      </w:r>
      <w:r w:rsidRPr="00EA105F">
        <w:rPr>
          <w:lang w:val="nl-BE"/>
        </w:rPr>
        <w:t xml:space="preserve">. Je mag van cursisten bijvoorbeeld verwachten dat ze </w:t>
      </w:r>
      <w:r>
        <w:rPr>
          <w:lang w:val="nl-BE"/>
        </w:rPr>
        <w:t>niet alleen aan jou vragen stellen over het onderwerp van de lessen, maar bijvoorbeeld ook aan een bibliotheekmedewerker.</w:t>
      </w:r>
    </w:p>
    <w:p w:rsidR="002C16B3" w:rsidRPr="002C16B3" w:rsidRDefault="002C16B3" w:rsidP="00BC75DC">
      <w:pPr>
        <w:rPr>
          <w:rFonts w:cs="Tahoma"/>
          <w:szCs w:val="22"/>
          <w:lang w:val="nl-BE"/>
        </w:rPr>
      </w:pPr>
    </w:p>
    <w:p w:rsidR="00BC75DC" w:rsidRPr="00E543CD" w:rsidRDefault="00BC75DC" w:rsidP="00BC75DC">
      <w:pPr>
        <w:rPr>
          <w:rFonts w:cs="Tahoma"/>
          <w:szCs w:val="22"/>
        </w:rPr>
      </w:pPr>
      <w:r w:rsidRPr="00E543CD">
        <w:rPr>
          <w:rFonts w:cs="Tahoma"/>
          <w:szCs w:val="22"/>
        </w:rPr>
        <w:t xml:space="preserve">Het is niet toevallig dat de leerplandoelen </w:t>
      </w:r>
      <w:r w:rsidRPr="00E543CD">
        <w:rPr>
          <w:rFonts w:cs="Tahoma"/>
          <w:b/>
          <w:szCs w:val="22"/>
        </w:rPr>
        <w:t>competentiegericht</w:t>
      </w:r>
      <w:r w:rsidRPr="00E543CD">
        <w:rPr>
          <w:rFonts w:cs="Tahoma"/>
          <w:szCs w:val="22"/>
        </w:rPr>
        <w:t xml:space="preserve"> geformuleerd zijn. We vertrekken in de functionele aanpak d</w:t>
      </w:r>
      <w:r>
        <w:rPr>
          <w:rFonts w:cs="Tahoma"/>
          <w:szCs w:val="22"/>
        </w:rPr>
        <w:t>an</w:t>
      </w:r>
      <w:r w:rsidRPr="00E543CD">
        <w:rPr>
          <w:rFonts w:cs="Tahoma"/>
          <w:szCs w:val="22"/>
        </w:rPr>
        <w:t xml:space="preserve"> ook vanuit wat de cursisten kunnen, niet vanuit wat </w:t>
      </w:r>
      <w:r>
        <w:rPr>
          <w:rFonts w:cs="Tahoma"/>
          <w:szCs w:val="22"/>
        </w:rPr>
        <w:t>ze</w:t>
      </w:r>
      <w:r w:rsidRPr="00E543CD">
        <w:rPr>
          <w:rFonts w:cs="Tahoma"/>
          <w:szCs w:val="22"/>
        </w:rPr>
        <w:t xml:space="preserve"> niet kunnen. Op die manier speel je maximaal in op de aanwezige voorkennis zodat cursisten de nieuwe informatie kunnen consolideren. Functioneel leren is ook </w:t>
      </w:r>
      <w:r w:rsidRPr="00E543CD">
        <w:rPr>
          <w:rFonts w:cs="Tahoma"/>
          <w:b/>
          <w:szCs w:val="22"/>
        </w:rPr>
        <w:t>doelgericht</w:t>
      </w:r>
      <w:r w:rsidRPr="00E543CD">
        <w:rPr>
          <w:rFonts w:cs="Tahoma"/>
          <w:szCs w:val="22"/>
        </w:rPr>
        <w:t xml:space="preserve"> leren. Dit kan je aanwakkeren door cursisten bij de start van de cursus en in elke bijeenkomst duidelijk te maken wat de lesdoelen zijn, want op die manier geef je betekenis aan het leren. Cursisten die weten waarover de les gaat en wat de bedoeling is, zijn meer betrokken. Dit geldt ook voor het aanmoedigen van </w:t>
      </w:r>
      <w:r w:rsidRPr="00E543CD">
        <w:rPr>
          <w:rFonts w:cs="Tahoma"/>
          <w:b/>
          <w:szCs w:val="22"/>
        </w:rPr>
        <w:t>transfer</w:t>
      </w:r>
      <w:r w:rsidRPr="00E543CD">
        <w:rPr>
          <w:rFonts w:cs="Tahoma"/>
          <w:szCs w:val="22"/>
        </w:rPr>
        <w:t>. Het is voor de cursisten basiseducatie niet evident wat ze leren in de groep toe te passen in andere situaties. Sta daar dus expliciet bij stil in de les. Het vertrekken vanuit functionele taken vergemakkelijkt op zich de transfer van wat geleerd wordt in de groep naar het toepassen in</w:t>
      </w:r>
      <w:r>
        <w:rPr>
          <w:rFonts w:cs="Tahoma"/>
          <w:szCs w:val="22"/>
        </w:rPr>
        <w:t xml:space="preserve"> de dagelijkse realiteit.</w:t>
      </w:r>
      <w:r w:rsidRPr="00E543CD">
        <w:rPr>
          <w:rFonts w:cs="Tahoma"/>
          <w:szCs w:val="22"/>
        </w:rPr>
        <w:t xml:space="preserve"> </w:t>
      </w:r>
    </w:p>
    <w:p w:rsidR="00BC75DC" w:rsidRPr="00DB624C" w:rsidRDefault="00BC75DC" w:rsidP="00BC75DC">
      <w:pPr>
        <w:rPr>
          <w:rFonts w:cs="Tahoma"/>
          <w:szCs w:val="22"/>
        </w:rPr>
      </w:pPr>
    </w:p>
    <w:p w:rsidR="00BC75DC" w:rsidRPr="009A4491" w:rsidRDefault="00BC75DC" w:rsidP="00BC75DC">
      <w:pPr>
        <w:rPr>
          <w:rFonts w:cs="Tahoma"/>
          <w:szCs w:val="22"/>
        </w:rPr>
      </w:pPr>
      <w:r w:rsidRPr="009A4491">
        <w:rPr>
          <w:rFonts w:cs="Tahoma"/>
          <w:szCs w:val="22"/>
        </w:rPr>
        <w:t>Le</w:t>
      </w:r>
      <w:r>
        <w:rPr>
          <w:rFonts w:cs="Tahoma"/>
          <w:szCs w:val="22"/>
        </w:rPr>
        <w:t>er</w:t>
      </w:r>
      <w:r w:rsidRPr="009A4491">
        <w:rPr>
          <w:rFonts w:cs="Tahoma"/>
          <w:szCs w:val="22"/>
        </w:rPr>
        <w:t xml:space="preserve">activiteiten in een functionele aanpak zet je zo op dat ze naast de directe uitdaging de nodige </w:t>
      </w:r>
      <w:r w:rsidRPr="00783B9C">
        <w:rPr>
          <w:rFonts w:cs="Tahoma"/>
          <w:szCs w:val="22"/>
        </w:rPr>
        <w:t xml:space="preserve">mediërende </w:t>
      </w:r>
      <w:r w:rsidRPr="009A4491">
        <w:rPr>
          <w:rFonts w:cs="Tahoma"/>
          <w:szCs w:val="22"/>
        </w:rPr>
        <w:t xml:space="preserve">ingrepen toelaten. </w:t>
      </w:r>
      <w:r w:rsidRPr="00783B9C">
        <w:rPr>
          <w:rFonts w:cs="Tahoma"/>
          <w:b/>
          <w:szCs w:val="22"/>
        </w:rPr>
        <w:t>Mediërend leren</w:t>
      </w:r>
      <w:r w:rsidRPr="009A4491">
        <w:rPr>
          <w:rFonts w:cs="Tahoma"/>
          <w:szCs w:val="22"/>
        </w:rPr>
        <w:t xml:space="preserve"> organiseren is ervoor zorgen dat de kloof tussen verworven en nieuwe competenties net groot genoeg is om uitdagend te zijn en niet te groot om de kloof te kunnen overbruggen. Het moeten met andere woorden haalbare taken zijn in een veilige en ondersteunende omgeving. De cursisten worden betrokken in het bepalen van wat er moet gebeuren, welke stappen daarvoor nodig zijn, het plan maken en uitvoeren, nagaan of het plan goed vlot, eventueel bijsturen en uiteindelijk evalueren of het doel bereikt is. Mediërend leren versterkt de autonomie van de deelnemers omdat ze het leerproces zelf in handen krijgen.</w:t>
      </w:r>
    </w:p>
    <w:p w:rsidR="00BC75DC" w:rsidRPr="004E5505" w:rsidRDefault="00BC75DC" w:rsidP="00BC75DC"/>
    <w:p w:rsidR="00BC75DC" w:rsidRDefault="00BC75DC" w:rsidP="00BC75DC">
      <w:pPr>
        <w:rPr>
          <w:szCs w:val="22"/>
        </w:rPr>
      </w:pPr>
      <w:r w:rsidRPr="009A4491">
        <w:rPr>
          <w:rFonts w:cs="Tahoma"/>
          <w:szCs w:val="22"/>
        </w:rPr>
        <w:t xml:space="preserve">In dit verband is het </w:t>
      </w:r>
      <w:r w:rsidRPr="009A4491">
        <w:rPr>
          <w:rFonts w:cs="Tahoma"/>
          <w:b/>
          <w:szCs w:val="22"/>
        </w:rPr>
        <w:t>leren in groep</w:t>
      </w:r>
      <w:r w:rsidRPr="009A4491">
        <w:rPr>
          <w:rFonts w:cs="Tahoma"/>
          <w:szCs w:val="22"/>
        </w:rPr>
        <w:t xml:space="preserve"> ook zo essentieel. Cursisten leren van de begeleider</w:t>
      </w:r>
      <w:r>
        <w:rPr>
          <w:rFonts w:cs="Tahoma"/>
          <w:szCs w:val="22"/>
        </w:rPr>
        <w:t>,</w:t>
      </w:r>
      <w:r w:rsidRPr="009A4491">
        <w:rPr>
          <w:rFonts w:cs="Tahoma"/>
          <w:szCs w:val="22"/>
        </w:rPr>
        <w:t xml:space="preserve"> maar ook van elkaar. Cursisten kunnen in hun woorden vaak gemakkelijker iets uitleggen aan elkaar. Daarnaast heeft het deelnemen aan de groep ongetwijfeld positieve effecten met betrekking tot zelfbeeld en zelfvertrouwen, de communicatie met anderen, leerervaringen en motivatie om te leren.</w:t>
      </w:r>
      <w:r>
        <w:rPr>
          <w:rFonts w:cs="Tahoma"/>
          <w:szCs w:val="22"/>
        </w:rPr>
        <w:t xml:space="preserve"> Je kan er ook aan denken een project uit te werken met de groep</w:t>
      </w:r>
      <w:r w:rsidRPr="00AC3184">
        <w:rPr>
          <w:szCs w:val="22"/>
        </w:rPr>
        <w:t xml:space="preserve">. Een project vraagt een resultaatgerichte aanpak, duidelijke doelen, een plan van aanpak en een taakverdeling. </w:t>
      </w:r>
    </w:p>
    <w:p w:rsidR="00BC75DC" w:rsidRDefault="00BC75DC" w:rsidP="003327C9">
      <w:pPr>
        <w:pStyle w:val="Kop2"/>
      </w:pPr>
      <w:bookmarkStart w:id="118" w:name="_Toc346894735"/>
      <w:bookmarkStart w:id="119" w:name="_Toc347235096"/>
      <w:bookmarkStart w:id="120" w:name="_Toc452209371"/>
      <w:bookmarkStart w:id="121" w:name="_Toc313041747"/>
      <w:bookmarkStart w:id="122" w:name="_Toc313463213"/>
      <w:bookmarkStart w:id="123" w:name="_Toc317685356"/>
      <w:bookmarkStart w:id="124" w:name="_Toc314345400"/>
      <w:bookmarkStart w:id="125" w:name="_Toc312837202"/>
      <w:r>
        <w:t>Cyclisch leren</w:t>
      </w:r>
      <w:bookmarkEnd w:id="118"/>
      <w:bookmarkEnd w:id="119"/>
      <w:bookmarkEnd w:id="120"/>
    </w:p>
    <w:p w:rsidR="00BC75DC" w:rsidRPr="007565BA" w:rsidRDefault="00BC75DC" w:rsidP="00BC75DC">
      <w:pPr>
        <w:rPr>
          <w:rFonts w:cs="Arial"/>
          <w:szCs w:val="22"/>
        </w:rPr>
      </w:pPr>
      <w:r w:rsidRPr="007565BA">
        <w:rPr>
          <w:szCs w:val="22"/>
          <w:lang w:eastAsia="en-US"/>
        </w:rPr>
        <w:t xml:space="preserve">Cyclisch werken is een methode die het werken aan verschillende competenties laat terugkomen op verschillende momenten, met andere werkvormen en in functie van andere contexten. Cyclisch werken is daarenboven een goede manier om verschillen tussen cursisten op te vangen. Cursisten verschillen in </w:t>
      </w:r>
      <w:r w:rsidRPr="007565BA">
        <w:rPr>
          <w:b/>
          <w:szCs w:val="22"/>
          <w:lang w:eastAsia="en-US"/>
        </w:rPr>
        <w:t>leerstijl</w:t>
      </w:r>
      <w:r w:rsidRPr="007565BA">
        <w:rPr>
          <w:szCs w:val="22"/>
          <w:lang w:eastAsia="en-US"/>
        </w:rPr>
        <w:t xml:space="preserve">. Voor de ene is het gemakkelijker te leren door te doen, de andere begrijpt het best als het goed wordt uitgelegd, … Inspelen op verschillende leerstijlen doe je door aan </w:t>
      </w:r>
      <w:r w:rsidRPr="00954069">
        <w:rPr>
          <w:szCs w:val="22"/>
          <w:lang w:eastAsia="en-US"/>
        </w:rPr>
        <w:t>dezelfde doelen te werken op verschillende manieren. In de uitwerking van de modules</w:t>
      </w:r>
      <w:r w:rsidRPr="00954069">
        <w:rPr>
          <w:szCs w:val="22"/>
          <w:vertAlign w:val="superscript"/>
          <w:lang w:eastAsia="en-US"/>
        </w:rPr>
        <w:footnoteReference w:id="17"/>
      </w:r>
      <w:r w:rsidRPr="00954069">
        <w:rPr>
          <w:szCs w:val="22"/>
          <w:lang w:eastAsia="en-US"/>
        </w:rPr>
        <w:t xml:space="preserve"> zal je</w:t>
      </w:r>
      <w:r w:rsidRPr="007565BA">
        <w:rPr>
          <w:szCs w:val="22"/>
          <w:lang w:eastAsia="en-US"/>
        </w:rPr>
        <w:t xml:space="preserve"> zien dat leerplandoelen gekoppeld worden aan meerdere voorbeelden van leeractiviteiten. De leerplancommissie heeft ernaar gestreefd voorbeelden van verschillende soorten leeractiviteiten te geven. </w:t>
      </w:r>
      <w:r w:rsidRPr="007565BA">
        <w:rPr>
          <w:rFonts w:cs="Arial"/>
          <w:szCs w:val="22"/>
        </w:rPr>
        <w:t xml:space="preserve">Variatie in methodes, werkvormen en materialen is noodzakelijk en een belangrijke sleutel tot succes voor cursisten. Bewaar wel een vaste structuur, want dat is een houvast voor de cursisten. </w:t>
      </w:r>
    </w:p>
    <w:p w:rsidR="00BC75DC" w:rsidRPr="00DB624C" w:rsidRDefault="00BC75DC" w:rsidP="00BC75DC">
      <w:pPr>
        <w:rPr>
          <w:rFonts w:cs="Arial"/>
          <w:szCs w:val="22"/>
        </w:rPr>
      </w:pPr>
    </w:p>
    <w:p w:rsidR="00BC75DC" w:rsidRPr="007565BA" w:rsidRDefault="00BC75DC" w:rsidP="00BC75DC">
      <w:pPr>
        <w:rPr>
          <w:rFonts w:eastAsia="Helvetica"/>
          <w:szCs w:val="22"/>
        </w:rPr>
      </w:pPr>
      <w:r w:rsidRPr="007565BA">
        <w:rPr>
          <w:rFonts w:cs="Arial"/>
          <w:szCs w:val="22"/>
        </w:rPr>
        <w:t xml:space="preserve">Door het werken aan dezelfde competenties te laten terugkomen geef je cursisten meer </w:t>
      </w:r>
      <w:r w:rsidRPr="007565BA">
        <w:rPr>
          <w:rFonts w:cs="Arial"/>
          <w:b/>
          <w:szCs w:val="22"/>
        </w:rPr>
        <w:t>kansen</w:t>
      </w:r>
      <w:r w:rsidRPr="007565BA">
        <w:rPr>
          <w:rFonts w:cs="Arial"/>
          <w:szCs w:val="22"/>
        </w:rPr>
        <w:t xml:space="preserve"> om wat je aanbrengt op te pikken. Cursisten die de eerste keer dat je een onderwerp aanbracht nog niet helemaal mee waren, zijn dat later misschien wel</w:t>
      </w:r>
      <w:r>
        <w:rPr>
          <w:rFonts w:cs="Arial"/>
          <w:szCs w:val="22"/>
        </w:rPr>
        <w:t xml:space="preserve">. Bij het voorbereiden van een les of lessenreeks </w:t>
      </w:r>
      <w:r w:rsidRPr="007565BA">
        <w:rPr>
          <w:rFonts w:cs="Arial"/>
          <w:szCs w:val="22"/>
        </w:rPr>
        <w:t>kan</w:t>
      </w:r>
      <w:r>
        <w:rPr>
          <w:rFonts w:cs="Arial"/>
          <w:szCs w:val="22"/>
        </w:rPr>
        <w:t xml:space="preserve"> je de inhouden indelen in</w:t>
      </w:r>
      <w:r w:rsidRPr="007565BA">
        <w:rPr>
          <w:rFonts w:cs="Arial"/>
          <w:szCs w:val="22"/>
        </w:rPr>
        <w:t xml:space="preserve"> basisstof, herhalingsstof en verrijkingsstof. </w:t>
      </w:r>
      <w:r w:rsidRPr="007565BA">
        <w:rPr>
          <w:rFonts w:eastAsia="Helvetica"/>
          <w:szCs w:val="22"/>
        </w:rPr>
        <w:t xml:space="preserve">Sommige cursisten hebben meer tijd nodig dan andere. Daarnaast zijn er ook cursisten die beter wat meer </w:t>
      </w:r>
      <w:r w:rsidRPr="007565BA">
        <w:rPr>
          <w:rFonts w:eastAsia="Helvetica"/>
          <w:b/>
          <w:szCs w:val="22"/>
        </w:rPr>
        <w:t>tijd</w:t>
      </w:r>
      <w:r w:rsidRPr="007565BA">
        <w:rPr>
          <w:rFonts w:eastAsia="Helvetica"/>
          <w:szCs w:val="22"/>
        </w:rPr>
        <w:t xml:space="preserve"> zouden nemen voor ze aan een opdracht beginnen. Bij het differentiëren heb je hier best ook aandacht voor. Rustpunten inbouwen komt cursisten op verschillende manieren ten goede: tijd </w:t>
      </w:r>
      <w:r w:rsidRPr="007565BA">
        <w:rPr>
          <w:rFonts w:eastAsia="Helvetica"/>
          <w:szCs w:val="22"/>
        </w:rPr>
        <w:lastRenderedPageBreak/>
        <w:t xml:space="preserve">nemen om onderwerpen in te leiden en af te ronden, pas echt starten als het rustig is in de groep en op het einde van de bijeenkomst tijd voorzien om even te evalueren. Geef cursisten tijdens de lessen tijd om mee te zijn en om na te denken over wat ze moeten doen. Stimuleer ook de enthousiastelingen eerst te denken en dan te doen. </w:t>
      </w:r>
    </w:p>
    <w:p w:rsidR="00BC75DC" w:rsidRDefault="00BC75DC" w:rsidP="003327C9">
      <w:pPr>
        <w:pStyle w:val="Kop2"/>
      </w:pPr>
      <w:bookmarkStart w:id="126" w:name="_Toc346894736"/>
      <w:bookmarkStart w:id="127" w:name="_Toc347235097"/>
      <w:bookmarkStart w:id="128" w:name="_Toc452209372"/>
      <w:r w:rsidRPr="00CA0902">
        <w:t>Differentiëren</w:t>
      </w:r>
      <w:bookmarkEnd w:id="121"/>
      <w:bookmarkEnd w:id="122"/>
      <w:bookmarkEnd w:id="123"/>
      <w:bookmarkEnd w:id="124"/>
      <w:bookmarkEnd w:id="126"/>
      <w:bookmarkEnd w:id="127"/>
      <w:bookmarkEnd w:id="128"/>
    </w:p>
    <w:p w:rsidR="00BC75DC" w:rsidRPr="00AF3980" w:rsidRDefault="00BC75DC" w:rsidP="00BC75DC">
      <w:pPr>
        <w:rPr>
          <w:szCs w:val="22"/>
          <w:lang w:val="nl-BE" w:eastAsia="en-US"/>
        </w:rPr>
      </w:pPr>
      <w:r w:rsidRPr="00AF3980">
        <w:rPr>
          <w:szCs w:val="22"/>
          <w:lang w:val="nl-BE" w:eastAsia="en-US"/>
        </w:rPr>
        <w:t xml:space="preserve">In de MO-groepen hebben cursisten meestal gelijkaardige leervragen en eenzelfde motivatie. </w:t>
      </w:r>
      <w:r w:rsidRPr="00AF3980">
        <w:rPr>
          <w:rFonts w:cs="Tahoma"/>
          <w:szCs w:val="22"/>
        </w:rPr>
        <w:t>Anderzijds zal de groep veelal minder homogeen zijn op het vlak van leervaardigheden en geletterdheid</w:t>
      </w:r>
      <w:r w:rsidRPr="00AF3980">
        <w:rPr>
          <w:szCs w:val="22"/>
        </w:rPr>
        <w:t>. Voor de lesgever is dit niet alleen een uitdaging, maar ook een</w:t>
      </w:r>
      <w:r w:rsidRPr="00AF3980">
        <w:rPr>
          <w:rFonts w:cs="Tahoma"/>
          <w:szCs w:val="22"/>
        </w:rPr>
        <w:t xml:space="preserve"> meerwaarde. Probeer daarom zo snel mogelijk een zicht te krijgen op de beginsituatie van de cursisten.</w:t>
      </w:r>
      <w:r w:rsidRPr="00AF3980">
        <w:rPr>
          <w:szCs w:val="22"/>
          <w:vertAlign w:val="superscript"/>
        </w:rPr>
        <w:footnoteReference w:id="18"/>
      </w:r>
    </w:p>
    <w:p w:rsidR="00BC75DC" w:rsidRPr="00DB624C" w:rsidRDefault="00BC75DC" w:rsidP="00BC75DC">
      <w:pPr>
        <w:autoSpaceDE w:val="0"/>
        <w:autoSpaceDN w:val="0"/>
        <w:adjustRightInd w:val="0"/>
        <w:rPr>
          <w:rFonts w:cs="Tahoma"/>
          <w:szCs w:val="22"/>
        </w:rPr>
      </w:pPr>
    </w:p>
    <w:p w:rsidR="00BC75DC" w:rsidRPr="00E31275" w:rsidRDefault="00BC75DC" w:rsidP="00BC75DC">
      <w:pPr>
        <w:autoSpaceDE w:val="0"/>
        <w:autoSpaceDN w:val="0"/>
        <w:adjustRightInd w:val="0"/>
        <w:rPr>
          <w:rFonts w:cs="Tahoma"/>
          <w:szCs w:val="22"/>
        </w:rPr>
      </w:pPr>
      <w:r w:rsidRPr="00E31275">
        <w:rPr>
          <w:rFonts w:cs="Tahoma"/>
          <w:szCs w:val="22"/>
        </w:rPr>
        <w:t xml:space="preserve">Hieronder geven we enkele mogelijkheden om te differentiëren. We proberen in de voorbeelden duidelijk te maken dat differentiëren niet enkel ingezet wordt om </w:t>
      </w:r>
      <w:r>
        <w:rPr>
          <w:rFonts w:cs="Tahoma"/>
          <w:szCs w:val="22"/>
        </w:rPr>
        <w:t xml:space="preserve">rekening </w:t>
      </w:r>
      <w:r w:rsidRPr="00E31275">
        <w:rPr>
          <w:rFonts w:cs="Tahoma"/>
          <w:szCs w:val="22"/>
        </w:rPr>
        <w:t xml:space="preserve">te </w:t>
      </w:r>
      <w:r>
        <w:rPr>
          <w:rFonts w:cs="Tahoma"/>
          <w:szCs w:val="22"/>
        </w:rPr>
        <w:t>houden met verschillen t</w:t>
      </w:r>
      <w:r w:rsidRPr="00E31275">
        <w:rPr>
          <w:rFonts w:cs="Tahoma"/>
          <w:szCs w:val="22"/>
        </w:rPr>
        <w:t>ussen cursisten die al meer of minder weten, trager of sneller iets nieuws oppikken. Het klassieke voorbeeld is sterke cursisten een gelijkaardige taak nogmaals laten uitvoeren</w:t>
      </w:r>
      <w:r>
        <w:rPr>
          <w:rFonts w:cs="Tahoma"/>
          <w:szCs w:val="22"/>
        </w:rPr>
        <w:t>,</w:t>
      </w:r>
      <w:r w:rsidRPr="00E31275">
        <w:rPr>
          <w:rFonts w:cs="Tahoma"/>
          <w:szCs w:val="22"/>
        </w:rPr>
        <w:t xml:space="preserve"> terwijl zwakkere cursisten nog bezig zijn met het uitvoeren van een opdracht. Met deze vorm van differentiëren is niets mis, zolang de taak interessant blijft voor de cursist, maar er is nog </w:t>
      </w:r>
      <w:r w:rsidRPr="00E31275">
        <w:rPr>
          <w:rFonts w:cs="Tahoma"/>
          <w:b/>
          <w:szCs w:val="22"/>
        </w:rPr>
        <w:t>veel meer mogelijk</w:t>
      </w:r>
      <w:r w:rsidRPr="00E31275">
        <w:rPr>
          <w:rFonts w:cs="Tahoma"/>
          <w:szCs w:val="22"/>
        </w:rPr>
        <w:t>. Je kan ook differentiëren om diversiteit in creativiteit of spreekdurf op te vangen. Soms is het goed cursisten met verschillende capaciteiten of interesses aangepaste taken te geven. Op andere momenten is het beter de verschillen tussen cursisten net te benutten om met de hele groep of in gemengde groepjes aan een gemeenschappelijke taak of project te werken. Verschil in taalvaardigheid kan ook een motief zijn om te differentiëren, maar de voorbeelden vertrekken allerminst enkel vanuit die vaststelling.</w:t>
      </w:r>
    </w:p>
    <w:p w:rsidR="00BC75DC" w:rsidRPr="00E31275" w:rsidRDefault="00BC75DC" w:rsidP="00BC75DC">
      <w:pPr>
        <w:pStyle w:val="Kop3"/>
      </w:pPr>
      <w:bookmarkStart w:id="129" w:name="_Toc313041748"/>
      <w:bookmarkStart w:id="130" w:name="_Toc313463214"/>
      <w:bookmarkStart w:id="131" w:name="_Toc317685357"/>
      <w:bookmarkStart w:id="132" w:name="_Toc314345401"/>
      <w:bookmarkStart w:id="133" w:name="_Toc346894737"/>
      <w:bookmarkStart w:id="134" w:name="_Toc347235098"/>
      <w:bookmarkStart w:id="135" w:name="_Toc452209373"/>
      <w:r w:rsidRPr="00E31275">
        <w:t>Verwachtingen</w:t>
      </w:r>
      <w:bookmarkEnd w:id="129"/>
      <w:bookmarkEnd w:id="130"/>
      <w:bookmarkEnd w:id="131"/>
      <w:bookmarkEnd w:id="132"/>
      <w:bookmarkEnd w:id="133"/>
      <w:bookmarkEnd w:id="134"/>
      <w:bookmarkEnd w:id="135"/>
    </w:p>
    <w:p w:rsidR="00BC75DC" w:rsidRDefault="00BC75DC" w:rsidP="00BC75DC">
      <w:pPr>
        <w:rPr>
          <w:rFonts w:cs="Tahoma"/>
          <w:szCs w:val="22"/>
        </w:rPr>
      </w:pPr>
      <w:r w:rsidRPr="00E31275">
        <w:rPr>
          <w:szCs w:val="22"/>
        </w:rPr>
        <w:t>Verwacht van cursisten dat ze individueel vorderingen maken en dat op verschillende vlakken. Afhankelijk van de beginsituatie verwacht je dus andere zaken. Een cursist die in het begin erg stil is en later meer inbrengt in de groep, krijgt een schouderklopje. Een cursist die in het begin erg impulsief is en later meer nadenkt voor hij iets inbrengt ook.</w:t>
      </w:r>
      <w:r w:rsidRPr="00E31275">
        <w:rPr>
          <w:rFonts w:cs="Tahoma"/>
          <w:szCs w:val="22"/>
        </w:rPr>
        <w:t xml:space="preserve"> Laat deze cursisten samenwerken. </w:t>
      </w:r>
    </w:p>
    <w:p w:rsidR="00BC75DC" w:rsidRDefault="00BC75DC" w:rsidP="00BC75DC">
      <w:pPr>
        <w:rPr>
          <w:rFonts w:cs="Tahoma"/>
          <w:szCs w:val="22"/>
        </w:rPr>
      </w:pPr>
    </w:p>
    <w:p w:rsidR="00BC75DC" w:rsidRPr="00081002" w:rsidRDefault="00BC75DC" w:rsidP="00BC75DC">
      <w:r w:rsidRPr="00E31275">
        <w:rPr>
          <w:rFonts w:cs="Arial"/>
          <w:szCs w:val="22"/>
        </w:rPr>
        <w:t>Klassikaal werken sluit differentiatie niet uit.</w:t>
      </w:r>
      <w:r w:rsidRPr="00E31275">
        <w:rPr>
          <w:rFonts w:cs="Tahoma"/>
          <w:szCs w:val="22"/>
        </w:rPr>
        <w:t xml:space="preserve"> Benadruk in </w:t>
      </w:r>
      <w:r w:rsidRPr="00E31275">
        <w:rPr>
          <w:rFonts w:cs="Tahoma"/>
          <w:b/>
          <w:szCs w:val="22"/>
        </w:rPr>
        <w:t>competentiegericht</w:t>
      </w:r>
      <w:r w:rsidRPr="00E31275">
        <w:rPr>
          <w:rFonts w:cs="Tahoma"/>
          <w:szCs w:val="22"/>
        </w:rPr>
        <w:t xml:space="preserve"> leren de stappen die cursisten zetten. Voor sommige cursisten zijn dat kleine stappen, voor anderen zijn dat grote stappen. Bevestig elke cursist in de dingen die hij verwezenlijkt. Sta met de cursisten stil bij hoe het komt dat ze die stappen zetten. Ze hebben de taak goed voorbereid, de opdracht goed gelezen, tijd genomen om na te denken over de oplossing, hulp gevraagd wanneer ze vast zaten, … Stimuleer cursisten hun leren in eigen handen te nemen door ze te bevestigen in de stappen die ze daartoe zetten.</w:t>
      </w:r>
      <w:r w:rsidRPr="00081002">
        <w:t xml:space="preserve"> </w:t>
      </w:r>
    </w:p>
    <w:p w:rsidR="00BC75DC" w:rsidRPr="00DB624C" w:rsidRDefault="00BC75DC" w:rsidP="00BC75DC">
      <w:pPr>
        <w:rPr>
          <w:szCs w:val="22"/>
        </w:rPr>
      </w:pPr>
    </w:p>
    <w:p w:rsidR="00BC75DC" w:rsidRPr="00E31275" w:rsidRDefault="00BC75DC" w:rsidP="00BC75DC">
      <w:pPr>
        <w:rPr>
          <w:rFonts w:cs="Tahoma"/>
          <w:szCs w:val="22"/>
        </w:rPr>
      </w:pPr>
      <w:r w:rsidRPr="00E31275">
        <w:rPr>
          <w:szCs w:val="22"/>
        </w:rPr>
        <w:t xml:space="preserve">Ook cursisten hebben verschillende verwachtingen. </w:t>
      </w:r>
      <w:r w:rsidRPr="00E31275">
        <w:rPr>
          <w:rFonts w:cs="Tahoma"/>
          <w:szCs w:val="22"/>
        </w:rPr>
        <w:t xml:space="preserve">Het kan voorkomen dat de interesses van de cursisten in de groep nogal uit elkaar liggen. Hieraan kan je tegemoet komen door de groep eens in te delen per interessegebied en hen een andere opdracht te geven. Als het bijvoorbeeld gaat over vrije tijd werkt de ene groep rond sport en de andere rond </w:t>
      </w:r>
      <w:r>
        <w:rPr>
          <w:rFonts w:cs="Tahoma"/>
          <w:szCs w:val="22"/>
        </w:rPr>
        <w:t>een museumbezoek</w:t>
      </w:r>
      <w:r w:rsidRPr="00E31275">
        <w:rPr>
          <w:rFonts w:cs="Tahoma"/>
          <w:szCs w:val="22"/>
        </w:rPr>
        <w:t>. Je kan dit concreet doen door in hoeken te werken, zonder dat er doorgeschoven wordt.</w:t>
      </w:r>
    </w:p>
    <w:p w:rsidR="00BC75DC" w:rsidRPr="00E31275" w:rsidRDefault="00BC75DC" w:rsidP="00BC75DC">
      <w:pPr>
        <w:pStyle w:val="Kop3"/>
      </w:pPr>
      <w:bookmarkStart w:id="136" w:name="_Toc313041749"/>
      <w:bookmarkStart w:id="137" w:name="_Toc313463215"/>
      <w:bookmarkStart w:id="138" w:name="_Toc317685358"/>
      <w:bookmarkStart w:id="139" w:name="_Toc314345402"/>
      <w:bookmarkStart w:id="140" w:name="_Toc346894738"/>
      <w:bookmarkStart w:id="141" w:name="_Toc347235099"/>
      <w:bookmarkStart w:id="142" w:name="_Toc452209374"/>
      <w:bookmarkStart w:id="143" w:name="_Toc307392916"/>
      <w:bookmarkStart w:id="144" w:name="_Toc310365054"/>
      <w:bookmarkStart w:id="145" w:name="_Toc310445864"/>
      <w:bookmarkStart w:id="146" w:name="_Toc312355542"/>
      <w:bookmarkStart w:id="147" w:name="_Toc312837221"/>
      <w:r w:rsidRPr="00E31275">
        <w:t>Opdrachten</w:t>
      </w:r>
      <w:bookmarkEnd w:id="136"/>
      <w:bookmarkEnd w:id="137"/>
      <w:bookmarkEnd w:id="138"/>
      <w:bookmarkEnd w:id="139"/>
      <w:bookmarkEnd w:id="140"/>
      <w:bookmarkEnd w:id="141"/>
      <w:bookmarkEnd w:id="142"/>
    </w:p>
    <w:p w:rsidR="00BC75DC" w:rsidRDefault="00BC75DC" w:rsidP="00BC75DC">
      <w:pPr>
        <w:rPr>
          <w:rFonts w:cs="Tahoma"/>
          <w:szCs w:val="22"/>
        </w:rPr>
      </w:pPr>
      <w:r w:rsidRPr="00E31275">
        <w:rPr>
          <w:rFonts w:cs="Arial"/>
          <w:szCs w:val="22"/>
        </w:rPr>
        <w:t xml:space="preserve">In opdrachten en taken kan je op verschillende manieren differentiëren, bijvoorbeeld in de </w:t>
      </w:r>
      <w:r w:rsidRPr="00E31275">
        <w:rPr>
          <w:rFonts w:cs="Arial"/>
          <w:b/>
          <w:szCs w:val="22"/>
        </w:rPr>
        <w:t>taak</w:t>
      </w:r>
      <w:r w:rsidRPr="00E31275">
        <w:rPr>
          <w:rFonts w:cs="Arial"/>
          <w:szCs w:val="22"/>
        </w:rPr>
        <w:t xml:space="preserve"> zelf.</w:t>
      </w:r>
      <w:r w:rsidRPr="00E31275">
        <w:rPr>
          <w:rFonts w:cs="Tahoma"/>
          <w:szCs w:val="22"/>
        </w:rPr>
        <w:t xml:space="preserve"> </w:t>
      </w:r>
      <w:r>
        <w:rPr>
          <w:rFonts w:cs="Tahoma"/>
          <w:szCs w:val="22"/>
        </w:rPr>
        <w:t>Een rollenspel kan je v</w:t>
      </w:r>
      <w:r w:rsidRPr="00E31275">
        <w:rPr>
          <w:rFonts w:cs="Tahoma"/>
          <w:szCs w:val="22"/>
        </w:rPr>
        <w:t>oor</w:t>
      </w:r>
      <w:r>
        <w:rPr>
          <w:rFonts w:cs="Tahoma"/>
          <w:szCs w:val="22"/>
        </w:rPr>
        <w:t>doen</w:t>
      </w:r>
      <w:r w:rsidRPr="00E31275">
        <w:rPr>
          <w:rFonts w:cs="Tahoma"/>
          <w:szCs w:val="22"/>
        </w:rPr>
        <w:t xml:space="preserve"> met enkele </w:t>
      </w:r>
      <w:r w:rsidRPr="00954069">
        <w:rPr>
          <w:rFonts w:cs="Tahoma"/>
          <w:szCs w:val="22"/>
        </w:rPr>
        <w:t xml:space="preserve">sterkere cursisten. Wanneer de cursisten daarna per twee aan de slag gaan, neemt de sterkere cursist de moeilijkste rol op. </w:t>
      </w:r>
      <w:r w:rsidRPr="00954069">
        <w:rPr>
          <w:rFonts w:cs="Arial"/>
          <w:szCs w:val="22"/>
        </w:rPr>
        <w:t xml:space="preserve">De opdracht kan je voor verschillende cursisten ook meer of minder </w:t>
      </w:r>
      <w:r w:rsidRPr="00954069">
        <w:rPr>
          <w:rFonts w:cs="Arial"/>
          <w:b/>
          <w:szCs w:val="22"/>
        </w:rPr>
        <w:t>voorstructureren</w:t>
      </w:r>
      <w:r w:rsidRPr="00954069">
        <w:rPr>
          <w:rFonts w:cs="Arial"/>
          <w:szCs w:val="22"/>
        </w:rPr>
        <w:t>.</w:t>
      </w:r>
      <w:r w:rsidRPr="00954069">
        <w:rPr>
          <w:rFonts w:cs="Tahoma"/>
          <w:szCs w:val="22"/>
        </w:rPr>
        <w:t xml:space="preserve"> Bij informatie zoeken over vrije tijd kan je ervoor zorgen dat de taak op zich moeilijker of gemakkelijker</w:t>
      </w:r>
      <w:r w:rsidRPr="00A72200">
        <w:rPr>
          <w:rFonts w:cs="Tahoma"/>
          <w:szCs w:val="22"/>
        </w:rPr>
        <w:t xml:space="preserve"> is door als lesgever meer of minder voor te structureren. Je kan in een tekst de zinnen nummeren of woorden aanduiden. Als je cursisten indeelt in groepjes geef je het groepje sterkere cursisten bijvoorbeeld meer </w:t>
      </w:r>
      <w:r w:rsidRPr="00A72200">
        <w:rPr>
          <w:rFonts w:cs="Tahoma"/>
          <w:szCs w:val="22"/>
        </w:rPr>
        <w:lastRenderedPageBreak/>
        <w:t xml:space="preserve">keuzemogelijkheden of zijn de mogelijkheden minder overzichtelijk geordend. De stap naar de oplossing is groter voor de sterkere groep. </w:t>
      </w:r>
    </w:p>
    <w:p w:rsidR="00BC75DC" w:rsidRDefault="00BC75DC" w:rsidP="00BC75DC">
      <w:pPr>
        <w:rPr>
          <w:rFonts w:cs="Tahoma"/>
          <w:szCs w:val="22"/>
        </w:rPr>
      </w:pPr>
    </w:p>
    <w:p w:rsidR="00BC75DC" w:rsidRDefault="00BC75DC" w:rsidP="00BC75DC">
      <w:pPr>
        <w:rPr>
          <w:rFonts w:cs="Tahoma"/>
          <w:szCs w:val="22"/>
        </w:rPr>
      </w:pPr>
      <w:r w:rsidRPr="00A72200">
        <w:rPr>
          <w:rFonts w:cs="Tahoma"/>
          <w:szCs w:val="22"/>
        </w:rPr>
        <w:t>Of c</w:t>
      </w:r>
      <w:r w:rsidRPr="00A72200">
        <w:rPr>
          <w:rFonts w:cs="Arial"/>
          <w:szCs w:val="22"/>
        </w:rPr>
        <w:t xml:space="preserve">ursisten kunnen dezelfde opdracht krijgen met </w:t>
      </w:r>
      <w:r w:rsidRPr="00A72200">
        <w:rPr>
          <w:rFonts w:cs="Arial"/>
          <w:b/>
          <w:szCs w:val="22"/>
        </w:rPr>
        <w:t>verschillende informatiebronnen</w:t>
      </w:r>
      <w:r w:rsidRPr="00A72200">
        <w:rPr>
          <w:rFonts w:cs="Arial"/>
          <w:szCs w:val="22"/>
        </w:rPr>
        <w:t xml:space="preserve">. Bij </w:t>
      </w:r>
      <w:r w:rsidRPr="00954069">
        <w:rPr>
          <w:rFonts w:cs="Arial"/>
          <w:szCs w:val="22"/>
        </w:rPr>
        <w:t>een opdracht kan de aangereikte informatie een verschillende moeilijkheidsgraad hebben: een eenvoudige of complexe bustabel, een overzichtelijke of een minder overzichtelijke wegbeschrijving, een korte of een lange leestekst, een brief met of zonder pictogrammen, een folder met meer of minder foto’s, een afbeelding bij een luisterfragment, de opgave die wordt voorgelezen, ... De vraag en het invulformulier bij de opdracht blijven dezelfde. Maar in dezelfde redenering</w:t>
      </w:r>
      <w:r w:rsidRPr="00A72200">
        <w:rPr>
          <w:rFonts w:cs="Arial"/>
          <w:szCs w:val="22"/>
        </w:rPr>
        <w:t xml:space="preserve"> kan je de </w:t>
      </w:r>
      <w:r w:rsidRPr="00A72200">
        <w:rPr>
          <w:rFonts w:cs="Arial"/>
          <w:b/>
          <w:szCs w:val="22"/>
        </w:rPr>
        <w:t xml:space="preserve">antwoordvorm </w:t>
      </w:r>
      <w:r w:rsidRPr="00A72200">
        <w:rPr>
          <w:rFonts w:cs="Arial"/>
          <w:szCs w:val="22"/>
        </w:rPr>
        <w:t>aanpassen.</w:t>
      </w:r>
      <w:r w:rsidRPr="00A72200">
        <w:rPr>
          <w:rFonts w:cs="Tahoma"/>
          <w:szCs w:val="22"/>
        </w:rPr>
        <w:t xml:space="preserve"> Cursisten die bezig zijn met plannen moeten een </w:t>
      </w:r>
      <w:r w:rsidRPr="00954069">
        <w:rPr>
          <w:rFonts w:cs="Tahoma"/>
          <w:szCs w:val="22"/>
        </w:rPr>
        <w:t>meer of minder complexe agenda invullen, of helemaal geen. De ene cursist kan beter schriftelijk antwoorden, de andere legt het gemakkelijker uit. Hoe beter je je cursisten kent, hoe gemakkelijker het gaat om te differentiëren. Wanneer je klassikaal vragen stelt over een tekst, hoef je je vragen</w:t>
      </w:r>
      <w:r w:rsidRPr="00A72200">
        <w:rPr>
          <w:rFonts w:cs="Tahoma"/>
          <w:szCs w:val="22"/>
        </w:rPr>
        <w:t xml:space="preserve"> niet altijd aan de hele groep te stellen. Je kan een vraag aan één cursist stellen en dus ook aanpassen aan zijn niveau.</w:t>
      </w:r>
    </w:p>
    <w:p w:rsidR="00BC75DC" w:rsidRDefault="00BC75DC" w:rsidP="00BC75DC">
      <w:pPr>
        <w:rPr>
          <w:rFonts w:cs="Tahoma"/>
          <w:szCs w:val="22"/>
        </w:rPr>
      </w:pPr>
    </w:p>
    <w:p w:rsidR="00BC75DC" w:rsidRPr="000D6C5A" w:rsidRDefault="00BC75DC" w:rsidP="00BC75DC">
      <w:pPr>
        <w:rPr>
          <w:szCs w:val="22"/>
        </w:rPr>
      </w:pPr>
      <w:r w:rsidRPr="000D6C5A">
        <w:rPr>
          <w:szCs w:val="22"/>
        </w:rPr>
        <w:t xml:space="preserve">Bij </w:t>
      </w:r>
      <w:r>
        <w:rPr>
          <w:szCs w:val="22"/>
        </w:rPr>
        <w:t>een project m</w:t>
      </w:r>
      <w:r w:rsidRPr="000D6C5A">
        <w:rPr>
          <w:szCs w:val="22"/>
        </w:rPr>
        <w:t>oeten heel wat taken verricht worden en omdat de taken niet allemaal even moeilijk zijn, gebeurt de differentiatie automatisch. Sommige cursisten zijn blij eens iets zelfstandig te kunnen proberen, anderen doen liever dingen samen. Zorg voor evenwicht.</w:t>
      </w:r>
    </w:p>
    <w:p w:rsidR="00BC75DC" w:rsidRPr="00A72200" w:rsidRDefault="00BC75DC" w:rsidP="00BC75DC">
      <w:pPr>
        <w:pStyle w:val="Kop3"/>
      </w:pPr>
      <w:bookmarkStart w:id="148" w:name="_Toc313041750"/>
      <w:bookmarkStart w:id="149" w:name="_Toc313463216"/>
      <w:bookmarkStart w:id="150" w:name="_Toc317685359"/>
      <w:bookmarkStart w:id="151" w:name="_Toc314345403"/>
      <w:bookmarkStart w:id="152" w:name="_Toc346894739"/>
      <w:bookmarkStart w:id="153" w:name="_Toc347235100"/>
      <w:bookmarkStart w:id="154" w:name="_Toc452209375"/>
      <w:r w:rsidRPr="00A72200">
        <w:t>Ondersteuning</w:t>
      </w:r>
      <w:bookmarkEnd w:id="148"/>
      <w:bookmarkEnd w:id="149"/>
      <w:bookmarkEnd w:id="150"/>
      <w:bookmarkEnd w:id="151"/>
      <w:bookmarkEnd w:id="152"/>
      <w:bookmarkEnd w:id="153"/>
      <w:bookmarkEnd w:id="154"/>
    </w:p>
    <w:p w:rsidR="00BC75DC" w:rsidRPr="00954069" w:rsidRDefault="00BC75DC" w:rsidP="00BC75DC">
      <w:pPr>
        <w:rPr>
          <w:szCs w:val="22"/>
        </w:rPr>
      </w:pPr>
      <w:r w:rsidRPr="00F9105F">
        <w:rPr>
          <w:rFonts w:cs="Arial"/>
          <w:szCs w:val="22"/>
        </w:rPr>
        <w:t xml:space="preserve">Er zijn verschillende manieren om te ondersteunen. Het principe dat voorop staat is </w:t>
      </w:r>
      <w:r w:rsidRPr="00F9105F">
        <w:rPr>
          <w:rFonts w:cs="Arial"/>
          <w:b/>
          <w:szCs w:val="22"/>
        </w:rPr>
        <w:t>afnemende sturing</w:t>
      </w:r>
      <w:r w:rsidRPr="00F9105F">
        <w:rPr>
          <w:rFonts w:cs="Arial"/>
          <w:szCs w:val="22"/>
        </w:rPr>
        <w:t>.</w:t>
      </w:r>
      <w:r w:rsidRPr="00F9105F">
        <w:rPr>
          <w:szCs w:val="22"/>
        </w:rPr>
        <w:t xml:space="preserve"> In een beginfase en bij een lager niveau stuurt de lesgever sterk en demonstreert hij. In een volgende stap spreekt de lesgever de cursisten aan om zelf actief aan de slag te gaan, onder begeleiding van de lesgever of van een medecursist. In een laatste fase treedt de lesgever op als coach. Hij neemt wat meer afstand en stimuleert de cursist zelf dingen te proberen. Waar nodig kan de lesgever bijsturen.</w:t>
      </w:r>
      <w:r w:rsidRPr="00F9105F">
        <w:rPr>
          <w:rFonts w:cs="Arial"/>
          <w:szCs w:val="22"/>
        </w:rPr>
        <w:t xml:space="preserve"> Cursisten strategieën aanreiken om steeds meer zelfstandig te functioneren: </w:t>
      </w:r>
      <w:r>
        <w:rPr>
          <w:rFonts w:cs="Arial"/>
          <w:szCs w:val="22"/>
        </w:rPr>
        <w:t xml:space="preserve">ook </w:t>
      </w:r>
      <w:r w:rsidRPr="00F9105F">
        <w:rPr>
          <w:rFonts w:cs="Arial"/>
          <w:szCs w:val="22"/>
        </w:rPr>
        <w:t xml:space="preserve">dat is competentiegericht leren. </w:t>
      </w:r>
      <w:r w:rsidRPr="00F9105F">
        <w:rPr>
          <w:szCs w:val="22"/>
        </w:rPr>
        <w:t xml:space="preserve">Cursisten die </w:t>
      </w:r>
      <w:r w:rsidRPr="00954069">
        <w:rPr>
          <w:szCs w:val="22"/>
        </w:rPr>
        <w:t>niet veel begeleiding meer nodig hebben, kunnen gestimuleerd worden om het zonder hulp te klaren. De ideale lesgever maakt zichzelf overbodig ;-).</w:t>
      </w:r>
    </w:p>
    <w:p w:rsidR="00BC75DC" w:rsidRPr="00DB624C" w:rsidRDefault="00BC75DC" w:rsidP="00BC75DC">
      <w:pPr>
        <w:rPr>
          <w:rFonts w:cs="Arial"/>
          <w:szCs w:val="22"/>
        </w:rPr>
      </w:pPr>
    </w:p>
    <w:p w:rsidR="00BC75DC" w:rsidRPr="00F9105F" w:rsidRDefault="00BC75DC" w:rsidP="00BC75DC">
      <w:pPr>
        <w:rPr>
          <w:rFonts w:cs="Tahoma"/>
          <w:szCs w:val="22"/>
        </w:rPr>
      </w:pPr>
      <w:r w:rsidRPr="00F9105F">
        <w:rPr>
          <w:rFonts w:cs="Tahoma"/>
          <w:szCs w:val="22"/>
        </w:rPr>
        <w:t xml:space="preserve">De klassieke manier is </w:t>
      </w:r>
      <w:r w:rsidRPr="00F9105F">
        <w:rPr>
          <w:rFonts w:cs="Tahoma"/>
          <w:b/>
          <w:szCs w:val="22"/>
        </w:rPr>
        <w:t>vragen stellen</w:t>
      </w:r>
      <w:r w:rsidRPr="00F9105F">
        <w:rPr>
          <w:rFonts w:cs="Tahoma"/>
          <w:szCs w:val="22"/>
        </w:rPr>
        <w:t xml:space="preserve"> om het denkproces van cursisten aan te zwengelen. Soms blokkeren cursisten op een taak. Ze weten niet hoe ze er moeten aan beginnen. Door goede vragen te </w:t>
      </w:r>
      <w:r w:rsidRPr="00954069">
        <w:rPr>
          <w:rFonts w:cs="Tahoma"/>
          <w:szCs w:val="22"/>
        </w:rPr>
        <w:t xml:space="preserve">stellen geraakt de cursist er wel uit. Het gaat bijvoorbeeld over de vraag welk speelgoed het beste is voor welk kind. Je kan de cursisten eerst vragen hoe oud de kinderen zijn, of het actieve kinderen zijn, of het jongens of meisjes zijn, of ze dit of dat speelgoed al hebben, … Op een gelijkaardige manier kan je met cursisten ook </w:t>
      </w:r>
      <w:r w:rsidRPr="00954069">
        <w:rPr>
          <w:rFonts w:cs="Tahoma"/>
          <w:b/>
          <w:szCs w:val="22"/>
        </w:rPr>
        <w:t>tussenstappen inbouwen</w:t>
      </w:r>
      <w:r w:rsidRPr="00954069">
        <w:rPr>
          <w:rFonts w:cs="Tahoma"/>
          <w:szCs w:val="22"/>
        </w:rPr>
        <w:t>. Zo moeten ze in een brief eerst de belangrijke</w:t>
      </w:r>
      <w:r w:rsidRPr="00F9105F">
        <w:rPr>
          <w:rFonts w:cs="Tahoma"/>
          <w:szCs w:val="22"/>
        </w:rPr>
        <w:t xml:space="preserve"> woorden omcirkelen.</w:t>
      </w:r>
      <w:bookmarkEnd w:id="143"/>
      <w:bookmarkEnd w:id="144"/>
      <w:bookmarkEnd w:id="145"/>
      <w:bookmarkEnd w:id="146"/>
      <w:bookmarkEnd w:id="147"/>
      <w:r w:rsidRPr="00081002">
        <w:t xml:space="preserve"> </w:t>
      </w:r>
      <w:r w:rsidRPr="00F9105F">
        <w:rPr>
          <w:rFonts w:cs="Tahoma"/>
          <w:szCs w:val="22"/>
        </w:rPr>
        <w:t xml:space="preserve">Op een gelijkaardige manier zorg je ervoor dat cursisten meer of minder </w:t>
      </w:r>
      <w:r w:rsidRPr="00F9105F">
        <w:rPr>
          <w:rFonts w:cs="Tahoma"/>
          <w:b/>
          <w:szCs w:val="22"/>
        </w:rPr>
        <w:t>voorbeelden</w:t>
      </w:r>
      <w:r w:rsidRPr="00F9105F">
        <w:rPr>
          <w:rFonts w:cs="Tahoma"/>
          <w:szCs w:val="22"/>
        </w:rPr>
        <w:t xml:space="preserve"> krijgen voor ze aan de taak zelf beginnen. Bij het voorbereiden van</w:t>
      </w:r>
      <w:r>
        <w:rPr>
          <w:rFonts w:cs="Tahoma"/>
          <w:szCs w:val="22"/>
        </w:rPr>
        <w:t xml:space="preserve"> een bezoek van een expert aan de groep</w:t>
      </w:r>
      <w:r w:rsidRPr="00081002">
        <w:t xml:space="preserve"> </w:t>
      </w:r>
      <w:r w:rsidRPr="00F9105F">
        <w:rPr>
          <w:rFonts w:cs="Tahoma"/>
          <w:szCs w:val="22"/>
        </w:rPr>
        <w:t>zijn er cursisten die spontaan heel wat vragen hebben. Anderen hebben er geen idee van wat ze kunnen vragen. In een klasgesprek kan je eerst enkele cursisten aan het woord laten die gemakkelijk voorbeelden verzinnen. Op die manier hebben de andere cursisten meer voorbeelden gekregen, weten ze beter wat verwacht wordt en hebben ze inspiratie opgedaan. Moedig op het einde van een brainstorm creatieve cursisten aan nog iets nieuws te bedenken.</w:t>
      </w:r>
    </w:p>
    <w:p w:rsidR="00BC75DC" w:rsidRPr="00F163FA" w:rsidRDefault="00BC75DC" w:rsidP="00BC75DC"/>
    <w:p w:rsidR="00BC75DC" w:rsidRPr="00B93D9B" w:rsidRDefault="00BC75DC" w:rsidP="00BC75DC">
      <w:pPr>
        <w:autoSpaceDE w:val="0"/>
        <w:rPr>
          <w:rFonts w:eastAsia="Helvetica"/>
          <w:szCs w:val="22"/>
        </w:rPr>
      </w:pPr>
      <w:r w:rsidRPr="00B93D9B">
        <w:rPr>
          <w:rFonts w:cs="Tahoma"/>
          <w:szCs w:val="22"/>
        </w:rPr>
        <w:t xml:space="preserve">Cursisten kunnen ook </w:t>
      </w:r>
      <w:r w:rsidRPr="00B93D9B">
        <w:rPr>
          <w:rFonts w:cs="Tahoma"/>
          <w:b/>
          <w:szCs w:val="22"/>
        </w:rPr>
        <w:t>elkaar ondersteunen</w:t>
      </w:r>
      <w:r w:rsidRPr="00B93D9B">
        <w:rPr>
          <w:rFonts w:cs="Tahoma"/>
          <w:szCs w:val="22"/>
        </w:rPr>
        <w:t>: laat cursisten leren van elkaar</w:t>
      </w:r>
      <w:r>
        <w:rPr>
          <w:rFonts w:cs="Tahoma"/>
          <w:szCs w:val="22"/>
        </w:rPr>
        <w:t>,</w:t>
      </w:r>
      <w:r w:rsidRPr="00B93D9B">
        <w:rPr>
          <w:rFonts w:cs="Tahoma"/>
          <w:szCs w:val="22"/>
        </w:rPr>
        <w:t xml:space="preserve"> want d</w:t>
      </w:r>
      <w:r>
        <w:rPr>
          <w:rFonts w:eastAsia="Helvetica"/>
          <w:szCs w:val="22"/>
        </w:rPr>
        <w:t>a</w:t>
      </w:r>
      <w:r w:rsidRPr="00B93D9B">
        <w:rPr>
          <w:rFonts w:eastAsia="Helvetica"/>
          <w:szCs w:val="22"/>
        </w:rPr>
        <w:t xml:space="preserve">t levert veel voordelen op. Cursisten die een probleem ondervinden bij leerstof profiteren van een uitleg 'in hun woorden' </w:t>
      </w:r>
      <w:r>
        <w:rPr>
          <w:rFonts w:eastAsia="Helvetica"/>
          <w:szCs w:val="22"/>
        </w:rPr>
        <w:t>door</w:t>
      </w:r>
      <w:r w:rsidRPr="00B93D9B">
        <w:rPr>
          <w:rFonts w:eastAsia="Helvetica"/>
          <w:szCs w:val="22"/>
        </w:rPr>
        <w:t xml:space="preserve"> een medecursist.</w:t>
      </w:r>
      <w:r w:rsidRPr="00B93D9B">
        <w:rPr>
          <w:rFonts w:cs="Tahoma"/>
          <w:szCs w:val="22"/>
        </w:rPr>
        <w:t xml:space="preserve"> Als lesgever heb jij eigenlijk teveel voorkennis. </w:t>
      </w:r>
      <w:r w:rsidRPr="00B93D9B">
        <w:rPr>
          <w:rFonts w:eastAsia="Helvetica"/>
          <w:szCs w:val="22"/>
        </w:rPr>
        <w:t xml:space="preserve">Cursisten leren ook door iets aan anderen uit te leggen. Wie iets kan uitleggen, begrijpt het nog beter. </w:t>
      </w:r>
      <w:r w:rsidRPr="00B93D9B">
        <w:rPr>
          <w:rFonts w:cs="Tahoma"/>
          <w:szCs w:val="22"/>
        </w:rPr>
        <w:t>Hou het samenwerken wel in de gaten. Het is niet de bedoeling dat de ene cursist gewoon alles voorzegt en oplost.</w:t>
      </w:r>
      <w:r w:rsidRPr="00B93D9B">
        <w:rPr>
          <w:rFonts w:eastAsia="Helvetica"/>
          <w:szCs w:val="22"/>
        </w:rPr>
        <w:t xml:space="preserve"> Veel cursisten zijn immers erg resultaatgericht. Als begeleider investeer je beter in procesgericht leren. Alle cursisten moeten</w:t>
      </w:r>
      <w:r w:rsidRPr="00B93D9B">
        <w:rPr>
          <w:rFonts w:cs="Tahoma"/>
          <w:szCs w:val="22"/>
        </w:rPr>
        <w:t xml:space="preserve"> hun inbreng kunnen doen.</w:t>
      </w:r>
      <w:r w:rsidRPr="00B93D9B">
        <w:rPr>
          <w:rFonts w:eastAsia="Helvetica"/>
          <w:szCs w:val="22"/>
        </w:rPr>
        <w:t xml:space="preserve"> Laat cursisten ook in een onderwijsleergesprek </w:t>
      </w:r>
      <w:r>
        <w:rPr>
          <w:rFonts w:eastAsia="Helvetica"/>
          <w:szCs w:val="22"/>
        </w:rPr>
        <w:t>e</w:t>
      </w:r>
      <w:r w:rsidRPr="00B93D9B">
        <w:rPr>
          <w:rFonts w:eastAsia="Helvetica"/>
          <w:szCs w:val="22"/>
        </w:rPr>
        <w:t xml:space="preserve">lkaars vragen beantwoorden en speel vragen die ze aan jou stellen door aan de groep. </w:t>
      </w:r>
    </w:p>
    <w:p w:rsidR="00BC75DC" w:rsidRPr="00B72DA7" w:rsidRDefault="00BC75DC" w:rsidP="003327C9">
      <w:pPr>
        <w:pStyle w:val="Kop2"/>
      </w:pPr>
      <w:bookmarkStart w:id="155" w:name="_Toc313041752"/>
      <w:bookmarkStart w:id="156" w:name="_Toc313463218"/>
      <w:bookmarkStart w:id="157" w:name="_Toc317685361"/>
      <w:bookmarkStart w:id="158" w:name="_Toc346894740"/>
      <w:bookmarkStart w:id="159" w:name="_Toc347235101"/>
      <w:bookmarkStart w:id="160" w:name="_Toc452209376"/>
      <w:r w:rsidRPr="00B72DA7">
        <w:lastRenderedPageBreak/>
        <w:t>Sleuteldoelen</w:t>
      </w:r>
      <w:bookmarkEnd w:id="155"/>
      <w:bookmarkEnd w:id="156"/>
      <w:bookmarkEnd w:id="157"/>
      <w:bookmarkEnd w:id="158"/>
      <w:bookmarkEnd w:id="159"/>
      <w:bookmarkEnd w:id="160"/>
    </w:p>
    <w:p w:rsidR="00BC75DC" w:rsidRDefault="00BC75DC" w:rsidP="00BC75DC">
      <w:pPr>
        <w:rPr>
          <w:rFonts w:eastAsia="Calibri" w:cs="Arial"/>
          <w:szCs w:val="22"/>
          <w:lang w:val="nl-BE" w:eastAsia="nl-BE"/>
        </w:rPr>
      </w:pPr>
      <w:r w:rsidRPr="00E72C14">
        <w:rPr>
          <w:rFonts w:eastAsia="Calibri" w:cs="Arial"/>
          <w:szCs w:val="22"/>
          <w:lang w:val="nl-BE" w:eastAsia="nl-BE"/>
        </w:rPr>
        <w:t xml:space="preserve">Sleuteldoelen </w:t>
      </w:r>
      <w:r w:rsidRPr="00E72C14">
        <w:rPr>
          <w:rFonts w:eastAsia="Calibri" w:cs="Arial"/>
          <w:szCs w:val="22"/>
          <w:lang w:eastAsia="nl-BE"/>
        </w:rPr>
        <w:t xml:space="preserve">zijn bouwstenen voor het leren en voor het leven. </w:t>
      </w:r>
      <w:r w:rsidRPr="00E72C14">
        <w:rPr>
          <w:rFonts w:eastAsia="Calibri" w:cs="Arial"/>
          <w:szCs w:val="22"/>
          <w:lang w:val="nl-BE" w:eastAsia="nl-BE"/>
        </w:rPr>
        <w:t>Aan deze doelen kan je een leven lang werken, maar ze zijn ook levensbelangrijk om je mannetje te staan in de maatschappij. Dez</w:t>
      </w:r>
      <w:r w:rsidRPr="00E72C14">
        <w:rPr>
          <w:rFonts w:eastAsia="Calibri" w:cs="Arial"/>
          <w:szCs w:val="22"/>
          <w:lang w:eastAsia="nl-BE"/>
        </w:rPr>
        <w:t xml:space="preserve">e doelen zijn transfereerbaar en in veel situaties en contexten toepasbaar. Ze zijn multifunctioneel omdat je er verschillende objectieven mee kan bereiken en diverse problemen mee kan aanpakken. </w:t>
      </w:r>
      <w:r w:rsidRPr="00E72C14">
        <w:rPr>
          <w:rFonts w:eastAsia="Calibri" w:cs="Arial"/>
          <w:szCs w:val="22"/>
          <w:lang w:val="nl-BE" w:eastAsia="nl-BE"/>
        </w:rPr>
        <w:t>De sleuteldoelen zijn na te streven.</w:t>
      </w:r>
    </w:p>
    <w:p w:rsidR="00BC75DC" w:rsidRDefault="00BC75DC" w:rsidP="00BC75DC">
      <w:pPr>
        <w:rPr>
          <w:rFonts w:eastAsia="Calibri" w:cs="Arial"/>
          <w:szCs w:val="22"/>
          <w:lang w:val="nl-BE" w:eastAsia="nl-BE"/>
        </w:rPr>
      </w:pPr>
    </w:p>
    <w:p w:rsidR="00BC75DC" w:rsidRDefault="00BC75DC" w:rsidP="00BC75DC">
      <w:pPr>
        <w:rPr>
          <w:rFonts w:eastAsia="Calibri" w:cs="Arial"/>
          <w:szCs w:val="22"/>
          <w:lang w:val="nl-BE" w:eastAsia="nl-BE"/>
        </w:rPr>
      </w:pPr>
      <w:r>
        <w:rPr>
          <w:rFonts w:eastAsia="Calibri" w:cs="Arial"/>
          <w:szCs w:val="22"/>
          <w:lang w:val="nl-BE" w:eastAsia="nl-BE"/>
        </w:rPr>
        <w:t xml:space="preserve">MO is het leergebied bij uitstek om aan sleuteldoelen te werken. </w:t>
      </w:r>
    </w:p>
    <w:p w:rsidR="00BC75DC" w:rsidRDefault="00BC75DC" w:rsidP="00BC75DC">
      <w:pPr>
        <w:rPr>
          <w:rFonts w:eastAsia="Calibri" w:cs="Arial"/>
          <w:szCs w:val="22"/>
          <w:lang w:val="nl-BE" w:eastAsia="nl-BE"/>
        </w:rPr>
      </w:pPr>
    </w:p>
    <w:p w:rsidR="00BC75DC" w:rsidRPr="00E72C14" w:rsidRDefault="00BC75DC" w:rsidP="00BC75DC">
      <w:pPr>
        <w:rPr>
          <w:rFonts w:eastAsia="Calibri" w:cs="Arial"/>
          <w:szCs w:val="22"/>
          <w:lang w:eastAsia="nl-BE"/>
        </w:rPr>
      </w:pPr>
      <w:r w:rsidRPr="00E72C14">
        <w:rPr>
          <w:rFonts w:eastAsia="Calibri" w:cs="Arial"/>
          <w:szCs w:val="22"/>
          <w:lang w:eastAsia="nl-BE"/>
        </w:rPr>
        <w:t xml:space="preserve">Aandacht hebben voor sleuteldoelen betekent een </w:t>
      </w:r>
      <w:r w:rsidRPr="00E72C14">
        <w:rPr>
          <w:rFonts w:eastAsia="Calibri" w:cs="Arial"/>
          <w:b/>
          <w:szCs w:val="22"/>
          <w:lang w:eastAsia="nl-BE"/>
        </w:rPr>
        <w:t>verbreding van de opleiding</w:t>
      </w:r>
      <w:r w:rsidRPr="00E72C14">
        <w:rPr>
          <w:rFonts w:eastAsia="Calibri" w:cs="Arial"/>
          <w:szCs w:val="22"/>
          <w:lang w:eastAsia="nl-BE"/>
        </w:rPr>
        <w:t>. Hieraan w</w:t>
      </w:r>
      <w:r w:rsidRPr="00E72C14">
        <w:rPr>
          <w:rFonts w:eastAsia="Calibri" w:cs="Arial"/>
          <w:szCs w:val="22"/>
          <w:lang w:val="nl-BE" w:eastAsia="nl-BE"/>
        </w:rPr>
        <w:t>erken vraagt dan ook een andere aanpak dan het werken aan de andere leerplandoelen. Deze doelen zijn immers nog algemener geformuleerd: o</w:t>
      </w:r>
      <w:r w:rsidRPr="00E72C14">
        <w:rPr>
          <w:rFonts w:eastAsia="Calibri" w:cs="Arial"/>
          <w:szCs w:val="22"/>
          <w:lang w:eastAsia="nl-BE"/>
        </w:rPr>
        <w:t xml:space="preserve">m eraan te werken moet je ze op ten minste twee manieren </w:t>
      </w:r>
      <w:r w:rsidRPr="00E72C14">
        <w:rPr>
          <w:rFonts w:eastAsia="Calibri" w:cs="Arial"/>
          <w:bCs/>
          <w:szCs w:val="22"/>
          <w:lang w:eastAsia="nl-BE"/>
        </w:rPr>
        <w:t>concretiseren</w:t>
      </w:r>
      <w:r w:rsidRPr="00E72C14">
        <w:rPr>
          <w:rFonts w:eastAsia="Calibri" w:cs="Arial"/>
          <w:szCs w:val="22"/>
          <w:lang w:eastAsia="nl-BE"/>
        </w:rPr>
        <w:t xml:space="preserve">. Ten eerste door de sleuteldoelen te verbinden aan concrete leeractiviteiten en leerplandoelen. Beperk je daarbij zeker niet tot één leeractiviteit. Het is pas door de </w:t>
      </w:r>
      <w:r w:rsidRPr="00E72C14">
        <w:rPr>
          <w:rFonts w:eastAsia="Calibri" w:cs="Arial"/>
          <w:bCs/>
          <w:szCs w:val="22"/>
          <w:lang w:eastAsia="nl-BE"/>
        </w:rPr>
        <w:t>koppeling</w:t>
      </w:r>
      <w:r w:rsidRPr="00E72C14">
        <w:rPr>
          <w:rFonts w:eastAsia="Calibri" w:cs="Arial"/>
          <w:szCs w:val="22"/>
          <w:lang w:eastAsia="nl-BE"/>
        </w:rPr>
        <w:t xml:space="preserve"> met verschillende leeractiviteiten te maken dat je aan de sleuteldoelen in hun volheid werkt. Het zijn net de sleuteldoelen die de stap van de vertrouwde klassituatie naar de buitenwereld gemakkelijker moeten maken. Daarnaast hangt de manier waarop je aan sleuteldoelen werkt af van de concrete </w:t>
      </w:r>
      <w:r w:rsidRPr="00E72C14">
        <w:rPr>
          <w:rFonts w:eastAsia="Calibri" w:cs="Arial"/>
          <w:bCs/>
          <w:szCs w:val="22"/>
          <w:lang w:eastAsia="nl-BE"/>
        </w:rPr>
        <w:t>cursisten</w:t>
      </w:r>
      <w:r w:rsidRPr="00E72C14">
        <w:rPr>
          <w:rFonts w:eastAsia="Calibri" w:cs="Arial"/>
          <w:szCs w:val="22"/>
          <w:lang w:eastAsia="nl-BE"/>
        </w:rPr>
        <w:t xml:space="preserve"> met wie je werkt. Het komt erop aan te beslissen hoe je dit aanpakt, want je kan altijd verder werken aan deze doelen. Liefst werk je hierover met de collega’s op centrumniveau een visie uit. Veel hangt ook af van het gegeven of de cursisten één of meer modules volgen. Het spreekt voor zich dat wanneer cursisten een langer leertraject doorlopen, het pas echt mogelijk wordt sleuteldoelen uit te diepen en te verbreden.</w:t>
      </w:r>
    </w:p>
    <w:p w:rsidR="00BC75DC" w:rsidRPr="00E72C14" w:rsidRDefault="00BC75DC" w:rsidP="00BC75DC">
      <w:pPr>
        <w:rPr>
          <w:rFonts w:eastAsia="Calibri" w:cs="Arial"/>
          <w:szCs w:val="22"/>
          <w:lang w:eastAsia="nl-BE"/>
        </w:rPr>
      </w:pPr>
    </w:p>
    <w:p w:rsidR="00BC75DC" w:rsidRDefault="00BC75DC" w:rsidP="00BC75DC">
      <w:pPr>
        <w:rPr>
          <w:rFonts w:eastAsia="Calibri" w:cs="Arial"/>
          <w:szCs w:val="22"/>
          <w:lang w:eastAsia="nl-BE"/>
        </w:rPr>
      </w:pPr>
      <w:r w:rsidRPr="00E72C14">
        <w:rPr>
          <w:rFonts w:eastAsia="Calibri" w:cs="Arial"/>
          <w:szCs w:val="22"/>
          <w:lang w:eastAsia="nl-BE"/>
        </w:rPr>
        <w:t xml:space="preserve">Werken aan sleuteldoelen vraagt van de lesgever basiseducatie een </w:t>
      </w:r>
      <w:r w:rsidRPr="00E72C14">
        <w:rPr>
          <w:rFonts w:eastAsia="Calibri" w:cs="Arial"/>
          <w:bCs/>
          <w:szCs w:val="22"/>
          <w:lang w:eastAsia="nl-BE"/>
        </w:rPr>
        <w:t>doordachte</w:t>
      </w:r>
      <w:r w:rsidRPr="00E72C14">
        <w:rPr>
          <w:rFonts w:eastAsia="Calibri" w:cs="Arial"/>
          <w:szCs w:val="22"/>
          <w:lang w:eastAsia="nl-BE"/>
        </w:rPr>
        <w:t xml:space="preserve"> didactische aanpak. De sleuteldoelen moeten immers als een </w:t>
      </w:r>
      <w:r w:rsidRPr="00E72C14">
        <w:rPr>
          <w:rFonts w:eastAsia="Calibri" w:cs="Arial"/>
          <w:b/>
          <w:szCs w:val="22"/>
          <w:lang w:eastAsia="nl-BE"/>
        </w:rPr>
        <w:t>rode draad</w:t>
      </w:r>
      <w:r w:rsidRPr="00E72C14">
        <w:rPr>
          <w:rFonts w:eastAsia="Calibri" w:cs="Arial"/>
          <w:szCs w:val="22"/>
          <w:lang w:eastAsia="nl-BE"/>
        </w:rPr>
        <w:t xml:space="preserve"> doorheen het aanbod lopen. Eerst en vooral kan je deze competenties in je houding als lesgever voorleven. Door zelf een open en constructieve houding aan te nemen, zijn cursisten geneigd dit over te nemen. Een ander voorbeeld is respect: je krijgt respect door respect te tonen. Hoewel sleuteldoelen steeds impliciet aanwezig zijn en cursisten op zich daaruit al veel oppikken is het nodig om ook </w:t>
      </w:r>
      <w:r w:rsidRPr="00E72C14">
        <w:rPr>
          <w:rFonts w:eastAsia="Calibri" w:cs="Arial"/>
          <w:bCs/>
          <w:szCs w:val="22"/>
          <w:lang w:eastAsia="nl-BE"/>
        </w:rPr>
        <w:t>expliciet</w:t>
      </w:r>
      <w:r w:rsidRPr="00E72C14">
        <w:rPr>
          <w:rFonts w:eastAsia="Calibri" w:cs="Arial"/>
          <w:szCs w:val="22"/>
          <w:lang w:eastAsia="nl-BE"/>
        </w:rPr>
        <w:t xml:space="preserve"> aandacht te hebben voor deze competenties. Dit betekent niet meteen extra leeractiviteiten plannen, maar wel de sleuteldoelen die zich aandienen op dat moment bespelen en ondersteunen bij cursisten.</w:t>
      </w:r>
    </w:p>
    <w:p w:rsidR="00BC75DC" w:rsidRDefault="00BC75DC" w:rsidP="00BC75DC">
      <w:pPr>
        <w:rPr>
          <w:rFonts w:eastAsia="Calibri" w:cs="Arial"/>
          <w:szCs w:val="22"/>
          <w:lang w:eastAsia="nl-BE"/>
        </w:rPr>
      </w:pPr>
    </w:p>
    <w:p w:rsidR="00BC75DC" w:rsidRDefault="00BC75DC" w:rsidP="00BC75DC">
      <w:pPr>
        <w:rPr>
          <w:rFonts w:eastAsia="Calibri" w:cs="Arial"/>
          <w:szCs w:val="22"/>
          <w:lang w:eastAsia="nl-BE"/>
        </w:rPr>
      </w:pPr>
      <w:r>
        <w:rPr>
          <w:rFonts w:eastAsia="Calibri" w:cs="Arial"/>
          <w:szCs w:val="22"/>
          <w:lang w:eastAsia="nl-BE"/>
        </w:rPr>
        <w:t xml:space="preserve">De sleuteldoelen bieden tevens handvatten aan om geletterdheidsondersteuning vorm te geven. </w:t>
      </w:r>
      <w:r w:rsidRPr="00A90886">
        <w:rPr>
          <w:szCs w:val="22"/>
          <w:lang w:val="nl-BE" w:eastAsia="en-US"/>
        </w:rPr>
        <w:t>Aandacht voor ICT en numerieke vaardigheden brengen we in dit aanbod binnen via de sleuteldoelen</w:t>
      </w:r>
      <w:r w:rsidRPr="00A90886">
        <w:rPr>
          <w:szCs w:val="22"/>
          <w:vertAlign w:val="superscript"/>
          <w:lang w:val="nl-BE" w:eastAsia="en-US"/>
        </w:rPr>
        <w:footnoteReference w:id="19"/>
      </w:r>
      <w:r w:rsidRPr="00A90886">
        <w:rPr>
          <w:szCs w:val="22"/>
          <w:lang w:val="nl-BE" w:eastAsia="en-US"/>
        </w:rPr>
        <w:t xml:space="preserve"> mediawijsheid (09) en numeriek vermogen (10). De component taal is niet expliciet</w:t>
      </w:r>
      <w:r>
        <w:rPr>
          <w:szCs w:val="22"/>
          <w:lang w:val="nl-BE" w:eastAsia="en-US"/>
        </w:rPr>
        <w:t xml:space="preserve"> aanwezig in de huidige set sleuteldoelen. Maar bij de voorbeelden van leeractiviteiten</w:t>
      </w:r>
      <w:r>
        <w:rPr>
          <w:rStyle w:val="Voetnootmarkering"/>
          <w:szCs w:val="22"/>
          <w:lang w:val="nl-BE" w:eastAsia="en-US"/>
        </w:rPr>
        <w:footnoteReference w:id="20"/>
      </w:r>
      <w:r>
        <w:rPr>
          <w:szCs w:val="22"/>
          <w:lang w:val="nl-BE" w:eastAsia="en-US"/>
        </w:rPr>
        <w:t xml:space="preserve"> zijn verschillende tips erop gericht om taalondersteunend</w:t>
      </w:r>
      <w:r>
        <w:rPr>
          <w:rStyle w:val="Voetnootmarkering"/>
          <w:szCs w:val="22"/>
          <w:lang w:val="nl-BE" w:eastAsia="en-US"/>
        </w:rPr>
        <w:footnoteReference w:id="21"/>
      </w:r>
      <w:r>
        <w:rPr>
          <w:szCs w:val="22"/>
          <w:lang w:val="nl-BE" w:eastAsia="en-US"/>
        </w:rPr>
        <w:t xml:space="preserve"> te werken.</w:t>
      </w:r>
    </w:p>
    <w:p w:rsidR="00BC75DC" w:rsidRPr="009D045B" w:rsidRDefault="00BC75DC" w:rsidP="003327C9">
      <w:pPr>
        <w:pStyle w:val="Kop2"/>
      </w:pPr>
      <w:bookmarkStart w:id="161" w:name="_Toc307392926"/>
      <w:bookmarkStart w:id="162" w:name="_Toc312837226"/>
      <w:bookmarkStart w:id="163" w:name="_Toc313041754"/>
      <w:bookmarkStart w:id="164" w:name="_Toc313463220"/>
      <w:bookmarkStart w:id="165" w:name="_Toc317685364"/>
      <w:bookmarkStart w:id="166" w:name="_Toc314345408"/>
      <w:bookmarkStart w:id="167" w:name="_Toc346894741"/>
      <w:bookmarkStart w:id="168" w:name="_Toc347235102"/>
      <w:bookmarkStart w:id="169" w:name="_Toc452209377"/>
      <w:bookmarkEnd w:id="125"/>
      <w:r w:rsidRPr="009D045B">
        <w:t>Evalueren</w:t>
      </w:r>
      <w:bookmarkEnd w:id="161"/>
      <w:bookmarkEnd w:id="162"/>
      <w:bookmarkEnd w:id="163"/>
      <w:bookmarkEnd w:id="164"/>
      <w:bookmarkEnd w:id="165"/>
      <w:bookmarkEnd w:id="166"/>
      <w:bookmarkEnd w:id="167"/>
      <w:bookmarkEnd w:id="168"/>
      <w:bookmarkEnd w:id="169"/>
    </w:p>
    <w:p w:rsidR="00BC75DC" w:rsidRDefault="00BC75DC" w:rsidP="00BC75DC">
      <w:pPr>
        <w:rPr>
          <w:szCs w:val="22"/>
        </w:rPr>
      </w:pPr>
      <w:r w:rsidRPr="005E2738">
        <w:rPr>
          <w:szCs w:val="22"/>
        </w:rPr>
        <w:t xml:space="preserve">Evalueren is een wezenlijk onderdeel van de onderwijspraktijk en geen eenvoudige aangelegenheid. </w:t>
      </w:r>
    </w:p>
    <w:p w:rsidR="00BC75DC" w:rsidRPr="00062C21" w:rsidRDefault="00BC75DC" w:rsidP="00563603">
      <w:pPr>
        <w:numPr>
          <w:ilvl w:val="0"/>
          <w:numId w:val="7"/>
        </w:numPr>
        <w:tabs>
          <w:tab w:val="num" w:pos="720"/>
        </w:tabs>
        <w:rPr>
          <w:szCs w:val="22"/>
          <w:lang w:val="nl-BE" w:eastAsia="en-US"/>
        </w:rPr>
      </w:pPr>
      <w:r w:rsidRPr="00062C21">
        <w:rPr>
          <w:szCs w:val="22"/>
          <w:lang w:val="nl-BE" w:eastAsia="en-US"/>
        </w:rPr>
        <w:t xml:space="preserve">Eerst en vooral heeft evalueren meerdere functies: nagaan of de cursist de beoogde competenties bereikt, maar evengoed betreft het feedback geven op het onderwijsleerproces. </w:t>
      </w:r>
    </w:p>
    <w:p w:rsidR="00BC75DC" w:rsidRPr="00062C21" w:rsidRDefault="00BC75DC" w:rsidP="00563603">
      <w:pPr>
        <w:numPr>
          <w:ilvl w:val="0"/>
          <w:numId w:val="7"/>
        </w:numPr>
        <w:tabs>
          <w:tab w:val="num" w:pos="720"/>
        </w:tabs>
        <w:rPr>
          <w:szCs w:val="22"/>
          <w:lang w:val="nl-BE" w:eastAsia="en-US"/>
        </w:rPr>
      </w:pPr>
      <w:r w:rsidRPr="00062C21">
        <w:rPr>
          <w:szCs w:val="22"/>
          <w:lang w:val="nl-BE" w:eastAsia="en-US"/>
        </w:rPr>
        <w:t xml:space="preserve">Evalueren kan op elk moment van het leren zinvol zijn: bij de start, onderweg en op het einde. </w:t>
      </w:r>
    </w:p>
    <w:p w:rsidR="00BC75DC" w:rsidRPr="00062C21" w:rsidRDefault="00BC75DC" w:rsidP="00563603">
      <w:pPr>
        <w:numPr>
          <w:ilvl w:val="0"/>
          <w:numId w:val="7"/>
        </w:numPr>
        <w:tabs>
          <w:tab w:val="num" w:pos="720"/>
        </w:tabs>
        <w:rPr>
          <w:szCs w:val="22"/>
          <w:lang w:val="nl-BE" w:eastAsia="en-US"/>
        </w:rPr>
      </w:pPr>
      <w:r w:rsidRPr="00062C21">
        <w:rPr>
          <w:szCs w:val="22"/>
          <w:lang w:val="nl-BE" w:eastAsia="en-US"/>
        </w:rPr>
        <w:t xml:space="preserve">Wat geëvalueerd wordt, kan vervolgens uit meerdere dimensies bestaan: evalueren in de breedte en in de diepte. </w:t>
      </w:r>
    </w:p>
    <w:p w:rsidR="00BC75DC" w:rsidRPr="00062C21" w:rsidRDefault="00BC75DC" w:rsidP="00563603">
      <w:pPr>
        <w:numPr>
          <w:ilvl w:val="0"/>
          <w:numId w:val="7"/>
        </w:numPr>
        <w:tabs>
          <w:tab w:val="num" w:pos="720"/>
        </w:tabs>
        <w:rPr>
          <w:szCs w:val="22"/>
          <w:lang w:val="nl-BE" w:eastAsia="en-US"/>
        </w:rPr>
      </w:pPr>
      <w:r w:rsidRPr="00062C21">
        <w:rPr>
          <w:szCs w:val="22"/>
          <w:lang w:val="nl-BE" w:eastAsia="en-US"/>
        </w:rPr>
        <w:t xml:space="preserve">Je kan ook variëren in wie evalueert: zelfevaluatie, peerevaluatie, evaluatie door de lesgever, evaluatie door een externe expert of een combinatie van het voorgaande. </w:t>
      </w:r>
    </w:p>
    <w:p w:rsidR="00BC75DC" w:rsidRPr="00062C21" w:rsidRDefault="00BC75DC" w:rsidP="00563603">
      <w:pPr>
        <w:numPr>
          <w:ilvl w:val="0"/>
          <w:numId w:val="7"/>
        </w:numPr>
        <w:tabs>
          <w:tab w:val="num" w:pos="720"/>
        </w:tabs>
        <w:rPr>
          <w:szCs w:val="22"/>
          <w:lang w:val="nl-BE" w:eastAsia="en-US"/>
        </w:rPr>
      </w:pPr>
      <w:r w:rsidRPr="00062C21">
        <w:rPr>
          <w:szCs w:val="22"/>
          <w:lang w:val="nl-BE" w:eastAsia="en-US"/>
        </w:rPr>
        <w:lastRenderedPageBreak/>
        <w:t>Tenslotte zijn er verschillende methodes  en vormen om te evalueren: een schriftelijke toets met open of gesloten vragen, een rollenspel, een interview, een praktijkopdracht, een verslag, een werkstuk, observaties, demonstraties, portfolio, een oefening, een evaluatiespel of -quiz, …</w:t>
      </w:r>
    </w:p>
    <w:p w:rsidR="00BC75DC" w:rsidRDefault="00BC75DC" w:rsidP="00BC75DC">
      <w:pPr>
        <w:rPr>
          <w:rFonts w:cs="Arial"/>
          <w:szCs w:val="22"/>
          <w:lang w:val="nl-BE"/>
        </w:rPr>
      </w:pPr>
    </w:p>
    <w:p w:rsidR="00BC75DC" w:rsidRDefault="00BC75DC" w:rsidP="00BC75DC">
      <w:pPr>
        <w:rPr>
          <w:rFonts w:cs="Arial"/>
          <w:szCs w:val="22"/>
          <w:lang w:val="nl-BE"/>
        </w:rPr>
      </w:pPr>
      <w:r w:rsidRPr="005E2738">
        <w:rPr>
          <w:rFonts w:cs="Arial"/>
          <w:szCs w:val="22"/>
          <w:lang w:val="nl-BE"/>
        </w:rPr>
        <w:t xml:space="preserve">Meet wat je wil </w:t>
      </w:r>
      <w:r w:rsidRPr="005E2738">
        <w:rPr>
          <w:rFonts w:cs="Arial"/>
          <w:b/>
          <w:szCs w:val="22"/>
          <w:lang w:val="nl-BE"/>
        </w:rPr>
        <w:t>weten</w:t>
      </w:r>
      <w:r w:rsidRPr="005E2738">
        <w:rPr>
          <w:rFonts w:cs="Arial"/>
          <w:szCs w:val="22"/>
          <w:lang w:val="nl-BE"/>
        </w:rPr>
        <w:t xml:space="preserve">. </w:t>
      </w:r>
      <w:r w:rsidRPr="0059009B">
        <w:rPr>
          <w:rFonts w:cs="Arial"/>
          <w:szCs w:val="22"/>
          <w:lang w:val="nl-BE"/>
        </w:rPr>
        <w:t>De evaluatie toont in de eerste plaats aan in hoever de cur</w:t>
      </w:r>
      <w:r w:rsidR="00A94D31">
        <w:rPr>
          <w:rFonts w:cs="Arial"/>
          <w:szCs w:val="22"/>
          <w:lang w:val="nl-BE"/>
        </w:rPr>
        <w:t>s</w:t>
      </w:r>
      <w:r w:rsidRPr="0059009B">
        <w:rPr>
          <w:rFonts w:cs="Arial"/>
          <w:szCs w:val="22"/>
          <w:lang w:val="nl-BE"/>
        </w:rPr>
        <w:t xml:space="preserve">ist de MO-leerplandoelen heeft gerealiseerd. Indien je bijvoorbeeld wiskundedoelen als ‘ondersteunende kennis’ aanbrengt om MO-doelen </w:t>
      </w:r>
      <w:r>
        <w:rPr>
          <w:rFonts w:cs="Arial"/>
          <w:szCs w:val="22"/>
          <w:lang w:val="nl-BE"/>
        </w:rPr>
        <w:t>t</w:t>
      </w:r>
      <w:r w:rsidRPr="0059009B">
        <w:rPr>
          <w:rFonts w:cs="Arial"/>
          <w:szCs w:val="22"/>
          <w:lang w:val="nl-BE"/>
        </w:rPr>
        <w:t>e realiseren, is het niet de bedoeling die wiskundedoelen op zich te evalueren.</w:t>
      </w:r>
      <w:r>
        <w:rPr>
          <w:rFonts w:cs="Arial"/>
          <w:szCs w:val="22"/>
          <w:lang w:val="nl-BE"/>
        </w:rPr>
        <w:t xml:space="preserve">  </w:t>
      </w:r>
    </w:p>
    <w:p w:rsidR="00BC75DC" w:rsidRDefault="00BC75DC" w:rsidP="00BC75DC">
      <w:pPr>
        <w:rPr>
          <w:rFonts w:cs="Arial"/>
          <w:szCs w:val="22"/>
          <w:lang w:val="nl-BE"/>
        </w:rPr>
      </w:pPr>
    </w:p>
    <w:p w:rsidR="00BC75DC" w:rsidRPr="005E2738" w:rsidRDefault="00BC75DC" w:rsidP="00BC75DC">
      <w:pPr>
        <w:rPr>
          <w:rFonts w:cs="Tahoma"/>
          <w:szCs w:val="22"/>
        </w:rPr>
      </w:pPr>
      <w:r w:rsidRPr="005E2738">
        <w:rPr>
          <w:rFonts w:cs="Arial"/>
          <w:szCs w:val="22"/>
          <w:lang w:val="nl-BE"/>
        </w:rPr>
        <w:t xml:space="preserve">Gebruik </w:t>
      </w:r>
      <w:r w:rsidRPr="0059009B">
        <w:rPr>
          <w:rFonts w:cs="Arial"/>
          <w:b/>
          <w:szCs w:val="22"/>
          <w:lang w:val="nl-BE"/>
        </w:rPr>
        <w:t xml:space="preserve">vertrouwde werkvormen </w:t>
      </w:r>
      <w:r w:rsidRPr="008B4AB9">
        <w:rPr>
          <w:rFonts w:cs="Arial"/>
          <w:szCs w:val="22"/>
          <w:lang w:val="nl-BE"/>
        </w:rPr>
        <w:t>bi</w:t>
      </w:r>
      <w:r w:rsidRPr="005E2738">
        <w:rPr>
          <w:rFonts w:cs="Arial"/>
          <w:szCs w:val="22"/>
          <w:lang w:val="nl-BE"/>
        </w:rPr>
        <w:t>j de evaluatie: steek hier een opbouw in. De instructie mag geen struikelblok vormen om een taak goed af te werken. Zorg voor heldere instructies, een duidelijke structuur en eventueel voor een voorbeeldvraag die je samen maakt.</w:t>
      </w:r>
    </w:p>
    <w:p w:rsidR="00BC75DC" w:rsidRPr="005E2738" w:rsidRDefault="00BC75DC" w:rsidP="00BC75DC">
      <w:pPr>
        <w:rPr>
          <w:rFonts w:cs="Tahoma"/>
          <w:szCs w:val="22"/>
        </w:rPr>
      </w:pPr>
    </w:p>
    <w:p w:rsidR="00BC75DC" w:rsidRPr="005E2738" w:rsidRDefault="00BC75DC" w:rsidP="00BC75DC">
      <w:pPr>
        <w:rPr>
          <w:rFonts w:cs="Arial"/>
          <w:szCs w:val="22"/>
          <w:lang w:val="nl-BE"/>
        </w:rPr>
      </w:pPr>
      <w:r w:rsidRPr="005E2738">
        <w:rPr>
          <w:rFonts w:cs="Arial"/>
          <w:szCs w:val="22"/>
          <w:lang w:val="nl-BE"/>
        </w:rPr>
        <w:t>Denk economisch over evalueren: werk samen met collega’s. Samen nadenken over de evaluatie en wat je van de cursisten verwacht, verbetert de praktijk. Stap dus af van wegwerptoetsjes: probeer evaluatietaken uit en pas ze aan waar nodig. Hergebruik goed materiaal.</w:t>
      </w:r>
    </w:p>
    <w:p w:rsidR="00BC75DC" w:rsidRPr="005E2738" w:rsidRDefault="00BC75DC" w:rsidP="00BC75DC">
      <w:pPr>
        <w:pStyle w:val="Kop3"/>
      </w:pPr>
      <w:bookmarkStart w:id="170" w:name="_Toc313463221"/>
      <w:bookmarkStart w:id="171" w:name="_Toc317685365"/>
      <w:bookmarkStart w:id="172" w:name="_Toc314345409"/>
      <w:bookmarkStart w:id="173" w:name="_Toc346894742"/>
      <w:bookmarkStart w:id="174" w:name="_Toc347235103"/>
      <w:bookmarkStart w:id="175" w:name="_Toc452209378"/>
      <w:r w:rsidRPr="005E2738">
        <w:t>Cursisten opvolgen</w:t>
      </w:r>
      <w:bookmarkEnd w:id="170"/>
      <w:bookmarkEnd w:id="171"/>
      <w:bookmarkEnd w:id="172"/>
      <w:bookmarkEnd w:id="173"/>
      <w:bookmarkEnd w:id="174"/>
      <w:bookmarkEnd w:id="175"/>
    </w:p>
    <w:p w:rsidR="00BC75DC" w:rsidRPr="005E2738" w:rsidRDefault="00BC75DC" w:rsidP="00BC75DC">
      <w:pPr>
        <w:rPr>
          <w:rFonts w:cs="Tahoma"/>
          <w:szCs w:val="22"/>
        </w:rPr>
      </w:pPr>
      <w:r w:rsidRPr="005E2738">
        <w:rPr>
          <w:rFonts w:cs="Tahoma"/>
          <w:szCs w:val="22"/>
          <w:lang w:val="nl-BE"/>
        </w:rPr>
        <w:t xml:space="preserve">Evalueren maakt deel uit van het leerproces en zorgt ervoor dat je de cursisten bewust en van nabij kan opvolgen. </w:t>
      </w:r>
      <w:r w:rsidRPr="005E2738">
        <w:rPr>
          <w:szCs w:val="22"/>
        </w:rPr>
        <w:t>In dit leerplan gaven we al aan dat een inschatting van de beginsituatie van cursisten belangrijk is.</w:t>
      </w:r>
      <w:r w:rsidRPr="005E2738">
        <w:rPr>
          <w:szCs w:val="22"/>
          <w:vertAlign w:val="superscript"/>
        </w:rPr>
        <w:footnoteReference w:id="22"/>
      </w:r>
      <w:r w:rsidRPr="005E2738">
        <w:rPr>
          <w:szCs w:val="22"/>
        </w:rPr>
        <w:t xml:space="preserve"> Zoals hoger opgesomd bestaat er een heel gamma aan evaluatiemethodes en -instrumenten. We staan hier bij enkele stil:</w:t>
      </w:r>
    </w:p>
    <w:p w:rsidR="00BC75DC" w:rsidRPr="00F163FA" w:rsidRDefault="00BC75DC" w:rsidP="00BC75DC"/>
    <w:p w:rsidR="00BC75DC" w:rsidRPr="005E2738" w:rsidRDefault="00BC75DC" w:rsidP="00BC75DC">
      <w:pPr>
        <w:rPr>
          <w:rFonts w:cs="Arial"/>
          <w:szCs w:val="22"/>
          <w:lang w:val="nl-BE"/>
        </w:rPr>
      </w:pPr>
      <w:r w:rsidRPr="005E2738">
        <w:rPr>
          <w:rFonts w:cs="Arial"/>
          <w:b/>
          <w:i/>
          <w:szCs w:val="22"/>
        </w:rPr>
        <w:t>Feedback</w:t>
      </w:r>
      <w:r w:rsidRPr="005E2738">
        <w:rPr>
          <w:rFonts w:cs="Arial"/>
          <w:b/>
          <w:i/>
          <w:szCs w:val="22"/>
        </w:rPr>
        <w:br/>
      </w:r>
      <w:r w:rsidRPr="005E2738">
        <w:rPr>
          <w:rFonts w:cs="Arial"/>
          <w:szCs w:val="22"/>
        </w:rPr>
        <w:t xml:space="preserve">Door een cursist feedback te geven kan hij leren. Cursisten leren terwijl ze geëvalueerd worden en de lesgever evalueert ook tijdens het leerproces. De feedback die daarbij hoort is een niet te onderschatten element van competentiegericht leren. Cursisten moeten weten wat ze gaan leren en hoe. Bij wat ze al gedaan hebben, moeten ze weten of ze dat goed deden en wat al dan niet nog geoefend moet worden. Bij elke taak, opdracht of oefening hoort feedback. Een oefening zonder feedback was een zinloze oefening, want de cursist weet niet of hij het goed of niet goed deed. </w:t>
      </w:r>
      <w:r w:rsidRPr="005E2738">
        <w:rPr>
          <w:rFonts w:cs="Arial"/>
          <w:szCs w:val="22"/>
          <w:lang w:val="nl-BE"/>
        </w:rPr>
        <w:t xml:space="preserve">Uit je fouten kan je leren: leer cursisten </w:t>
      </w:r>
      <w:r w:rsidRPr="00783B9C">
        <w:rPr>
          <w:rFonts w:cs="Arial"/>
          <w:b/>
          <w:szCs w:val="22"/>
          <w:lang w:val="nl-BE"/>
        </w:rPr>
        <w:t>positief kijken naar evaluatie</w:t>
      </w:r>
      <w:r w:rsidRPr="005E2738">
        <w:rPr>
          <w:rFonts w:cs="Arial"/>
          <w:szCs w:val="22"/>
          <w:lang w:val="nl-BE"/>
        </w:rPr>
        <w:t>.</w:t>
      </w:r>
    </w:p>
    <w:p w:rsidR="00BC75DC" w:rsidRPr="00F163FA" w:rsidRDefault="00BC75DC" w:rsidP="00BC75DC">
      <w:pPr>
        <w:rPr>
          <w:lang w:val="nl-BE"/>
        </w:rPr>
      </w:pPr>
    </w:p>
    <w:p w:rsidR="00BC75DC" w:rsidRPr="008D53E4" w:rsidRDefault="00BC75DC" w:rsidP="00BC75DC">
      <w:pPr>
        <w:rPr>
          <w:rFonts w:cs="Arial"/>
          <w:szCs w:val="22"/>
        </w:rPr>
      </w:pPr>
      <w:r w:rsidRPr="008D53E4">
        <w:rPr>
          <w:szCs w:val="22"/>
          <w:lang w:val="nl-BE"/>
        </w:rPr>
        <w:t>Geef cursisten de mogelijkheid</w:t>
      </w:r>
      <w:r w:rsidRPr="008D53E4">
        <w:rPr>
          <w:lang w:val="nl-BE"/>
        </w:rPr>
        <w:t xml:space="preserve"> </w:t>
      </w:r>
      <w:r w:rsidRPr="008D53E4">
        <w:rPr>
          <w:szCs w:val="22"/>
          <w:lang w:val="nl-BE"/>
        </w:rPr>
        <w:t>op basis van jouw feedback en feedback van medecursisten vorderingen te maken tijdens de module. Als je enkel op het einde van de module evalueert en feedback geeft, kan dit uiteraard niet meer. Ten minste</w:t>
      </w:r>
      <w:r w:rsidRPr="008D53E4">
        <w:rPr>
          <w:rFonts w:cs="Arial"/>
          <w:szCs w:val="22"/>
        </w:rPr>
        <w:t xml:space="preserve"> op het einde van de module is er een </w:t>
      </w:r>
      <w:r w:rsidRPr="008D53E4">
        <w:rPr>
          <w:rFonts w:cs="Arial"/>
          <w:b/>
          <w:szCs w:val="22"/>
        </w:rPr>
        <w:t>individueel voortgangsgesprek</w:t>
      </w:r>
      <w:r w:rsidRPr="008D53E4">
        <w:rPr>
          <w:rFonts w:cs="Arial"/>
          <w:szCs w:val="22"/>
        </w:rPr>
        <w:t xml:space="preserve"> met elke cursist. Bespreek de resultaten van de cursist en wat zijn mogelijkheden zijn na deze cursus.</w:t>
      </w:r>
    </w:p>
    <w:p w:rsidR="00BC75DC" w:rsidRPr="00F163FA" w:rsidRDefault="00BC75DC" w:rsidP="00BC75DC">
      <w:pPr>
        <w:rPr>
          <w:lang w:val="nl-BE"/>
        </w:rPr>
      </w:pPr>
    </w:p>
    <w:p w:rsidR="00BC75DC" w:rsidRPr="008D53E4" w:rsidRDefault="00BC75DC" w:rsidP="00BC75DC">
      <w:pPr>
        <w:autoSpaceDE w:val="0"/>
        <w:rPr>
          <w:rFonts w:eastAsia="Helvetica"/>
          <w:b/>
          <w:i/>
          <w:szCs w:val="22"/>
        </w:rPr>
      </w:pPr>
      <w:r w:rsidRPr="008D53E4">
        <w:rPr>
          <w:rFonts w:eastAsia="Helvetica"/>
          <w:b/>
          <w:i/>
          <w:szCs w:val="22"/>
        </w:rPr>
        <w:t>Evalueren op het einde van de les</w:t>
      </w:r>
    </w:p>
    <w:p w:rsidR="00BC75DC" w:rsidRPr="008D53E4" w:rsidRDefault="00BC75DC" w:rsidP="00BC75DC">
      <w:pPr>
        <w:autoSpaceDE w:val="0"/>
        <w:rPr>
          <w:rFonts w:eastAsia="Helvetica"/>
          <w:szCs w:val="22"/>
        </w:rPr>
      </w:pPr>
      <w:r w:rsidRPr="008D53E4">
        <w:rPr>
          <w:rFonts w:eastAsia="Helvetica"/>
          <w:szCs w:val="22"/>
        </w:rPr>
        <w:t xml:space="preserve">Beëindig de leeractiviteiten tien minuten voor het einde van de </w:t>
      </w:r>
      <w:r w:rsidRPr="008D53E4">
        <w:rPr>
          <w:rFonts w:eastAsia="Helvetica"/>
          <w:b/>
          <w:szCs w:val="22"/>
        </w:rPr>
        <w:t>bijeenkomst</w:t>
      </w:r>
      <w:r w:rsidRPr="008D53E4">
        <w:rPr>
          <w:rFonts w:eastAsia="Helvetica"/>
          <w:szCs w:val="22"/>
        </w:rPr>
        <w:t xml:space="preserve"> en schep kansen om het afronden rustig en goed te doen. Door tijd te maken voor afronding, zal wat geleerd werd beter blijven hangen. Goed afronden betekent steeds de cursisten bevragen over wat ze gedaan en geleerd hebben. Vraag ook of ze dit kunnen gebruiken of toepassen in het dagelijks leven. Wellicht zal je vaststellen dat dit voor cursisten geen eenvoudige taak is: help hen op weg. Herhaal aan welke doelen er is gewerkt, laat hen aan elkaar vertellen of voor zichzelf opschrijven wat ze willen onthouden van de voorbije les, bijvoorbeeld een nieuw woord. Vraag cursisten ook wat ze vonden van de les: goed of minder goed? </w:t>
      </w:r>
      <w:r w:rsidRPr="0059009B">
        <w:rPr>
          <w:rFonts w:eastAsia="Helvetica"/>
          <w:szCs w:val="22"/>
        </w:rPr>
        <w:t>Beantwoorden inhoud en aanpak van de module aan hun verwachtingen? Wat kunnen ze er verder mee doen?</w:t>
      </w:r>
      <w:r>
        <w:rPr>
          <w:rFonts w:eastAsia="Helvetica"/>
          <w:szCs w:val="22"/>
        </w:rPr>
        <w:t xml:space="preserve"> </w:t>
      </w:r>
      <w:r w:rsidRPr="008D53E4">
        <w:rPr>
          <w:rFonts w:eastAsia="Helvetica"/>
          <w:szCs w:val="22"/>
        </w:rPr>
        <w:t>En vooral: waarom?</w:t>
      </w:r>
    </w:p>
    <w:p w:rsidR="00BC75DC" w:rsidRPr="00F163FA" w:rsidRDefault="00BC75DC" w:rsidP="00BC75DC">
      <w:pPr>
        <w:rPr>
          <w:rFonts w:eastAsia="Helvetica"/>
        </w:rPr>
      </w:pPr>
    </w:p>
    <w:p w:rsidR="00BC75DC" w:rsidRPr="008D53E4" w:rsidRDefault="00BC75DC" w:rsidP="00BC75DC">
      <w:pPr>
        <w:autoSpaceDE w:val="0"/>
        <w:rPr>
          <w:rFonts w:eastAsia="Helvetica"/>
          <w:szCs w:val="22"/>
        </w:rPr>
      </w:pPr>
      <w:r w:rsidRPr="00783B9C">
        <w:rPr>
          <w:rFonts w:eastAsia="Helvetica"/>
          <w:b/>
          <w:szCs w:val="22"/>
        </w:rPr>
        <w:t>Reflecteer zelf</w:t>
      </w:r>
      <w:r w:rsidRPr="008D53E4">
        <w:rPr>
          <w:rFonts w:eastAsia="Helvetica"/>
          <w:szCs w:val="22"/>
        </w:rPr>
        <w:t xml:space="preserve"> over de les die je gaf. Wat vond jij ervan? Zaten de werkvormen goed? Moet je enkele dingen bijsturen voor de volgende les? Denk daarbij na over je eigen sterke en minder sterke kanten als lesgever. Ga bewust om met je eigen draagkracht.</w:t>
      </w:r>
    </w:p>
    <w:p w:rsidR="00BC75DC" w:rsidRPr="00F163FA" w:rsidRDefault="00BC75DC" w:rsidP="00BC75DC"/>
    <w:p w:rsidR="00BC75DC" w:rsidRPr="008D53E4" w:rsidRDefault="00BC75DC" w:rsidP="00BC75DC">
      <w:pPr>
        <w:rPr>
          <w:rFonts w:cs="Tahoma"/>
          <w:b/>
          <w:i/>
          <w:szCs w:val="22"/>
          <w:lang w:val="nl-BE"/>
        </w:rPr>
      </w:pPr>
      <w:r w:rsidRPr="008D53E4">
        <w:rPr>
          <w:rFonts w:cs="Tahoma"/>
          <w:b/>
          <w:i/>
          <w:szCs w:val="22"/>
          <w:lang w:val="nl-BE"/>
        </w:rPr>
        <w:t>Geïntegreerde taken</w:t>
      </w:r>
    </w:p>
    <w:p w:rsidR="00BC75DC" w:rsidRPr="008D53E4" w:rsidRDefault="00BC75DC" w:rsidP="00BC75DC">
      <w:pPr>
        <w:rPr>
          <w:rFonts w:cs="Tahoma"/>
          <w:szCs w:val="22"/>
          <w:lang w:val="nl-BE"/>
        </w:rPr>
      </w:pPr>
      <w:r w:rsidRPr="008D53E4">
        <w:rPr>
          <w:rFonts w:cs="Tahoma"/>
          <w:szCs w:val="22"/>
          <w:lang w:val="nl-BE"/>
        </w:rPr>
        <w:t xml:space="preserve">Je hoeft de leerplandoelen niet per se in aparte taken te evalueren. Zoals in leeractiviteiten aan verschillende leerplandoelen gewerkt kan worden, kan je in een geïntegreerde taak verschillende leerplandoelen evalueren. Het is zeker aan te bevelen sleuteldoelen niet apart te evalueren. Tijdens het leerproces heb je immers ook geïntegreerd gewerkt aan deze doelen. Alleszins is het nodig de </w:t>
      </w:r>
      <w:r w:rsidRPr="008D53E4">
        <w:rPr>
          <w:rFonts w:cs="Tahoma"/>
          <w:b/>
          <w:szCs w:val="22"/>
          <w:lang w:val="nl-BE"/>
        </w:rPr>
        <w:t>beoordelingscriteria</w:t>
      </w:r>
      <w:r w:rsidRPr="008D53E4">
        <w:rPr>
          <w:rFonts w:cs="Tahoma"/>
          <w:szCs w:val="22"/>
          <w:lang w:val="nl-BE"/>
        </w:rPr>
        <w:t xml:space="preserve"> </w:t>
      </w:r>
      <w:r w:rsidRPr="00783B9C">
        <w:rPr>
          <w:rFonts w:cs="Tahoma"/>
          <w:b/>
          <w:szCs w:val="22"/>
          <w:lang w:val="nl-BE"/>
        </w:rPr>
        <w:t>vooraf</w:t>
      </w:r>
      <w:r w:rsidRPr="008D53E4">
        <w:rPr>
          <w:rFonts w:cs="Tahoma"/>
          <w:szCs w:val="22"/>
          <w:lang w:val="nl-BE"/>
        </w:rPr>
        <w:t xml:space="preserve"> te bepalen en aan de cursisten duidelijk mee te geven wat je verwacht. </w:t>
      </w:r>
    </w:p>
    <w:p w:rsidR="00BC75DC" w:rsidRDefault="00BC75DC" w:rsidP="00BC75DC">
      <w:pPr>
        <w:rPr>
          <w:rFonts w:cs="Tahoma"/>
          <w:szCs w:val="22"/>
          <w:lang w:val="nl-BE"/>
        </w:rPr>
      </w:pPr>
    </w:p>
    <w:p w:rsidR="00BC75DC" w:rsidRPr="008D53E4" w:rsidRDefault="00BC75DC" w:rsidP="00BC75DC">
      <w:pPr>
        <w:rPr>
          <w:szCs w:val="22"/>
        </w:rPr>
      </w:pPr>
      <w:r w:rsidRPr="008D53E4">
        <w:rPr>
          <w:szCs w:val="22"/>
        </w:rPr>
        <w:t xml:space="preserve">Het </w:t>
      </w:r>
      <w:r w:rsidRPr="00783B9C">
        <w:rPr>
          <w:b/>
          <w:szCs w:val="22"/>
        </w:rPr>
        <w:t>projectwerk</w:t>
      </w:r>
      <w:r w:rsidRPr="008D53E4">
        <w:rPr>
          <w:szCs w:val="22"/>
        </w:rPr>
        <w:t xml:space="preserve"> leent zich ook tot geïntegreerde evaluatietaken. Je kan bovendien de mensen met wie de cursisten in contact komen tijdens het projectwerk betrekken bij de evaluatie. Zij kunnen aangeven of de cursist bijvoorbeeld een boodschap goed kon overbrengen, een afspraak kon maken, … Op die manier kunnen de cursisten hun prestaties toetsen aan de reacties van anderen.</w:t>
      </w:r>
    </w:p>
    <w:p w:rsidR="00BC75DC" w:rsidRPr="00DB624C" w:rsidRDefault="00BC75DC" w:rsidP="00BC75DC">
      <w:pPr>
        <w:rPr>
          <w:szCs w:val="22"/>
        </w:rPr>
      </w:pPr>
    </w:p>
    <w:p w:rsidR="00BC75DC" w:rsidRPr="008D53E4" w:rsidRDefault="00BC75DC" w:rsidP="00BC75DC">
      <w:pPr>
        <w:rPr>
          <w:rFonts w:cs="Tahoma"/>
          <w:b/>
          <w:i/>
          <w:szCs w:val="22"/>
        </w:rPr>
      </w:pPr>
      <w:r w:rsidRPr="008D53E4">
        <w:rPr>
          <w:rFonts w:cs="Tahoma"/>
          <w:b/>
          <w:i/>
          <w:szCs w:val="22"/>
        </w:rPr>
        <w:t>Portfolio</w:t>
      </w:r>
    </w:p>
    <w:p w:rsidR="00BC75DC" w:rsidRPr="008D53E4" w:rsidRDefault="00BC75DC" w:rsidP="00BC75DC">
      <w:pPr>
        <w:rPr>
          <w:rFonts w:cs="Tahoma"/>
          <w:szCs w:val="22"/>
        </w:rPr>
      </w:pPr>
      <w:r w:rsidRPr="008D53E4">
        <w:rPr>
          <w:rFonts w:cs="Tahoma"/>
          <w:szCs w:val="22"/>
        </w:rPr>
        <w:t xml:space="preserve">Het voordeel van een portfolio is dat je cursisten het leren in handen geeft; je zet ze aan tot zelfevaluatie en reflectie. Een portfolio kan uit drie delen bestaan: een biografie, verzamelde informatie over behaalde leerplandoelen en de bewijzen daarvan. De cursisten verhelderen in hun </w:t>
      </w:r>
      <w:r w:rsidRPr="008D53E4">
        <w:rPr>
          <w:rFonts w:cs="Tahoma"/>
          <w:b/>
          <w:szCs w:val="22"/>
        </w:rPr>
        <w:t>biografie</w:t>
      </w:r>
      <w:r w:rsidRPr="008D53E4">
        <w:rPr>
          <w:rFonts w:cs="Tahoma"/>
          <w:szCs w:val="22"/>
        </w:rPr>
        <w:t xml:space="preserve"> waarom ze deze cursus volgen, welke leerders ze zijn en wat ze verder nog willen bereiken. De reflectie op zichzelf gebeurt doorheen de cursus, telkens naar aanleiding van bepaalde lestaken</w:t>
      </w:r>
      <w:r>
        <w:rPr>
          <w:rFonts w:cs="Tahoma"/>
          <w:szCs w:val="22"/>
        </w:rPr>
        <w:t xml:space="preserve">. </w:t>
      </w:r>
      <w:r w:rsidRPr="0059009B">
        <w:rPr>
          <w:rFonts w:cs="Tahoma"/>
          <w:szCs w:val="22"/>
        </w:rPr>
        <w:t>Zoek geschikte werkvormen om cursisten te laten nadenken over hun sterke en zwakke punten.</w:t>
      </w:r>
      <w:r>
        <w:rPr>
          <w:rFonts w:cs="Tahoma"/>
          <w:szCs w:val="22"/>
        </w:rPr>
        <w:t xml:space="preserve"> </w:t>
      </w:r>
      <w:r w:rsidRPr="008D53E4">
        <w:rPr>
          <w:rFonts w:cs="Tahoma"/>
          <w:szCs w:val="22"/>
        </w:rPr>
        <w:t xml:space="preserve">De biografie groeit met de cursist mee doorheen de module(s). Het tweede deel van het portfolio bestaat uit een </w:t>
      </w:r>
      <w:r w:rsidRPr="008D53E4">
        <w:rPr>
          <w:rFonts w:cs="Tahoma"/>
          <w:b/>
          <w:szCs w:val="22"/>
        </w:rPr>
        <w:t>checklist</w:t>
      </w:r>
      <w:r w:rsidRPr="008D53E4">
        <w:rPr>
          <w:rFonts w:cs="Tahoma"/>
          <w:szCs w:val="22"/>
        </w:rPr>
        <w:t xml:space="preserve"> waarop cursisten aanduiden hoe goed ze elk leerplandoel van de betreffende module beheersen (dit kan zowel op een kwalitatieve als op een kwantitatieve schaal). Deze beoordeling is gebaseerd op reële taken die de cursisten uitvoeren en kan gevalideerd worden door de lesgever. In het derde luik verzamelen de cursisten </w:t>
      </w:r>
      <w:r w:rsidRPr="008D53E4">
        <w:rPr>
          <w:rFonts w:cs="Tahoma"/>
          <w:b/>
          <w:szCs w:val="22"/>
        </w:rPr>
        <w:t>bewijsmateriaal</w:t>
      </w:r>
      <w:r w:rsidRPr="008D53E4">
        <w:rPr>
          <w:rFonts w:cs="Tahoma"/>
          <w:szCs w:val="22"/>
        </w:rPr>
        <w:t xml:space="preserve">. Dat kan een werkblad zijn, feedback van iemand, … De bewijzen worden geordend in een overzichtsrooster volgens deelvaardigheid en gedateerd. </w:t>
      </w:r>
    </w:p>
    <w:p w:rsidR="00BC75DC" w:rsidRPr="00DB624C" w:rsidRDefault="00BC75DC" w:rsidP="00BC75DC">
      <w:pPr>
        <w:rPr>
          <w:rFonts w:cs="Tahoma"/>
          <w:szCs w:val="22"/>
        </w:rPr>
      </w:pPr>
    </w:p>
    <w:p w:rsidR="00BC75DC" w:rsidRPr="008D53E4" w:rsidRDefault="00BC75DC" w:rsidP="00BC75DC">
      <w:pPr>
        <w:rPr>
          <w:szCs w:val="22"/>
        </w:rPr>
      </w:pPr>
      <w:r w:rsidRPr="008D53E4">
        <w:rPr>
          <w:rFonts w:cs="Tahoma"/>
          <w:szCs w:val="22"/>
        </w:rPr>
        <w:t xml:space="preserve">Het portfolio geeft zowel cursist als lesgever de mogelijkheid verschillende vormen van evaluatie overzichtelijk bij te houden. </w:t>
      </w:r>
      <w:r w:rsidRPr="008D53E4">
        <w:rPr>
          <w:szCs w:val="22"/>
        </w:rPr>
        <w:t xml:space="preserve">Als je tijdens het leerproces </w:t>
      </w:r>
      <w:r w:rsidRPr="008D53E4">
        <w:rPr>
          <w:b/>
          <w:szCs w:val="22"/>
        </w:rPr>
        <w:t>verschillende vormen</w:t>
      </w:r>
      <w:r w:rsidRPr="008D53E4">
        <w:rPr>
          <w:szCs w:val="22"/>
        </w:rPr>
        <w:t xml:space="preserve"> van evaluatie gebruikt, heb je wellicht meer materiaal om een onderbouwde eindbeoordeling te maken. Elke evaluatievorm heeft voor- en nadelen. Indien je verschillende vormen afwisselt, kan je de nadelen opvangen. Sommige evaluatievormen zijn echter niet vanzelfsprekend. Jezelf evalueren is iets dat je moet leren. Als de cursisten niet vertrouwd zijn met deze methoden, zal de informatie niet </w:t>
      </w:r>
      <w:r w:rsidRPr="00783B9C">
        <w:rPr>
          <w:b/>
          <w:szCs w:val="22"/>
        </w:rPr>
        <w:t>betrouwbaar</w:t>
      </w:r>
      <w:r w:rsidRPr="008D53E4">
        <w:rPr>
          <w:szCs w:val="22"/>
        </w:rPr>
        <w:t xml:space="preserve"> zijn: zorg voor een opbouw.</w:t>
      </w:r>
    </w:p>
    <w:p w:rsidR="00BC75DC" w:rsidRPr="008D53E4" w:rsidRDefault="00BC75DC" w:rsidP="00BC75DC">
      <w:pPr>
        <w:pStyle w:val="Kop3"/>
      </w:pPr>
      <w:bookmarkStart w:id="176" w:name="_Toc313041756"/>
      <w:bookmarkStart w:id="177" w:name="_Toc313463222"/>
      <w:bookmarkStart w:id="178" w:name="_Toc317685366"/>
      <w:bookmarkStart w:id="179" w:name="_Toc314345410"/>
      <w:bookmarkStart w:id="180" w:name="_Toc346894743"/>
      <w:bookmarkStart w:id="181" w:name="_Toc347235104"/>
      <w:bookmarkStart w:id="182" w:name="_Toc452209379"/>
      <w:r w:rsidRPr="008D53E4">
        <w:t>Eindbeoordeling</w:t>
      </w:r>
      <w:bookmarkEnd w:id="176"/>
      <w:bookmarkEnd w:id="177"/>
      <w:bookmarkEnd w:id="178"/>
      <w:bookmarkEnd w:id="179"/>
      <w:bookmarkEnd w:id="180"/>
      <w:bookmarkEnd w:id="181"/>
      <w:bookmarkEnd w:id="182"/>
    </w:p>
    <w:p w:rsidR="00BC75DC" w:rsidRDefault="00BC75DC" w:rsidP="00BC75DC">
      <w:pPr>
        <w:rPr>
          <w:szCs w:val="22"/>
          <w:lang w:val="nl-BE"/>
        </w:rPr>
      </w:pPr>
      <w:r w:rsidRPr="00EA105F">
        <w:rPr>
          <w:szCs w:val="22"/>
          <w:lang w:val="nl-BE"/>
        </w:rPr>
        <w:t xml:space="preserve">Op het einde van elke module moet je beslissen of een cursist </w:t>
      </w:r>
      <w:r w:rsidRPr="00EA105F">
        <w:rPr>
          <w:b/>
          <w:szCs w:val="22"/>
          <w:lang w:val="nl-BE"/>
        </w:rPr>
        <w:t>geslaagd</w:t>
      </w:r>
      <w:r w:rsidRPr="00EA105F">
        <w:rPr>
          <w:szCs w:val="22"/>
          <w:lang w:val="nl-BE"/>
        </w:rPr>
        <w:t xml:space="preserve"> is of niet. </w:t>
      </w:r>
      <w:r>
        <w:rPr>
          <w:szCs w:val="22"/>
          <w:lang w:val="nl-BE"/>
        </w:rPr>
        <w:t>Een cursist die slaagt voor een module ontvangt een deelcertificaat. Een cursist die slaagt voor de opleiding ontvangt het certificaat van die opleiding. J</w:t>
      </w:r>
      <w:r w:rsidRPr="00EA105F">
        <w:rPr>
          <w:szCs w:val="22"/>
          <w:lang w:val="nl-BE"/>
        </w:rPr>
        <w:t xml:space="preserve">e kan </w:t>
      </w:r>
      <w:r>
        <w:rPr>
          <w:szCs w:val="22"/>
          <w:lang w:val="nl-BE"/>
        </w:rPr>
        <w:t xml:space="preserve">de eindbeoordeling best </w:t>
      </w:r>
      <w:r w:rsidRPr="00EA105F">
        <w:rPr>
          <w:szCs w:val="22"/>
          <w:lang w:val="nl-BE"/>
        </w:rPr>
        <w:t xml:space="preserve">baseren op dezelfde soort taken die je gebruikt bij het evalueren van het leerproces. Omdat het </w:t>
      </w:r>
      <w:r w:rsidRPr="00EA105F">
        <w:rPr>
          <w:rFonts w:cs="Arial"/>
          <w:szCs w:val="22"/>
        </w:rPr>
        <w:t xml:space="preserve">onderscheid tussen leer- en evaluatietaken wel eens vaag kan zijn, is het nodig aan cursisten duidelijk te maken </w:t>
      </w:r>
      <w:r w:rsidRPr="00EA105F">
        <w:rPr>
          <w:szCs w:val="22"/>
          <w:lang w:val="nl-BE"/>
        </w:rPr>
        <w:t>wanneer je bepaalde oefeningen me</w:t>
      </w:r>
      <w:r>
        <w:rPr>
          <w:szCs w:val="22"/>
          <w:lang w:val="nl-BE"/>
        </w:rPr>
        <w:t>eneemt voor de eindbeoordeling.</w:t>
      </w:r>
    </w:p>
    <w:p w:rsidR="00BC75DC" w:rsidRPr="00EA105F" w:rsidRDefault="00BC75DC" w:rsidP="00BC75DC">
      <w:pPr>
        <w:rPr>
          <w:szCs w:val="22"/>
          <w:lang w:val="nl-BE"/>
        </w:rPr>
      </w:pPr>
    </w:p>
    <w:p w:rsidR="00BC75DC" w:rsidRPr="00EA105F" w:rsidRDefault="00BC75DC" w:rsidP="00BC75DC">
      <w:pPr>
        <w:rPr>
          <w:rFonts w:cs="Arial"/>
          <w:szCs w:val="22"/>
          <w:lang w:val="nl-BE"/>
        </w:rPr>
      </w:pPr>
      <w:r w:rsidRPr="00EA105F">
        <w:rPr>
          <w:rFonts w:cs="Arial"/>
          <w:szCs w:val="22"/>
          <w:lang w:val="nl-BE"/>
        </w:rPr>
        <w:t>Om te vermijden dat de eindbeoordeling gelinkt is aan toeval kan je op verschillende momenten en op verschillende manieren testen. Betrek ook andere beoordelaars. Vragen bij een tekst die je kan beantwoorden zonder de tekst te lezen zijn geen goede vragen. Beperk je ook niet tot ja/nee –vragen: er is sowieso al 50% kans dat de cursisten het correct hebben.</w:t>
      </w:r>
      <w:r w:rsidRPr="00EA105F">
        <w:rPr>
          <w:rFonts w:cs="Arial"/>
          <w:szCs w:val="22"/>
        </w:rPr>
        <w:t xml:space="preserve"> Vooraf transparante beoordelingscriteria bepalen is noodzakelijk. </w:t>
      </w:r>
      <w:r w:rsidRPr="00EA105F">
        <w:rPr>
          <w:rFonts w:cs="Arial"/>
          <w:szCs w:val="22"/>
          <w:lang w:val="nl-BE"/>
        </w:rPr>
        <w:t xml:space="preserve">Beschrijf ten minste de karakteristieken van het </w:t>
      </w:r>
      <w:r w:rsidRPr="00EA105F">
        <w:rPr>
          <w:rFonts w:cs="Arial"/>
          <w:b/>
          <w:szCs w:val="22"/>
          <w:lang w:val="nl-BE"/>
        </w:rPr>
        <w:t>voldoende</w:t>
      </w:r>
      <w:r w:rsidRPr="00EA105F">
        <w:rPr>
          <w:rFonts w:cs="Arial"/>
          <w:szCs w:val="22"/>
          <w:lang w:val="nl-BE"/>
        </w:rPr>
        <w:t xml:space="preserve"> antwoord; denk daarbij niet alleen aan het product. </w:t>
      </w:r>
      <w:r w:rsidRPr="00EA105F">
        <w:rPr>
          <w:rFonts w:cs="GMFCGN+Arial"/>
          <w:szCs w:val="22"/>
        </w:rPr>
        <w:t>Je kan ook een verschillend gewicht toekennen aan bepaalde leerplandoelen. De doelen die voor jou zwaarder doorwegen, moeten dan zeker bereikt zijn.</w:t>
      </w:r>
      <w:r w:rsidRPr="00EA105F">
        <w:rPr>
          <w:szCs w:val="22"/>
        </w:rPr>
        <w:t xml:space="preserve"> Focus</w:t>
      </w:r>
      <w:r w:rsidRPr="00EA105F">
        <w:rPr>
          <w:rFonts w:cs="Arial"/>
          <w:szCs w:val="22"/>
          <w:lang w:val="nl-BE"/>
        </w:rPr>
        <w:t xml:space="preserve"> bij het bepalen van de criteria voor de eindbeoordeling op wat echt belangrijk is. </w:t>
      </w:r>
    </w:p>
    <w:p w:rsidR="00BC75DC" w:rsidRPr="009D5E38" w:rsidRDefault="00BC75DC" w:rsidP="00BC75DC">
      <w:pPr>
        <w:rPr>
          <w:lang w:val="nl-BE"/>
        </w:rPr>
      </w:pPr>
    </w:p>
    <w:p w:rsidR="00BC75DC" w:rsidRDefault="00BC75DC" w:rsidP="00BC75DC">
      <w:pPr>
        <w:rPr>
          <w:szCs w:val="22"/>
          <w:lang w:val="nl-BE"/>
        </w:rPr>
      </w:pPr>
      <w:r w:rsidRPr="00EA105F">
        <w:rPr>
          <w:szCs w:val="22"/>
          <w:lang w:val="nl-BE"/>
        </w:rPr>
        <w:t xml:space="preserve">Ga na of je eindbeoordeling </w:t>
      </w:r>
      <w:r w:rsidRPr="00783B9C">
        <w:rPr>
          <w:b/>
          <w:szCs w:val="22"/>
          <w:lang w:val="nl-BE"/>
        </w:rPr>
        <w:t>effectief gebaseerd</w:t>
      </w:r>
      <w:r w:rsidRPr="00EA105F">
        <w:rPr>
          <w:szCs w:val="22"/>
          <w:lang w:val="nl-BE"/>
        </w:rPr>
        <w:t xml:space="preserve"> is </w:t>
      </w:r>
      <w:r w:rsidRPr="00783B9C">
        <w:rPr>
          <w:b/>
          <w:szCs w:val="22"/>
          <w:lang w:val="nl-BE"/>
        </w:rPr>
        <w:t>op de evaluatie van de leerplandoelen</w:t>
      </w:r>
      <w:r w:rsidRPr="00EA105F">
        <w:rPr>
          <w:szCs w:val="22"/>
          <w:lang w:val="nl-BE"/>
        </w:rPr>
        <w:t>. Hou daarbij rekening met de afbakening</w:t>
      </w:r>
      <w:r>
        <w:rPr>
          <w:rStyle w:val="Voetnootmarkering"/>
          <w:szCs w:val="22"/>
          <w:lang w:val="nl-BE"/>
        </w:rPr>
        <w:footnoteReference w:id="23"/>
      </w:r>
      <w:r w:rsidRPr="00EA105F">
        <w:rPr>
          <w:szCs w:val="22"/>
          <w:lang w:val="nl-BE"/>
        </w:rPr>
        <w:t xml:space="preserve"> van de leerplandoelen. </w:t>
      </w:r>
    </w:p>
    <w:p w:rsidR="00BC75DC" w:rsidRPr="009D5E38" w:rsidRDefault="00BC75DC" w:rsidP="00BC75DC">
      <w:pPr>
        <w:rPr>
          <w:lang w:val="nl-BE"/>
        </w:rPr>
      </w:pPr>
    </w:p>
    <w:p w:rsidR="00BC75DC" w:rsidRPr="00081002" w:rsidRDefault="00BC75DC" w:rsidP="00BC75DC">
      <w:r w:rsidRPr="00EA105F">
        <w:rPr>
          <w:rFonts w:cs="Tahoma"/>
          <w:szCs w:val="22"/>
          <w:lang w:val="nl-BE"/>
        </w:rPr>
        <w:t>De afbakening geeft een globaal beeld van de mate waarin de cursist de leerplandoelen moet beheersen om te slagen. Globaal wil zeggen dat de afbakening geldt voor het geheel van de MO-doelen. Bij de eindbeo</w:t>
      </w:r>
      <w:r>
        <w:rPr>
          <w:rFonts w:cs="Tahoma"/>
          <w:szCs w:val="22"/>
          <w:lang w:val="nl-BE"/>
        </w:rPr>
        <w:t xml:space="preserve">ordeling </w:t>
      </w:r>
      <w:r w:rsidRPr="00EA105F">
        <w:rPr>
          <w:rFonts w:cs="Tahoma"/>
          <w:szCs w:val="22"/>
          <w:lang w:val="nl-BE"/>
        </w:rPr>
        <w:t xml:space="preserve">hou je dus best deze afbakening in het achterhoofd. Een cursist die je bijvoorbeeld bij verschillende opdrachten hier en daar moest ondersteunen kan perfect slagen voor de module. Bij autonomie wordt niet verwacht dat de cursist alles zelfstandig doet. Rekening houden met de afbakening voor context wil zeggen dat je van cursisten een minimale transfer verwacht. Het gaat hier immers over </w:t>
      </w:r>
      <w:r w:rsidRPr="00EA105F">
        <w:rPr>
          <w:rFonts w:cs="Tahoma"/>
          <w:i/>
          <w:szCs w:val="22"/>
          <w:lang w:val="nl-BE"/>
        </w:rPr>
        <w:t>meestal</w:t>
      </w:r>
      <w:r w:rsidRPr="00EA105F">
        <w:rPr>
          <w:rFonts w:cs="Tahoma"/>
          <w:szCs w:val="22"/>
          <w:lang w:val="nl-BE"/>
        </w:rPr>
        <w:t xml:space="preserve"> </w:t>
      </w:r>
      <w:r w:rsidRPr="00EA105F">
        <w:rPr>
          <w:rFonts w:cs="Tahoma"/>
          <w:i/>
          <w:szCs w:val="22"/>
          <w:lang w:val="nl-BE"/>
        </w:rPr>
        <w:t>vertrouwde contexten</w:t>
      </w:r>
      <w:r w:rsidRPr="00EA105F">
        <w:rPr>
          <w:rFonts w:cs="Tahoma"/>
          <w:szCs w:val="22"/>
          <w:lang w:val="nl-BE"/>
        </w:rPr>
        <w:t xml:space="preserve">. Je mag van cursisten bijvoorbeeld verwachten dat ze </w:t>
      </w:r>
      <w:r>
        <w:rPr>
          <w:rFonts w:cs="Tahoma"/>
          <w:szCs w:val="22"/>
          <w:lang w:val="nl-BE"/>
        </w:rPr>
        <w:t>niet alleen aan jou vragen stellen over het onderwerp van de lessen, maar bijvoorbeeld ook aan een bibliotheekmedewerker.</w:t>
      </w:r>
    </w:p>
    <w:p w:rsidR="00BC75DC" w:rsidRDefault="00BC75DC" w:rsidP="00BC75DC"/>
    <w:p w:rsidR="00BC75DC" w:rsidRDefault="00BC75DC" w:rsidP="00BC75DC">
      <w:r w:rsidRPr="00EA105F">
        <w:t xml:space="preserve">Om al het bovenstaande te realiseren moet je van bij het begin van de module nadenken over de eindbeoordeling. Evalueren is een </w:t>
      </w:r>
      <w:r w:rsidRPr="00EA105F">
        <w:rPr>
          <w:b/>
        </w:rPr>
        <w:t>wezenlijk onderdeel</w:t>
      </w:r>
      <w:r w:rsidRPr="00EA105F">
        <w:t xml:space="preserve"> </w:t>
      </w:r>
      <w:r w:rsidRPr="00783B9C">
        <w:rPr>
          <w:b/>
        </w:rPr>
        <w:t>van het leerproces</w:t>
      </w:r>
      <w:r w:rsidRPr="00EA105F">
        <w:t xml:space="preserve">. </w:t>
      </w:r>
    </w:p>
    <w:p w:rsidR="00BC75DC" w:rsidRPr="00DB624C" w:rsidRDefault="00BC75DC" w:rsidP="00BC75DC">
      <w:pPr>
        <w:sectPr w:rsidR="00BC75DC" w:rsidRPr="00DB624C" w:rsidSect="002A2B84">
          <w:headerReference w:type="even" r:id="rId22"/>
          <w:headerReference w:type="default" r:id="rId23"/>
          <w:pgSz w:w="11907" w:h="16840" w:code="9"/>
          <w:pgMar w:top="1418" w:right="1134" w:bottom="1418" w:left="1134" w:header="708" w:footer="708" w:gutter="0"/>
          <w:cols w:space="708"/>
          <w:docGrid w:linePitch="360"/>
        </w:sectPr>
      </w:pPr>
    </w:p>
    <w:p w:rsidR="00BC75DC" w:rsidRPr="004878DA" w:rsidRDefault="00BC75DC" w:rsidP="00BC75DC">
      <w:pPr>
        <w:pStyle w:val="Kop1"/>
      </w:pPr>
      <w:bookmarkStart w:id="183" w:name="_Toc313463223"/>
      <w:bookmarkStart w:id="184" w:name="_Toc317685367"/>
      <w:bookmarkStart w:id="185" w:name="_Toc314345411"/>
      <w:bookmarkStart w:id="186" w:name="_Toc346894744"/>
      <w:bookmarkStart w:id="187" w:name="_Toc347235105"/>
      <w:bookmarkStart w:id="188" w:name="_Toc452209380"/>
      <w:r w:rsidRPr="004878DA">
        <w:lastRenderedPageBreak/>
        <w:t>Leerplandoelen</w:t>
      </w:r>
      <w:bookmarkEnd w:id="183"/>
      <w:bookmarkEnd w:id="184"/>
      <w:bookmarkEnd w:id="185"/>
      <w:bookmarkEnd w:id="186"/>
      <w:bookmarkEnd w:id="187"/>
      <w:bookmarkEnd w:id="188"/>
    </w:p>
    <w:p w:rsidR="00BC75DC" w:rsidRPr="004878DA" w:rsidRDefault="00BC75DC" w:rsidP="00BC75DC">
      <w:pPr>
        <w:rPr>
          <w:rFonts w:cs="Tahoma"/>
          <w:szCs w:val="22"/>
          <w:lang w:val="nl-BE"/>
        </w:rPr>
      </w:pPr>
      <w:r w:rsidRPr="004878DA">
        <w:rPr>
          <w:rFonts w:cs="Tahoma"/>
          <w:szCs w:val="22"/>
          <w:lang w:val="nl-BE"/>
        </w:rPr>
        <w:t xml:space="preserve">Om het centrum en de lesgever basiseducatie de </w:t>
      </w:r>
      <w:r w:rsidRPr="004878DA">
        <w:rPr>
          <w:rFonts w:cs="Tahoma"/>
          <w:b/>
          <w:szCs w:val="22"/>
          <w:lang w:val="nl-BE"/>
        </w:rPr>
        <w:t>maximale agogische vrijheid</w:t>
      </w:r>
      <w:r w:rsidRPr="004878DA">
        <w:rPr>
          <w:rFonts w:cs="Tahoma"/>
          <w:szCs w:val="22"/>
          <w:lang w:val="nl-BE"/>
        </w:rPr>
        <w:t xml:space="preserve"> te geven de modules uit te werken op maat van de cursist hebben we er in dit leerplan voor gekozen om van de eindtermen de leerplandoelen te maken. </w:t>
      </w:r>
    </w:p>
    <w:p w:rsidR="00BC75DC" w:rsidRPr="004878DA" w:rsidRDefault="00BC75DC" w:rsidP="00BC75DC">
      <w:pPr>
        <w:rPr>
          <w:rFonts w:cs="Tahoma"/>
          <w:szCs w:val="22"/>
          <w:lang w:val="nl-BE"/>
        </w:rPr>
      </w:pPr>
    </w:p>
    <w:p w:rsidR="00BC75DC" w:rsidRPr="004878DA" w:rsidRDefault="00BC75DC" w:rsidP="00BC75DC">
      <w:pPr>
        <w:rPr>
          <w:rFonts w:cs="Tahoma"/>
          <w:szCs w:val="22"/>
          <w:lang w:val="nl-BE"/>
        </w:rPr>
      </w:pPr>
      <w:r>
        <w:rPr>
          <w:rFonts w:cs="Tahoma"/>
          <w:szCs w:val="22"/>
          <w:lang w:val="nl-BE"/>
        </w:rPr>
        <w:t>Het</w:t>
      </w:r>
      <w:r w:rsidRPr="004878DA">
        <w:rPr>
          <w:rFonts w:cs="Tahoma"/>
          <w:szCs w:val="22"/>
          <w:lang w:val="nl-BE"/>
        </w:rPr>
        <w:t xml:space="preserve"> leerplan zet vooral in op het expliciteren van een visie op hoe met generieke doelen een specifiek aanbod vorm</w:t>
      </w:r>
      <w:r>
        <w:rPr>
          <w:rFonts w:cs="Tahoma"/>
          <w:szCs w:val="22"/>
          <w:lang w:val="nl-BE"/>
        </w:rPr>
        <w:t xml:space="preserve"> </w:t>
      </w:r>
      <w:r w:rsidRPr="004878DA">
        <w:rPr>
          <w:rFonts w:cs="Tahoma"/>
          <w:szCs w:val="22"/>
          <w:lang w:val="nl-BE"/>
        </w:rPr>
        <w:t>gegeven kan worden. Dat aanbod</w:t>
      </w:r>
      <w:r w:rsidRPr="004878DA">
        <w:rPr>
          <w:szCs w:val="22"/>
          <w:vertAlign w:val="superscript"/>
          <w:lang w:val="nl-BE"/>
        </w:rPr>
        <w:footnoteReference w:id="24"/>
      </w:r>
      <w:r w:rsidRPr="004878DA">
        <w:rPr>
          <w:rFonts w:cs="Tahoma"/>
          <w:szCs w:val="22"/>
          <w:lang w:val="nl-BE"/>
        </w:rPr>
        <w:t xml:space="preserve"> houdt rekening met de leeromgeving, eventueel met de verwachtingen van de samenwerkingspartner en</w:t>
      </w:r>
      <w:r>
        <w:rPr>
          <w:rFonts w:cs="Tahoma"/>
          <w:szCs w:val="22"/>
          <w:lang w:val="nl-BE"/>
        </w:rPr>
        <w:t xml:space="preserve"> vooral met </w:t>
      </w:r>
      <w:r w:rsidRPr="004878DA">
        <w:rPr>
          <w:rFonts w:cs="Tahoma"/>
          <w:szCs w:val="22"/>
          <w:lang w:val="nl-BE"/>
        </w:rPr>
        <w:t xml:space="preserve">de leervragen van de cursisten. </w:t>
      </w:r>
    </w:p>
    <w:p w:rsidR="00BC75DC" w:rsidRPr="004878DA" w:rsidRDefault="00BC75DC" w:rsidP="003327C9">
      <w:pPr>
        <w:pStyle w:val="Kop2"/>
      </w:pPr>
      <w:bookmarkStart w:id="189" w:name="_Toc312837228"/>
      <w:bookmarkStart w:id="190" w:name="_Toc313041759"/>
      <w:bookmarkStart w:id="191" w:name="_Toc313463225"/>
      <w:bookmarkStart w:id="192" w:name="_Toc317685369"/>
      <w:bookmarkStart w:id="193" w:name="_Toc314345413"/>
      <w:bookmarkStart w:id="194" w:name="_Toc346894745"/>
      <w:bookmarkStart w:id="195" w:name="_Toc347235106"/>
      <w:bookmarkStart w:id="196" w:name="_Toc452209381"/>
      <w:bookmarkStart w:id="197" w:name="_Toc313041758"/>
      <w:bookmarkStart w:id="198" w:name="_Toc313463224"/>
      <w:bookmarkStart w:id="199" w:name="_Toc317685368"/>
      <w:bookmarkStart w:id="200" w:name="_Toc314345412"/>
      <w:r w:rsidRPr="004878DA">
        <w:t>Voorbeelden van leeractiviteiten</w:t>
      </w:r>
      <w:bookmarkEnd w:id="189"/>
      <w:bookmarkEnd w:id="190"/>
      <w:bookmarkEnd w:id="191"/>
      <w:bookmarkEnd w:id="192"/>
      <w:bookmarkEnd w:id="193"/>
      <w:bookmarkEnd w:id="194"/>
      <w:bookmarkEnd w:id="195"/>
      <w:bookmarkEnd w:id="196"/>
    </w:p>
    <w:bookmarkEnd w:id="197"/>
    <w:bookmarkEnd w:id="198"/>
    <w:bookmarkEnd w:id="199"/>
    <w:bookmarkEnd w:id="200"/>
    <w:p w:rsidR="00BC75DC" w:rsidRDefault="00BC75DC" w:rsidP="00BC75DC">
      <w:pPr>
        <w:rPr>
          <w:szCs w:val="22"/>
        </w:rPr>
      </w:pPr>
      <w:r w:rsidRPr="004878DA">
        <w:rPr>
          <w:szCs w:val="22"/>
        </w:rPr>
        <w:t xml:space="preserve">Per module werkte de leerplancommissie verschillende voorbeelden van leeractiviteiten uit.  Elke module wordt op de volgende pagina’s op dezelfde manier uitgewerkt en </w:t>
      </w:r>
      <w:r w:rsidRPr="004878DA">
        <w:rPr>
          <w:b/>
          <w:szCs w:val="22"/>
        </w:rPr>
        <w:t>gestructureerd</w:t>
      </w:r>
      <w:r w:rsidRPr="004878DA">
        <w:rPr>
          <w:szCs w:val="22"/>
        </w:rPr>
        <w:t xml:space="preserve">. Onder de titel staan links de voorbeelden van leeractiviteiten en rechts de daarbij horende leerplandoelen. Uiterst rechts vind je de code van de eindtermen. </w:t>
      </w:r>
    </w:p>
    <w:p w:rsidR="00BC75DC" w:rsidRDefault="00BC75DC" w:rsidP="00BC75DC">
      <w:pPr>
        <w:rPr>
          <w:szCs w:val="22"/>
        </w:rPr>
      </w:pPr>
    </w:p>
    <w:p w:rsidR="00BC75DC" w:rsidRPr="00A02E95" w:rsidRDefault="00BC75DC" w:rsidP="00BC75DC">
      <w:pPr>
        <w:rPr>
          <w:szCs w:val="22"/>
          <w:lang w:val="nl-BE"/>
        </w:rPr>
      </w:pPr>
      <w:r w:rsidRPr="004878DA">
        <w:rPr>
          <w:szCs w:val="22"/>
        </w:rPr>
        <w:t>Bij de leeractiviteiten staan vaak passen</w:t>
      </w:r>
      <w:r>
        <w:rPr>
          <w:szCs w:val="22"/>
        </w:rPr>
        <w:t xml:space="preserve">de </w:t>
      </w:r>
      <w:r w:rsidRPr="004878DA">
        <w:rPr>
          <w:szCs w:val="22"/>
        </w:rPr>
        <w:t>tips</w:t>
      </w:r>
      <w:r>
        <w:rPr>
          <w:szCs w:val="22"/>
        </w:rPr>
        <w:t>.</w:t>
      </w:r>
      <w:r w:rsidRPr="004878DA">
        <w:rPr>
          <w:szCs w:val="22"/>
        </w:rPr>
        <w:t xml:space="preserve"> </w:t>
      </w:r>
      <w:r>
        <w:rPr>
          <w:szCs w:val="22"/>
        </w:rPr>
        <w:t xml:space="preserve">Dat kan een taaltip zijn, een didactische wenk, een verwijzing naar een bron, een suggestie hoe te werken met sleuteldoelen. </w:t>
      </w:r>
      <w:r w:rsidRPr="00943AB8">
        <w:rPr>
          <w:rFonts w:cs="Arial"/>
          <w:szCs w:val="22"/>
          <w:lang w:val="nl-BE" w:eastAsia="en-US"/>
        </w:rPr>
        <w:t>Bij het ontwerpen van dit leerplan stelden we vast dat verschillende sleuteldoelen vervat zitten in eindtermen die al deel uitmaken van modules. Aan een aantal van de sleuteldoelen wordt dus automatisch gewerkt, andere liggen minder voor de hand. Voor alle sleuteldoelen hebben we enkele didactische wenken voorzien; ook voor de minder voor de hand liggende. Zoals reeds omschreven stimuleren we het werken aan sleuteldoelen op maat van de individuele cursist. Denk eraan dat sleuteldoelen na te streven zijn. Hou ook bij aan welke sleuteldoelen je werkt en zorg voor linken met de leerplandoelen.</w:t>
      </w:r>
      <w:r w:rsidRPr="00943AB8">
        <w:rPr>
          <w:szCs w:val="22"/>
          <w:vertAlign w:val="superscript"/>
          <w:lang w:val="nl-BE" w:eastAsia="en-US"/>
        </w:rPr>
        <w:footnoteReference w:id="25"/>
      </w:r>
    </w:p>
    <w:p w:rsidR="00BC75DC" w:rsidRDefault="00BC75DC" w:rsidP="00BC75DC">
      <w:pPr>
        <w:rPr>
          <w:szCs w:val="22"/>
        </w:rPr>
      </w:pPr>
    </w:p>
    <w:p w:rsidR="00BC75DC" w:rsidRPr="00081002" w:rsidRDefault="00BC75DC" w:rsidP="00BC75DC">
      <w:r>
        <w:rPr>
          <w:szCs w:val="22"/>
        </w:rPr>
        <w:t>D</w:t>
      </w:r>
      <w:r w:rsidRPr="00761D6A">
        <w:rPr>
          <w:szCs w:val="22"/>
        </w:rPr>
        <w:t>e leeractiviteiten spelen in op het competentiegerichte karakter van de eindtermen en leerplandoelen. Bij elke leeractiviteit is dus sprake van een geïntegreerd geheel van kennis, vaardigheden en attitudes.</w:t>
      </w:r>
    </w:p>
    <w:p w:rsidR="00BC75DC" w:rsidRPr="00C2287D" w:rsidRDefault="00BC75DC" w:rsidP="003327C9">
      <w:pPr>
        <w:pStyle w:val="Kop2"/>
      </w:pPr>
      <w:bookmarkStart w:id="201" w:name="_Toc346894746"/>
      <w:bookmarkStart w:id="202" w:name="_Toc347235107"/>
      <w:bookmarkStart w:id="203" w:name="_Toc452209382"/>
      <w:r w:rsidRPr="00C2287D">
        <w:t>Hoe omgaan met de leeractiviteiten?</w:t>
      </w:r>
      <w:bookmarkEnd w:id="201"/>
      <w:bookmarkEnd w:id="202"/>
      <w:bookmarkEnd w:id="203"/>
    </w:p>
    <w:p w:rsidR="00BC75DC" w:rsidRDefault="00BC75DC" w:rsidP="00BC75DC">
      <w:pPr>
        <w:rPr>
          <w:rFonts w:cs="Tahoma"/>
          <w:szCs w:val="22"/>
          <w:lang w:val="nl-BE"/>
        </w:rPr>
      </w:pPr>
      <w:r w:rsidRPr="004878DA">
        <w:rPr>
          <w:rFonts w:cs="Tahoma"/>
          <w:szCs w:val="22"/>
          <w:lang w:val="nl-BE"/>
        </w:rPr>
        <w:t xml:space="preserve">De voorbeelden van leeractiviteiten zijn vooral </w:t>
      </w:r>
      <w:r w:rsidRPr="004878DA">
        <w:rPr>
          <w:rFonts w:cs="Tahoma"/>
          <w:b/>
          <w:szCs w:val="22"/>
          <w:lang w:val="nl-BE"/>
        </w:rPr>
        <w:t>inspirerend</w:t>
      </w:r>
      <w:r w:rsidRPr="004878DA">
        <w:rPr>
          <w:rFonts w:cs="Tahoma"/>
          <w:szCs w:val="22"/>
          <w:lang w:val="nl-BE"/>
        </w:rPr>
        <w:t xml:space="preserve"> bedoeld. Als lesgever heb je de ruimte om te selecteren en zelf bijkomende leeractiviteiten uit te werken. Goed opvolgen</w:t>
      </w:r>
      <w:r w:rsidRPr="00943AB8">
        <w:rPr>
          <w:rFonts w:cs="Tahoma"/>
          <w:szCs w:val="22"/>
          <w:lang w:val="nl-BE"/>
        </w:rPr>
        <w:t xml:space="preserve"> wat er </w:t>
      </w:r>
      <w:r>
        <w:rPr>
          <w:rFonts w:cs="Tahoma"/>
          <w:szCs w:val="22"/>
          <w:lang w:val="nl-BE"/>
        </w:rPr>
        <w:t xml:space="preserve">in de omgeving en de actualiteit </w:t>
      </w:r>
      <w:r w:rsidRPr="00943AB8">
        <w:rPr>
          <w:rFonts w:cs="Tahoma"/>
          <w:szCs w:val="22"/>
          <w:lang w:val="nl-BE"/>
        </w:rPr>
        <w:t xml:space="preserve">gebeurt is belangrijk want ongetwijfeld doen er zich daar </w:t>
      </w:r>
      <w:r>
        <w:rPr>
          <w:rFonts w:cs="Tahoma"/>
          <w:szCs w:val="22"/>
          <w:lang w:val="nl-BE"/>
        </w:rPr>
        <w:t>nog</w:t>
      </w:r>
      <w:r w:rsidRPr="00943AB8">
        <w:rPr>
          <w:rFonts w:cs="Tahoma"/>
          <w:szCs w:val="22"/>
          <w:lang w:val="nl-BE"/>
        </w:rPr>
        <w:t xml:space="preserve"> interessante situaties voor. Daarnaast kunnen de leervragen van de cursisten en hun ideeën tot leeractiviteiten leiden. Voorop staat dat je leeractiviteiten selecteert die </w:t>
      </w:r>
      <w:r w:rsidRPr="00A02E95">
        <w:rPr>
          <w:rFonts w:cs="Tahoma"/>
          <w:b/>
          <w:szCs w:val="22"/>
          <w:lang w:val="nl-BE"/>
        </w:rPr>
        <w:t>functioneel</w:t>
      </w:r>
      <w:r w:rsidRPr="00943AB8">
        <w:rPr>
          <w:rFonts w:cs="Tahoma"/>
          <w:szCs w:val="22"/>
          <w:lang w:val="nl-BE"/>
        </w:rPr>
        <w:t xml:space="preserve"> zijn.</w:t>
      </w:r>
      <w:r w:rsidRPr="00943AB8">
        <w:rPr>
          <w:szCs w:val="22"/>
          <w:vertAlign w:val="superscript"/>
          <w:lang w:val="nl-BE"/>
        </w:rPr>
        <w:footnoteReference w:id="26"/>
      </w:r>
    </w:p>
    <w:p w:rsidR="00BC75DC" w:rsidRDefault="00BC75DC" w:rsidP="00BC75DC">
      <w:pPr>
        <w:rPr>
          <w:rFonts w:cs="Tahoma"/>
          <w:szCs w:val="22"/>
          <w:lang w:val="nl-BE"/>
        </w:rPr>
      </w:pPr>
    </w:p>
    <w:p w:rsidR="00BC75DC" w:rsidRDefault="00BC75DC" w:rsidP="00BC75DC">
      <w:pPr>
        <w:rPr>
          <w:rFonts w:cs="Tahoma"/>
          <w:szCs w:val="22"/>
          <w:lang w:val="nl-BE"/>
        </w:rPr>
      </w:pPr>
      <w:r w:rsidRPr="00D77777">
        <w:rPr>
          <w:rFonts w:cs="Tahoma"/>
          <w:szCs w:val="22"/>
          <w:lang w:val="nl-BE"/>
        </w:rPr>
        <w:t>Het is positief leeractiviteiten te linken aan de leefwereld van je cur</w:t>
      </w:r>
      <w:r w:rsidR="00A94D31">
        <w:rPr>
          <w:rFonts w:cs="Tahoma"/>
          <w:szCs w:val="22"/>
          <w:lang w:val="nl-BE"/>
        </w:rPr>
        <w:t>s</w:t>
      </w:r>
      <w:r w:rsidRPr="00D77777">
        <w:rPr>
          <w:rFonts w:cs="Tahoma"/>
          <w:szCs w:val="22"/>
          <w:lang w:val="nl-BE"/>
        </w:rPr>
        <w:t>isten. Bij thema’s die controverse of polarisatie met zich kunnen meebrengen, start je bij voorkeur met minder beladen aspecten.</w:t>
      </w:r>
      <w:r>
        <w:rPr>
          <w:rFonts w:cs="Tahoma"/>
          <w:szCs w:val="22"/>
          <w:lang w:val="nl-BE"/>
        </w:rPr>
        <w:t xml:space="preserve"> MO heeft te maken met persoonlijke en maatschappelijke betrokkenheid, van de cursist en van de lesgever. </w:t>
      </w:r>
      <w:r w:rsidRPr="00D77777">
        <w:rPr>
          <w:rFonts w:cs="Tahoma"/>
          <w:szCs w:val="22"/>
          <w:lang w:val="nl-BE"/>
        </w:rPr>
        <w:t xml:space="preserve">Denk goed na wat je van jezelf als lesgever, als persoon prijs geeft. </w:t>
      </w:r>
      <w:r>
        <w:rPr>
          <w:rFonts w:cs="Tahoma"/>
          <w:szCs w:val="22"/>
          <w:lang w:val="nl-BE"/>
        </w:rPr>
        <w:t xml:space="preserve">Waak ook over wat de cursist van zichzelf prijs geeft. </w:t>
      </w:r>
      <w:r w:rsidRPr="00D77777">
        <w:rPr>
          <w:rFonts w:cs="Tahoma"/>
          <w:szCs w:val="22"/>
          <w:lang w:val="nl-BE"/>
        </w:rPr>
        <w:t>Dat hangt in sterke mate af van de draagkracht van jezelf</w:t>
      </w:r>
      <w:r>
        <w:rPr>
          <w:rFonts w:cs="Tahoma"/>
          <w:szCs w:val="22"/>
          <w:lang w:val="nl-BE"/>
        </w:rPr>
        <w:t>, van de individuele cursist</w:t>
      </w:r>
      <w:r w:rsidRPr="00D77777">
        <w:rPr>
          <w:rFonts w:cs="Tahoma"/>
          <w:szCs w:val="22"/>
          <w:lang w:val="nl-BE"/>
        </w:rPr>
        <w:t xml:space="preserve"> en van de groep. </w:t>
      </w:r>
    </w:p>
    <w:p w:rsidR="00BC75DC" w:rsidRDefault="00BC75DC" w:rsidP="00BC75DC">
      <w:pPr>
        <w:rPr>
          <w:rFonts w:cs="Tahoma"/>
          <w:szCs w:val="22"/>
          <w:lang w:val="nl-BE"/>
        </w:rPr>
      </w:pPr>
    </w:p>
    <w:p w:rsidR="00BC75DC" w:rsidRDefault="00BC75DC" w:rsidP="00BC75DC">
      <w:pPr>
        <w:rPr>
          <w:rFonts w:cs="Tahoma"/>
          <w:szCs w:val="22"/>
          <w:lang w:val="nl-BE"/>
        </w:rPr>
      </w:pPr>
      <w:r w:rsidRPr="00534B4C">
        <w:rPr>
          <w:rFonts w:cs="Tahoma"/>
          <w:szCs w:val="22"/>
          <w:lang w:val="nl-BE"/>
        </w:rPr>
        <w:t xml:space="preserve">Leeractiviteiten zijn geen losstaande elementen die je systematisch en in een soort chronologische volgorde met de cursisten doorwerkt. Je kan ze best binnen de context met elkaar </w:t>
      </w:r>
      <w:r w:rsidRPr="00534B4C">
        <w:rPr>
          <w:rFonts w:cs="Tahoma"/>
          <w:b/>
          <w:szCs w:val="22"/>
          <w:lang w:val="nl-BE"/>
        </w:rPr>
        <w:t>combineren</w:t>
      </w:r>
      <w:r w:rsidRPr="00534B4C">
        <w:rPr>
          <w:rFonts w:cs="Tahoma"/>
          <w:szCs w:val="22"/>
          <w:lang w:val="nl-BE"/>
        </w:rPr>
        <w:t>.</w:t>
      </w:r>
    </w:p>
    <w:p w:rsidR="00BC75DC" w:rsidRDefault="00BC75DC" w:rsidP="00BC75DC">
      <w:pPr>
        <w:rPr>
          <w:rFonts w:cs="Tahoma"/>
          <w:szCs w:val="22"/>
          <w:lang w:val="nl-BE"/>
        </w:rPr>
      </w:pPr>
    </w:p>
    <w:p w:rsidR="00BC75DC" w:rsidRPr="00AA1A2E" w:rsidRDefault="00BC75DC" w:rsidP="00BC75DC">
      <w:pPr>
        <w:rPr>
          <w:szCs w:val="22"/>
        </w:rPr>
      </w:pPr>
      <w:r w:rsidRPr="00761D6A">
        <w:rPr>
          <w:szCs w:val="22"/>
        </w:rPr>
        <w:lastRenderedPageBreak/>
        <w:t>Een module</w:t>
      </w:r>
      <w:r>
        <w:rPr>
          <w:szCs w:val="22"/>
        </w:rPr>
        <w:t xml:space="preserve"> die in meerdere opleidingen voorkomt</w:t>
      </w:r>
      <w:r w:rsidRPr="00761D6A">
        <w:rPr>
          <w:szCs w:val="22"/>
        </w:rPr>
        <w:t xml:space="preserve"> bevat steeds dezelfde reeks </w:t>
      </w:r>
      <w:r>
        <w:rPr>
          <w:szCs w:val="22"/>
        </w:rPr>
        <w:t xml:space="preserve">voorbeelden van </w:t>
      </w:r>
      <w:r w:rsidRPr="00761D6A">
        <w:rPr>
          <w:szCs w:val="22"/>
        </w:rPr>
        <w:t>leeractiviteiten</w:t>
      </w:r>
      <w:r>
        <w:rPr>
          <w:szCs w:val="22"/>
        </w:rPr>
        <w:t xml:space="preserve"> in de verschillende leerplannen. Eenzelfde module in een ander leerplan nalezen levert je dus geen extra inspiratie op. Het is wel interessant om de andere modules van de opleiding na te kijken en de </w:t>
      </w:r>
      <w:r w:rsidRPr="00783B9C">
        <w:rPr>
          <w:b/>
          <w:szCs w:val="22"/>
        </w:rPr>
        <w:t>bruggetjes</w:t>
      </w:r>
      <w:r w:rsidR="00FE792A">
        <w:rPr>
          <w:rStyle w:val="Voetnootmarkering"/>
          <w:b/>
          <w:szCs w:val="22"/>
        </w:rPr>
        <w:footnoteReference w:id="27"/>
      </w:r>
      <w:r>
        <w:rPr>
          <w:szCs w:val="22"/>
        </w:rPr>
        <w:t xml:space="preserve"> te volgen. Dit zijn </w:t>
      </w:r>
      <w:r>
        <w:rPr>
          <w:rFonts w:cs="Arial"/>
          <w:szCs w:val="22"/>
        </w:rPr>
        <w:t xml:space="preserve">de gemeenschappelijke modules tussen opleidingen die cursisten kunnen laten proeven van andere opleidingen of kunnen aanzetten om ook andere opleidingen aan te vatten. Zo komt de module </w:t>
      </w:r>
      <w:r w:rsidR="00870993" w:rsidRPr="00870993">
        <w:rPr>
          <w:rFonts w:cs="Arial"/>
          <w:i/>
          <w:szCs w:val="22"/>
        </w:rPr>
        <w:t>C</w:t>
      </w:r>
      <w:r w:rsidRPr="007B3142">
        <w:rPr>
          <w:rFonts w:cs="Arial"/>
          <w:i/>
          <w:szCs w:val="22"/>
        </w:rPr>
        <w:t>ommuniceren</w:t>
      </w:r>
      <w:r>
        <w:rPr>
          <w:rFonts w:cs="Arial"/>
          <w:szCs w:val="22"/>
        </w:rPr>
        <w:t xml:space="preserve"> eveneens voor in de opleiding </w:t>
      </w:r>
      <w:r>
        <w:rPr>
          <w:rFonts w:cs="Arial"/>
          <w:i/>
          <w:szCs w:val="22"/>
        </w:rPr>
        <w:t>Samen leven</w:t>
      </w:r>
      <w:r>
        <w:rPr>
          <w:rFonts w:cs="Arial"/>
          <w:szCs w:val="22"/>
        </w:rPr>
        <w:t xml:space="preserve">. Wanneer je de module </w:t>
      </w:r>
      <w:r w:rsidR="00870993" w:rsidRPr="00870993">
        <w:rPr>
          <w:rFonts w:cs="Arial"/>
          <w:i/>
          <w:szCs w:val="22"/>
        </w:rPr>
        <w:t>C</w:t>
      </w:r>
      <w:r w:rsidRPr="00F277C8">
        <w:rPr>
          <w:rFonts w:cs="Arial"/>
          <w:i/>
          <w:szCs w:val="22"/>
        </w:rPr>
        <w:t>ommuniceren</w:t>
      </w:r>
      <w:r>
        <w:rPr>
          <w:rFonts w:cs="Arial"/>
          <w:szCs w:val="22"/>
        </w:rPr>
        <w:t xml:space="preserve"> geeft, ga je dus best ook een kijkje nemen bij de </w:t>
      </w:r>
      <w:r w:rsidRPr="00684FAA">
        <w:rPr>
          <w:rFonts w:cs="Arial"/>
          <w:szCs w:val="22"/>
        </w:rPr>
        <w:t xml:space="preserve">modules uit de opleiding </w:t>
      </w:r>
      <w:r>
        <w:rPr>
          <w:rFonts w:cs="Arial"/>
          <w:i/>
          <w:szCs w:val="22"/>
        </w:rPr>
        <w:t>Samen leven</w:t>
      </w:r>
      <w:r>
        <w:rPr>
          <w:rFonts w:cs="Arial"/>
          <w:szCs w:val="22"/>
        </w:rPr>
        <w:t xml:space="preserve">. </w:t>
      </w:r>
      <w:r w:rsidRPr="00441891">
        <w:rPr>
          <w:rFonts w:cs="Arial"/>
          <w:szCs w:val="22"/>
        </w:rPr>
        <w:t>Spreek bij het selecteren van leeractiviteiten eventueel af met collega’s die deze modules geven.</w:t>
      </w:r>
      <w:r w:rsidRPr="00684FAA">
        <w:rPr>
          <w:rFonts w:cs="Arial"/>
          <w:szCs w:val="22"/>
        </w:rPr>
        <w:t xml:space="preserve"> </w:t>
      </w:r>
    </w:p>
    <w:p w:rsidR="00BC75DC" w:rsidRDefault="00BC75DC" w:rsidP="00BC75DC">
      <w:pPr>
        <w:rPr>
          <w:rFonts w:cs="Arial"/>
          <w:szCs w:val="22"/>
        </w:rPr>
      </w:pPr>
    </w:p>
    <w:p w:rsidR="00BC75DC" w:rsidRDefault="00BC75DC" w:rsidP="00BC75DC">
      <w:pPr>
        <w:rPr>
          <w:rFonts w:cs="Tahoma"/>
          <w:szCs w:val="22"/>
          <w:lang w:val="nl-BE"/>
        </w:rPr>
      </w:pPr>
      <w:r w:rsidRPr="00943AB8">
        <w:rPr>
          <w:szCs w:val="22"/>
          <w:lang w:val="nl-BE"/>
        </w:rPr>
        <w:t xml:space="preserve">Werk </w:t>
      </w:r>
      <w:r w:rsidRPr="00943AB8">
        <w:rPr>
          <w:b/>
          <w:szCs w:val="22"/>
          <w:lang w:val="nl-BE"/>
        </w:rPr>
        <w:t>planmatig</w:t>
      </w:r>
      <w:r w:rsidRPr="00943AB8">
        <w:rPr>
          <w:szCs w:val="22"/>
          <w:lang w:val="nl-BE"/>
        </w:rPr>
        <w:t xml:space="preserve"> en hou het overzicht</w:t>
      </w:r>
      <w:r w:rsidRPr="00943AB8">
        <w:rPr>
          <w:rFonts w:cs="Tahoma"/>
          <w:szCs w:val="22"/>
          <w:lang w:val="nl-BE"/>
        </w:rPr>
        <w:t xml:space="preserve">: zorg ervoor dat je zeker aan de </w:t>
      </w:r>
      <w:r w:rsidRPr="00943AB8">
        <w:rPr>
          <w:rFonts w:cs="Tahoma"/>
          <w:b/>
          <w:szCs w:val="22"/>
          <w:lang w:val="nl-BE"/>
        </w:rPr>
        <w:t>leerplandoelen</w:t>
      </w:r>
      <w:r w:rsidRPr="00943AB8">
        <w:rPr>
          <w:rFonts w:cs="Tahoma"/>
          <w:szCs w:val="22"/>
          <w:lang w:val="nl-BE"/>
        </w:rPr>
        <w:t xml:space="preserve"> van de geselecteerde module(s) werkt. Het zijn die leerplandoelen die geëvalueerd worden en op basis waarvan de cursisten al dan niet slagen voor de module.</w:t>
      </w:r>
      <w:r w:rsidRPr="00943AB8">
        <w:rPr>
          <w:szCs w:val="22"/>
          <w:vertAlign w:val="superscript"/>
          <w:lang w:val="nl-BE"/>
        </w:rPr>
        <w:footnoteReference w:id="28"/>
      </w:r>
      <w:r w:rsidRPr="00943AB8">
        <w:rPr>
          <w:rFonts w:cs="Tahoma"/>
          <w:szCs w:val="22"/>
          <w:lang w:val="nl-BE"/>
        </w:rPr>
        <w:t xml:space="preserve"> Kies op basis van de groep welke leerplandoelen belangrijker zijn en dus meer aandacht verdienen. Meer doen mag natuurlijk altijd. Beperk je voor inspiratie sowieso niet tot de voorbeelden van leeractiviteiten van de geselecteerde modules. </w:t>
      </w:r>
      <w:r>
        <w:rPr>
          <w:rFonts w:cs="Tahoma"/>
          <w:szCs w:val="22"/>
          <w:lang w:val="nl-BE"/>
        </w:rPr>
        <w:t xml:space="preserve">Bekijk ook de andere modules van de opleiding en de opleidingen waarmee modules gemeenschappelijk zijn; de eerder genoemde bruggetjes. </w:t>
      </w:r>
    </w:p>
    <w:p w:rsidR="00BC75DC" w:rsidRPr="00943AB8" w:rsidRDefault="00BC75DC" w:rsidP="00BC75DC">
      <w:pPr>
        <w:rPr>
          <w:rFonts w:cs="Tahoma"/>
          <w:szCs w:val="22"/>
          <w:lang w:val="nl-BE"/>
        </w:rPr>
      </w:pPr>
    </w:p>
    <w:p w:rsidR="00BC75DC" w:rsidRDefault="00BC75DC" w:rsidP="00BC75DC">
      <w:pPr>
        <w:rPr>
          <w:szCs w:val="22"/>
          <w:lang w:val="nl-BE"/>
        </w:rPr>
      </w:pPr>
      <w:r w:rsidRPr="00943AB8">
        <w:rPr>
          <w:szCs w:val="22"/>
          <w:lang w:val="nl-BE"/>
        </w:rPr>
        <w:t xml:space="preserve">Hoe je het overzicht bewaakt of een plan opmaakt is jouw keuze, of de keuze van je centrum als daar afspraken over zijn. Bij een doorlichting gaat de inspectie na of je dit leerplan toepast, of je planmatig werkt en of je de doelstellingen van de opleiding nastreeft en bereikt met je cursisten. Zorg er bij het selecteren en ontwerpen van leeractiviteiten voor dat het geheel van je cursus volledig en samenhangend is: zorg voor een </w:t>
      </w:r>
      <w:r w:rsidRPr="00943AB8">
        <w:rPr>
          <w:b/>
          <w:szCs w:val="22"/>
          <w:lang w:val="nl-BE"/>
        </w:rPr>
        <w:t>leerlijn</w:t>
      </w:r>
      <w:r w:rsidRPr="00943AB8">
        <w:rPr>
          <w:szCs w:val="22"/>
          <w:lang w:val="nl-BE"/>
        </w:rPr>
        <w:t xml:space="preserve">. </w:t>
      </w:r>
    </w:p>
    <w:p w:rsidR="00BC75DC" w:rsidRDefault="00BC75DC" w:rsidP="00BC75DC">
      <w:pPr>
        <w:rPr>
          <w:szCs w:val="22"/>
          <w:lang w:val="nl-BE"/>
        </w:rPr>
      </w:pPr>
    </w:p>
    <w:p w:rsidR="00BC75DC" w:rsidRDefault="00BC75DC" w:rsidP="00BC75DC">
      <w:pPr>
        <w:rPr>
          <w:szCs w:val="22"/>
          <w:lang w:val="nl-BE"/>
        </w:rPr>
        <w:sectPr w:rsidR="00BC75DC" w:rsidSect="002A2B84">
          <w:headerReference w:type="even" r:id="rId24"/>
          <w:headerReference w:type="default" r:id="rId25"/>
          <w:pgSz w:w="11907" w:h="16840" w:code="9"/>
          <w:pgMar w:top="1418" w:right="1134" w:bottom="1418" w:left="1134" w:header="708" w:footer="708" w:gutter="0"/>
          <w:cols w:space="708"/>
          <w:docGrid w:linePitch="360"/>
        </w:sectPr>
      </w:pPr>
    </w:p>
    <w:p w:rsidR="0013056C" w:rsidRDefault="0013056C" w:rsidP="0013056C">
      <w:pPr>
        <w:pStyle w:val="Kop1"/>
        <w:rPr>
          <w:rFonts w:eastAsia="Calibri"/>
        </w:rPr>
      </w:pPr>
      <w:bookmarkStart w:id="204" w:name="_Toc346894747"/>
      <w:bookmarkStart w:id="205" w:name="_Toc347235108"/>
      <w:bookmarkStart w:id="206" w:name="_Toc452209383"/>
      <w:r w:rsidRPr="00AC3231">
        <w:rPr>
          <w:rFonts w:eastAsia="Calibri"/>
        </w:rPr>
        <w:lastRenderedPageBreak/>
        <w:t>Leeractiviteiten – Leerplandoelen – Eindtermen</w:t>
      </w:r>
      <w:bookmarkEnd w:id="204"/>
      <w:bookmarkEnd w:id="205"/>
      <w:bookmarkEnd w:id="206"/>
    </w:p>
    <w:p w:rsidR="007C6E11" w:rsidRDefault="007C6E11" w:rsidP="007C6E11">
      <w:pPr>
        <w:rPr>
          <w:rFonts w:eastAsia="Calibri"/>
        </w:rPr>
      </w:pPr>
    </w:p>
    <w:p w:rsidR="007C6E11" w:rsidRPr="007C6E11" w:rsidRDefault="007C6E11" w:rsidP="007C6E11">
      <w:pPr>
        <w:rPr>
          <w:rFonts w:eastAsia="Calibri"/>
        </w:rPr>
      </w:pPr>
    </w:p>
    <w:p w:rsidR="007C6E11" w:rsidRPr="007C6E11" w:rsidRDefault="002A2B84" w:rsidP="003327C9">
      <w:pPr>
        <w:pStyle w:val="Kop2"/>
      </w:pPr>
      <w:bookmarkStart w:id="207" w:name="_Toc346863674"/>
      <w:bookmarkStart w:id="208" w:name="_Toc346886347"/>
      <w:bookmarkStart w:id="209" w:name="_Toc347235109"/>
      <w:bookmarkStart w:id="210" w:name="_Toc452209384"/>
      <w:r w:rsidRPr="00856456">
        <w:t>Communiceren (M BE G 085)</w:t>
      </w:r>
      <w:bookmarkEnd w:id="207"/>
      <w:bookmarkEnd w:id="208"/>
      <w:bookmarkEnd w:id="209"/>
      <w:bookmarkEnd w:id="210"/>
      <w:r w:rsidRPr="00856456">
        <w:t xml:space="preserve"> </w:t>
      </w:r>
    </w:p>
    <w:p w:rsidR="007C6E11" w:rsidRPr="007C6E11" w:rsidRDefault="007C6E11" w:rsidP="007C6E11">
      <w:pPr>
        <w:rPr>
          <w:lang w:val="en-US"/>
        </w:rPr>
      </w:pPr>
    </w:p>
    <w:tbl>
      <w:tblPr>
        <w:tblW w:w="14148" w:type="dxa"/>
        <w:tblBorders>
          <w:insideH w:val="single" w:sz="4" w:space="0" w:color="auto"/>
          <w:insideV w:val="dashSmallGap" w:sz="4" w:space="0" w:color="auto"/>
        </w:tblBorders>
        <w:tblLayout w:type="fixed"/>
        <w:tblLook w:val="00A0" w:firstRow="1" w:lastRow="0" w:firstColumn="1" w:lastColumn="0" w:noHBand="0" w:noVBand="0"/>
      </w:tblPr>
      <w:tblGrid>
        <w:gridCol w:w="6048"/>
        <w:gridCol w:w="6840"/>
        <w:gridCol w:w="1260"/>
      </w:tblGrid>
      <w:tr w:rsidR="007C6E11" w:rsidRPr="007C6E11" w:rsidTr="007C6E11">
        <w:trPr>
          <w:tblHeader/>
        </w:trPr>
        <w:tc>
          <w:tcPr>
            <w:tcW w:w="6048" w:type="dxa"/>
            <w:shd w:val="clear" w:color="auto" w:fill="D9D9D9"/>
          </w:tcPr>
          <w:p w:rsidR="007C6E11" w:rsidRPr="007C6E11" w:rsidRDefault="007C6E11" w:rsidP="007C6E11">
            <w:pPr>
              <w:jc w:val="center"/>
              <w:rPr>
                <w:rFonts w:cs="Arial"/>
                <w:b/>
                <w:color w:val="000000"/>
                <w:szCs w:val="20"/>
                <w:lang w:val="en-US"/>
              </w:rPr>
            </w:pPr>
            <w:r w:rsidRPr="007C6E11">
              <w:rPr>
                <w:rFonts w:cs="Arial"/>
                <w:b/>
                <w:color w:val="000000"/>
                <w:szCs w:val="20"/>
                <w:lang w:val="en-US"/>
              </w:rPr>
              <w:t>Leeractiviteit</w:t>
            </w:r>
          </w:p>
        </w:tc>
        <w:tc>
          <w:tcPr>
            <w:tcW w:w="6840" w:type="dxa"/>
            <w:shd w:val="clear" w:color="auto" w:fill="D9D9D9"/>
          </w:tcPr>
          <w:p w:rsidR="007C6E11" w:rsidRPr="007C6E11" w:rsidRDefault="007C6E11" w:rsidP="007C6E11">
            <w:pPr>
              <w:jc w:val="center"/>
              <w:rPr>
                <w:rFonts w:cs="Arial"/>
                <w:b/>
                <w:color w:val="000000"/>
                <w:szCs w:val="20"/>
                <w:lang w:val="en-US"/>
              </w:rPr>
            </w:pPr>
            <w:r w:rsidRPr="007C6E11">
              <w:rPr>
                <w:rFonts w:cs="Arial"/>
                <w:b/>
                <w:color w:val="000000"/>
                <w:szCs w:val="20"/>
                <w:lang w:val="en-US"/>
              </w:rPr>
              <w:t>Leerplandoel</w:t>
            </w:r>
          </w:p>
        </w:tc>
        <w:tc>
          <w:tcPr>
            <w:tcW w:w="1260" w:type="dxa"/>
            <w:shd w:val="clear" w:color="auto" w:fill="D9D9D9"/>
          </w:tcPr>
          <w:p w:rsidR="007C6E11" w:rsidRPr="007C6E11" w:rsidRDefault="007C6E11" w:rsidP="007C6E11">
            <w:pPr>
              <w:rPr>
                <w:rFonts w:cs="Arial"/>
                <w:b/>
                <w:color w:val="000000"/>
                <w:szCs w:val="20"/>
                <w:lang w:val="en-US"/>
              </w:rPr>
            </w:pPr>
            <w:r w:rsidRPr="007C6E11">
              <w:rPr>
                <w:rFonts w:cs="Arial"/>
                <w:b/>
                <w:color w:val="000000"/>
                <w:szCs w:val="20"/>
                <w:lang w:val="en-US"/>
              </w:rPr>
              <w:t>Eindterm</w:t>
            </w:r>
          </w:p>
        </w:tc>
      </w:tr>
      <w:tr w:rsidR="007C6E11" w:rsidRPr="007C6E11" w:rsidTr="007C6E11">
        <w:tc>
          <w:tcPr>
            <w:tcW w:w="6048" w:type="dxa"/>
          </w:tcPr>
          <w:p w:rsidR="007C6E11" w:rsidRPr="003418CB" w:rsidRDefault="007C6E11" w:rsidP="007C6E11">
            <w:pPr>
              <w:rPr>
                <w:rFonts w:cs="Arial"/>
                <w:color w:val="000000"/>
                <w:sz w:val="20"/>
                <w:szCs w:val="20"/>
              </w:rPr>
            </w:pPr>
            <w:r w:rsidRPr="003418CB">
              <w:rPr>
                <w:rFonts w:cs="Arial"/>
                <w:color w:val="000000"/>
                <w:sz w:val="20"/>
                <w:szCs w:val="20"/>
              </w:rPr>
              <w:t xml:space="preserve">Na een speeddate van vijf minuten </w:t>
            </w:r>
            <w:r w:rsidRPr="003418CB">
              <w:rPr>
                <w:rFonts w:cs="Arial"/>
                <w:b/>
                <w:color w:val="000000"/>
                <w:sz w:val="20"/>
                <w:szCs w:val="20"/>
              </w:rPr>
              <w:t>stellen cursisten elkaar voor</w:t>
            </w:r>
            <w:r w:rsidRPr="003418CB">
              <w:rPr>
                <w:rFonts w:cs="Arial"/>
                <w:color w:val="000000"/>
                <w:sz w:val="20"/>
                <w:szCs w:val="20"/>
              </w:rPr>
              <w:t xml:space="preserve"> aan de groep.</w:t>
            </w:r>
          </w:p>
        </w:tc>
        <w:tc>
          <w:tcPr>
            <w:tcW w:w="6840" w:type="dxa"/>
          </w:tcPr>
          <w:p w:rsidR="007C6E11" w:rsidRPr="003418CB" w:rsidRDefault="007C6E11" w:rsidP="007C6E11">
            <w:pPr>
              <w:rPr>
                <w:rFonts w:cs="Arial"/>
                <w:color w:val="000000"/>
                <w:sz w:val="20"/>
                <w:szCs w:val="20"/>
              </w:rPr>
            </w:pPr>
            <w:r w:rsidRPr="003418CB">
              <w:rPr>
                <w:rFonts w:cs="Arial"/>
                <w:color w:val="000000"/>
                <w:sz w:val="20"/>
                <w:szCs w:val="20"/>
              </w:rPr>
              <w:t xml:space="preserve">De cursist luistert actief </w:t>
            </w:r>
          </w:p>
          <w:p w:rsidR="007C6E11" w:rsidRPr="003418CB" w:rsidRDefault="007C6E11" w:rsidP="007C6E11">
            <w:pPr>
              <w:rPr>
                <w:rFonts w:cs="Arial"/>
                <w:color w:val="000000"/>
                <w:sz w:val="20"/>
                <w:szCs w:val="20"/>
                <w:lang w:val="nl-BE"/>
              </w:rPr>
            </w:pPr>
            <w:r w:rsidRPr="003418CB">
              <w:rPr>
                <w:rFonts w:cs="Arial"/>
                <w:color w:val="000000"/>
                <w:sz w:val="20"/>
                <w:szCs w:val="20"/>
              </w:rPr>
              <w:t>De cursist stelt open vragen</w:t>
            </w:r>
          </w:p>
        </w:tc>
        <w:tc>
          <w:tcPr>
            <w:tcW w:w="1260" w:type="dxa"/>
          </w:tcPr>
          <w:p w:rsidR="007C6E11" w:rsidRPr="003418CB" w:rsidRDefault="007C6E11" w:rsidP="007C6E11">
            <w:pPr>
              <w:rPr>
                <w:rFonts w:cs="Arial"/>
                <w:color w:val="000000"/>
                <w:sz w:val="20"/>
                <w:szCs w:val="20"/>
              </w:rPr>
            </w:pPr>
            <w:r w:rsidRPr="003418CB">
              <w:rPr>
                <w:rFonts w:cs="Arial"/>
                <w:color w:val="000000"/>
                <w:sz w:val="20"/>
                <w:szCs w:val="20"/>
              </w:rPr>
              <w:t xml:space="preserve">005 </w:t>
            </w:r>
          </w:p>
          <w:p w:rsidR="007C6E11" w:rsidRPr="003418CB" w:rsidRDefault="007C6E11" w:rsidP="007C6E11">
            <w:pPr>
              <w:rPr>
                <w:rFonts w:cs="Arial"/>
                <w:color w:val="000000"/>
                <w:sz w:val="20"/>
                <w:szCs w:val="20"/>
                <w:lang w:val="nl-BE"/>
              </w:rPr>
            </w:pPr>
            <w:r w:rsidRPr="003418CB">
              <w:rPr>
                <w:rFonts w:cs="Arial"/>
                <w:color w:val="000000"/>
                <w:sz w:val="20"/>
                <w:szCs w:val="20"/>
              </w:rPr>
              <w:t>009</w:t>
            </w:r>
          </w:p>
        </w:tc>
      </w:tr>
      <w:tr w:rsidR="007C6E11" w:rsidRPr="007C6E11" w:rsidTr="007C6E11">
        <w:tc>
          <w:tcPr>
            <w:tcW w:w="6048" w:type="dxa"/>
          </w:tcPr>
          <w:p w:rsidR="007C6E11" w:rsidRPr="003418CB" w:rsidRDefault="007C6E11" w:rsidP="007C6E11">
            <w:pPr>
              <w:rPr>
                <w:rFonts w:cs="Arial"/>
                <w:bCs/>
                <w:color w:val="000000"/>
                <w:sz w:val="20"/>
                <w:szCs w:val="20"/>
              </w:rPr>
            </w:pPr>
            <w:r w:rsidRPr="003418CB">
              <w:rPr>
                <w:rFonts w:cs="Arial"/>
                <w:color w:val="000000"/>
                <w:sz w:val="20"/>
                <w:szCs w:val="20"/>
              </w:rPr>
              <w:t xml:space="preserve">Kennismaken aan de hand van </w:t>
            </w:r>
            <w:r w:rsidRPr="003418CB">
              <w:rPr>
                <w:rFonts w:cs="Arial"/>
                <w:b/>
                <w:bCs/>
                <w:color w:val="000000"/>
                <w:sz w:val="20"/>
                <w:szCs w:val="20"/>
              </w:rPr>
              <w:t>associatiekaarten of afbeeldingen</w:t>
            </w:r>
            <w:r w:rsidRPr="003418CB">
              <w:rPr>
                <w:rFonts w:cs="Arial"/>
                <w:bCs/>
                <w:color w:val="000000"/>
                <w:sz w:val="20"/>
                <w:szCs w:val="20"/>
              </w:rPr>
              <w:t>:</w:t>
            </w:r>
          </w:p>
          <w:p w:rsidR="007C6E11" w:rsidRPr="003418CB" w:rsidRDefault="007C6E11" w:rsidP="007C6E11">
            <w:pPr>
              <w:rPr>
                <w:rFonts w:cs="Arial"/>
                <w:color w:val="000000"/>
                <w:sz w:val="20"/>
                <w:szCs w:val="20"/>
              </w:rPr>
            </w:pPr>
            <w:r w:rsidRPr="003418CB">
              <w:rPr>
                <w:rFonts w:cs="Arial"/>
                <w:bCs/>
                <w:color w:val="000000"/>
                <w:sz w:val="20"/>
                <w:szCs w:val="20"/>
              </w:rPr>
              <w:t>- w</w:t>
            </w:r>
            <w:r w:rsidRPr="003418CB">
              <w:rPr>
                <w:rFonts w:cs="Arial"/>
                <w:color w:val="000000"/>
                <w:sz w:val="20"/>
                <w:szCs w:val="20"/>
              </w:rPr>
              <w:t>elke afbeelding spreekt je aan?</w:t>
            </w:r>
          </w:p>
          <w:p w:rsidR="007C6E11" w:rsidRPr="003418CB" w:rsidRDefault="007C6E11" w:rsidP="007C6E11">
            <w:pPr>
              <w:rPr>
                <w:rFonts w:cs="Arial"/>
                <w:color w:val="000000"/>
                <w:sz w:val="20"/>
                <w:szCs w:val="20"/>
              </w:rPr>
            </w:pPr>
            <w:r w:rsidRPr="003418CB">
              <w:rPr>
                <w:rFonts w:cs="Arial"/>
                <w:color w:val="000000"/>
                <w:sz w:val="20"/>
                <w:szCs w:val="20"/>
              </w:rPr>
              <w:t>- waarom?</w:t>
            </w:r>
          </w:p>
        </w:tc>
        <w:tc>
          <w:tcPr>
            <w:tcW w:w="6840" w:type="dxa"/>
          </w:tcPr>
          <w:p w:rsidR="007C6E11" w:rsidRPr="003418CB" w:rsidRDefault="007C6E11" w:rsidP="007C6E11">
            <w:pPr>
              <w:rPr>
                <w:rFonts w:cs="Arial"/>
                <w:color w:val="000000"/>
                <w:sz w:val="20"/>
                <w:szCs w:val="20"/>
              </w:rPr>
            </w:pPr>
            <w:r w:rsidRPr="003418CB">
              <w:rPr>
                <w:rFonts w:cs="Arial"/>
                <w:color w:val="000000"/>
                <w:sz w:val="20"/>
                <w:szCs w:val="20"/>
              </w:rPr>
              <w:t xml:space="preserve">De cursist luistert actief </w:t>
            </w:r>
          </w:p>
          <w:p w:rsidR="007C6E11" w:rsidRPr="003418CB" w:rsidRDefault="007C6E11" w:rsidP="007C6E11">
            <w:pPr>
              <w:rPr>
                <w:rFonts w:cs="Arial"/>
                <w:color w:val="000000"/>
                <w:sz w:val="20"/>
                <w:szCs w:val="20"/>
                <w:lang w:val="nl-BE"/>
              </w:rPr>
            </w:pPr>
            <w:r w:rsidRPr="003418CB">
              <w:rPr>
                <w:rFonts w:cs="Arial"/>
                <w:color w:val="000000"/>
                <w:sz w:val="20"/>
                <w:szCs w:val="20"/>
              </w:rPr>
              <w:t>De cursist stelt open vragen</w:t>
            </w:r>
          </w:p>
        </w:tc>
        <w:tc>
          <w:tcPr>
            <w:tcW w:w="1260" w:type="dxa"/>
          </w:tcPr>
          <w:p w:rsidR="007C6E11" w:rsidRPr="003418CB" w:rsidRDefault="007C6E11" w:rsidP="007C6E11">
            <w:pPr>
              <w:rPr>
                <w:rFonts w:cs="Arial"/>
                <w:color w:val="000000"/>
                <w:sz w:val="20"/>
                <w:szCs w:val="20"/>
              </w:rPr>
            </w:pPr>
            <w:r w:rsidRPr="003418CB">
              <w:rPr>
                <w:rFonts w:cs="Arial"/>
                <w:color w:val="000000"/>
                <w:sz w:val="20"/>
                <w:szCs w:val="20"/>
              </w:rPr>
              <w:t xml:space="preserve">005 </w:t>
            </w:r>
          </w:p>
          <w:p w:rsidR="007C6E11" w:rsidRPr="003418CB" w:rsidRDefault="007C6E11" w:rsidP="007C6E11">
            <w:pPr>
              <w:rPr>
                <w:rFonts w:cs="Arial"/>
                <w:color w:val="000000"/>
                <w:sz w:val="20"/>
                <w:szCs w:val="20"/>
                <w:lang w:val="nl-BE"/>
              </w:rPr>
            </w:pPr>
            <w:r w:rsidRPr="003418CB">
              <w:rPr>
                <w:rFonts w:cs="Arial"/>
                <w:color w:val="000000"/>
                <w:sz w:val="20"/>
                <w:szCs w:val="20"/>
              </w:rPr>
              <w:t>009</w:t>
            </w:r>
          </w:p>
        </w:tc>
      </w:tr>
      <w:tr w:rsidR="007C6E11" w:rsidRPr="007C6E11" w:rsidTr="007C6E11">
        <w:tc>
          <w:tcPr>
            <w:tcW w:w="6048" w:type="dxa"/>
          </w:tcPr>
          <w:p w:rsidR="007C6E11" w:rsidRPr="003418CB" w:rsidRDefault="007C6E11" w:rsidP="007C6E11">
            <w:pPr>
              <w:rPr>
                <w:rFonts w:cs="Arial"/>
                <w:color w:val="000000"/>
                <w:sz w:val="20"/>
                <w:szCs w:val="20"/>
              </w:rPr>
            </w:pPr>
            <w:r w:rsidRPr="003418CB">
              <w:rPr>
                <w:rFonts w:cs="Arial"/>
                <w:color w:val="000000"/>
                <w:sz w:val="20"/>
                <w:szCs w:val="20"/>
              </w:rPr>
              <w:t xml:space="preserve">In een groepsgesprek tips en manieren om </w:t>
            </w:r>
            <w:r w:rsidRPr="003418CB">
              <w:rPr>
                <w:rFonts w:cs="Arial"/>
                <w:b/>
                <w:color w:val="000000"/>
                <w:sz w:val="20"/>
                <w:szCs w:val="20"/>
              </w:rPr>
              <w:t>kennis te maken</w:t>
            </w:r>
            <w:r w:rsidRPr="003418CB">
              <w:rPr>
                <w:rFonts w:cs="Arial"/>
                <w:color w:val="000000"/>
                <w:sz w:val="20"/>
                <w:szCs w:val="20"/>
              </w:rPr>
              <w:t xml:space="preserve"> met nieuwe collega’s, buren, medecursisten, … opsommen.</w:t>
            </w:r>
          </w:p>
          <w:p w:rsidR="007C6E11" w:rsidRPr="003418CB" w:rsidRDefault="007C6E11" w:rsidP="007C6E11">
            <w:pPr>
              <w:rPr>
                <w:rFonts w:cs="Arial"/>
                <w:color w:val="000000"/>
                <w:sz w:val="20"/>
                <w:szCs w:val="20"/>
              </w:rPr>
            </w:pPr>
            <w:r w:rsidRPr="003418CB">
              <w:rPr>
                <w:rFonts w:cs="Arial"/>
                <w:sz w:val="20"/>
                <w:szCs w:val="20"/>
              </w:rPr>
              <w:tab/>
            </w:r>
            <w:r w:rsidRPr="003418CB">
              <w:rPr>
                <w:rFonts w:cs="Arial"/>
                <w:color w:val="000000"/>
                <w:sz w:val="20"/>
                <w:szCs w:val="20"/>
              </w:rPr>
              <w:t xml:space="preserve">+ is het gemakkelijk een gesprek aan te knopen met </w:t>
            </w:r>
            <w:r w:rsidRPr="003418CB">
              <w:rPr>
                <w:rFonts w:cs="Arial"/>
                <w:sz w:val="20"/>
                <w:szCs w:val="20"/>
              </w:rPr>
              <w:tab/>
            </w:r>
            <w:r w:rsidRPr="003418CB">
              <w:rPr>
                <w:rFonts w:cs="Arial"/>
                <w:color w:val="000000"/>
                <w:sz w:val="20"/>
                <w:szCs w:val="20"/>
              </w:rPr>
              <w:t>iemand die je niet kent?</w:t>
            </w:r>
          </w:p>
          <w:p w:rsidR="00A94D31" w:rsidRPr="003418CB" w:rsidRDefault="007C6E11" w:rsidP="007C6E11">
            <w:pPr>
              <w:rPr>
                <w:rFonts w:cs="Arial"/>
                <w:color w:val="000000"/>
                <w:sz w:val="20"/>
                <w:szCs w:val="20"/>
              </w:rPr>
            </w:pPr>
            <w:r w:rsidRPr="003418CB">
              <w:rPr>
                <w:rFonts w:cs="Arial"/>
                <w:sz w:val="20"/>
                <w:szCs w:val="20"/>
              </w:rPr>
              <w:tab/>
            </w:r>
            <w:r w:rsidRPr="003418CB">
              <w:rPr>
                <w:rFonts w:cs="Arial"/>
                <w:color w:val="000000"/>
                <w:sz w:val="20"/>
                <w:szCs w:val="20"/>
              </w:rPr>
              <w:t xml:space="preserve">+ wat en waarover kan je iets vragen? </w:t>
            </w:r>
          </w:p>
          <w:p w:rsidR="007C6E11" w:rsidRPr="003418CB" w:rsidRDefault="00A94D31" w:rsidP="007C6E11">
            <w:pPr>
              <w:rPr>
                <w:rFonts w:cs="Arial"/>
                <w:color w:val="000000"/>
                <w:sz w:val="20"/>
                <w:szCs w:val="20"/>
              </w:rPr>
            </w:pPr>
            <w:r w:rsidRPr="003418CB">
              <w:rPr>
                <w:rFonts w:cs="Arial"/>
                <w:color w:val="000000"/>
                <w:sz w:val="20"/>
                <w:szCs w:val="20"/>
              </w:rPr>
              <w:t xml:space="preserve">              </w:t>
            </w:r>
            <w:r w:rsidR="007C6E11" w:rsidRPr="003418CB">
              <w:rPr>
                <w:rFonts w:cs="Arial"/>
                <w:color w:val="000000"/>
                <w:sz w:val="20"/>
                <w:szCs w:val="20"/>
              </w:rPr>
              <w:t>(verschillende</w:t>
            </w:r>
            <w:r w:rsidRPr="003418CB">
              <w:rPr>
                <w:rFonts w:cs="Arial"/>
                <w:color w:val="000000"/>
                <w:sz w:val="20"/>
                <w:szCs w:val="20"/>
              </w:rPr>
              <w:t xml:space="preserve"> </w:t>
            </w:r>
            <w:r w:rsidR="007C6E11" w:rsidRPr="003418CB">
              <w:rPr>
                <w:rFonts w:cs="Arial"/>
                <w:color w:val="000000"/>
                <w:sz w:val="20"/>
                <w:szCs w:val="20"/>
              </w:rPr>
              <w:t>soorten vragen!)</w:t>
            </w:r>
          </w:p>
          <w:p w:rsidR="007C6E11" w:rsidRPr="003418CB" w:rsidRDefault="00C47C86" w:rsidP="007C6E11">
            <w:pPr>
              <w:rPr>
                <w:rFonts w:cs="Arial"/>
                <w:color w:val="000000"/>
                <w:sz w:val="20"/>
                <w:szCs w:val="20"/>
              </w:rPr>
            </w:pPr>
            <w:r>
              <w:rPr>
                <w:sz w:val="20"/>
                <w:szCs w:val="20"/>
              </w:rPr>
              <w:pict>
                <v:shape id="Picture 6" o:spid="_x0000_i1031"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007C6E11" w:rsidRPr="003418CB">
              <w:rPr>
                <w:sz w:val="20"/>
                <w:szCs w:val="20"/>
              </w:rPr>
              <w:t>(</w:t>
            </w:r>
            <w:r w:rsidR="007C6E11" w:rsidRPr="003418CB">
              <w:rPr>
                <w:rFonts w:cs="Arial"/>
                <w:color w:val="000000"/>
                <w:sz w:val="20"/>
                <w:szCs w:val="20"/>
              </w:rPr>
              <w:t>12) Benadruk het opbrengen van respect voor de eigenheid van anderen</w:t>
            </w:r>
          </w:p>
        </w:tc>
        <w:tc>
          <w:tcPr>
            <w:tcW w:w="6840" w:type="dxa"/>
          </w:tcPr>
          <w:p w:rsidR="007C6E11" w:rsidRPr="003418CB" w:rsidRDefault="007C6E11" w:rsidP="007C6E11">
            <w:pPr>
              <w:rPr>
                <w:rFonts w:cs="Arial"/>
                <w:color w:val="000000"/>
                <w:sz w:val="20"/>
                <w:szCs w:val="20"/>
              </w:rPr>
            </w:pPr>
            <w:r w:rsidRPr="003418CB">
              <w:rPr>
                <w:rFonts w:cs="Arial"/>
                <w:color w:val="000000"/>
                <w:sz w:val="20"/>
                <w:szCs w:val="20"/>
              </w:rPr>
              <w:t xml:space="preserve">De cursist gebruikt een geschikte communicatievorm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stelt open vragen </w:t>
            </w:r>
          </w:p>
          <w:p w:rsidR="007C6E11" w:rsidRPr="003418CB" w:rsidRDefault="007C6E11" w:rsidP="007C6E11">
            <w:pPr>
              <w:rPr>
                <w:rFonts w:cs="Arial"/>
                <w:color w:val="000000"/>
                <w:sz w:val="20"/>
                <w:szCs w:val="20"/>
                <w:lang w:val="nl-BE"/>
              </w:rPr>
            </w:pPr>
            <w:r w:rsidRPr="003418CB">
              <w:rPr>
                <w:rFonts w:cs="Arial"/>
                <w:color w:val="000000"/>
                <w:sz w:val="20"/>
                <w:szCs w:val="20"/>
              </w:rPr>
              <w:t>De cursist leeft de onuitgesproken regels na die de interacties in de samenleving typeren</w:t>
            </w:r>
          </w:p>
        </w:tc>
        <w:tc>
          <w:tcPr>
            <w:tcW w:w="1260" w:type="dxa"/>
          </w:tcPr>
          <w:p w:rsidR="007C6E11" w:rsidRPr="003418CB" w:rsidRDefault="007C6E11" w:rsidP="007C6E11">
            <w:pPr>
              <w:rPr>
                <w:rFonts w:cs="Arial"/>
                <w:color w:val="000000"/>
                <w:sz w:val="20"/>
                <w:szCs w:val="20"/>
              </w:rPr>
            </w:pPr>
            <w:r w:rsidRPr="003418CB">
              <w:rPr>
                <w:rFonts w:cs="Arial"/>
                <w:color w:val="000000"/>
                <w:sz w:val="20"/>
                <w:szCs w:val="20"/>
              </w:rPr>
              <w:t xml:space="preserve">008 </w:t>
            </w:r>
          </w:p>
          <w:p w:rsidR="007C6E11" w:rsidRPr="003418CB" w:rsidRDefault="007C6E11" w:rsidP="007C6E11">
            <w:pPr>
              <w:rPr>
                <w:rFonts w:cs="Arial"/>
                <w:color w:val="000000"/>
                <w:sz w:val="20"/>
                <w:szCs w:val="20"/>
              </w:rPr>
            </w:pPr>
            <w:r w:rsidRPr="003418CB">
              <w:rPr>
                <w:rFonts w:cs="Arial"/>
                <w:color w:val="000000"/>
                <w:sz w:val="20"/>
                <w:szCs w:val="20"/>
              </w:rPr>
              <w:t xml:space="preserve">009 </w:t>
            </w:r>
          </w:p>
          <w:p w:rsidR="007C6E11" w:rsidRPr="003418CB" w:rsidRDefault="007C6E11" w:rsidP="007C6E11">
            <w:pPr>
              <w:rPr>
                <w:rFonts w:cs="Arial"/>
                <w:color w:val="000000"/>
                <w:sz w:val="20"/>
                <w:szCs w:val="20"/>
                <w:lang w:val="nl-BE"/>
              </w:rPr>
            </w:pPr>
            <w:r w:rsidRPr="003418CB">
              <w:rPr>
                <w:rFonts w:cs="Arial"/>
                <w:color w:val="000000"/>
                <w:sz w:val="20"/>
                <w:szCs w:val="20"/>
              </w:rPr>
              <w:t>018</w:t>
            </w:r>
          </w:p>
        </w:tc>
      </w:tr>
      <w:tr w:rsidR="007C6E11" w:rsidRPr="007C6E11" w:rsidTr="007C6E11">
        <w:tc>
          <w:tcPr>
            <w:tcW w:w="6048" w:type="dxa"/>
          </w:tcPr>
          <w:p w:rsidR="007C6E11" w:rsidRPr="003418CB" w:rsidRDefault="007C6E11" w:rsidP="007C6E11">
            <w:pPr>
              <w:rPr>
                <w:rFonts w:cs="Arial"/>
                <w:color w:val="000000"/>
                <w:sz w:val="20"/>
                <w:szCs w:val="20"/>
              </w:rPr>
            </w:pPr>
            <w:r w:rsidRPr="003418CB">
              <w:rPr>
                <w:rFonts w:cs="Arial"/>
                <w:color w:val="000000"/>
                <w:sz w:val="20"/>
                <w:szCs w:val="20"/>
              </w:rPr>
              <w:t xml:space="preserve">Verschillende </w:t>
            </w:r>
            <w:r w:rsidRPr="003418CB">
              <w:rPr>
                <w:rFonts w:cs="Arial"/>
                <w:b/>
                <w:color w:val="000000"/>
                <w:sz w:val="20"/>
                <w:szCs w:val="20"/>
              </w:rPr>
              <w:t>open en gesloten</w:t>
            </w:r>
            <w:r w:rsidRPr="003418CB">
              <w:rPr>
                <w:rFonts w:cs="Arial"/>
                <w:color w:val="000000"/>
                <w:sz w:val="20"/>
                <w:szCs w:val="20"/>
              </w:rPr>
              <w:t xml:space="preserve"> vragen verzinnen voor een bekende persoon naar keuze.</w:t>
            </w:r>
          </w:p>
        </w:tc>
        <w:tc>
          <w:tcPr>
            <w:tcW w:w="6840" w:type="dxa"/>
          </w:tcPr>
          <w:p w:rsidR="007C6E11" w:rsidRPr="003418CB" w:rsidRDefault="007C6E11" w:rsidP="007C6E11">
            <w:pPr>
              <w:rPr>
                <w:rFonts w:cs="Arial"/>
                <w:color w:val="000000"/>
                <w:sz w:val="20"/>
                <w:szCs w:val="20"/>
                <w:lang w:val="nl-BE"/>
              </w:rPr>
            </w:pPr>
            <w:r w:rsidRPr="003418CB">
              <w:rPr>
                <w:rFonts w:cs="Arial"/>
                <w:color w:val="000000"/>
                <w:sz w:val="20"/>
                <w:szCs w:val="20"/>
              </w:rPr>
              <w:t>De cursist stelt open vragen</w:t>
            </w:r>
          </w:p>
        </w:tc>
        <w:tc>
          <w:tcPr>
            <w:tcW w:w="1260" w:type="dxa"/>
          </w:tcPr>
          <w:p w:rsidR="007C6E11" w:rsidRPr="003418CB" w:rsidRDefault="007C6E11" w:rsidP="007C6E11">
            <w:pPr>
              <w:rPr>
                <w:rFonts w:cs="Arial"/>
                <w:color w:val="000000"/>
                <w:sz w:val="20"/>
                <w:szCs w:val="20"/>
                <w:lang w:val="nl-BE"/>
              </w:rPr>
            </w:pPr>
            <w:r w:rsidRPr="003418CB">
              <w:rPr>
                <w:rFonts w:cs="Arial"/>
                <w:color w:val="000000"/>
                <w:sz w:val="20"/>
                <w:szCs w:val="20"/>
              </w:rPr>
              <w:t>009</w:t>
            </w:r>
          </w:p>
        </w:tc>
      </w:tr>
      <w:tr w:rsidR="007C6E11" w:rsidRPr="007C6E11" w:rsidTr="007C6E11">
        <w:tc>
          <w:tcPr>
            <w:tcW w:w="6048" w:type="dxa"/>
          </w:tcPr>
          <w:p w:rsidR="007C6E11" w:rsidRPr="003418CB" w:rsidRDefault="007C6E11" w:rsidP="007C6E11">
            <w:pPr>
              <w:rPr>
                <w:rFonts w:cs="Arial"/>
                <w:color w:val="000000"/>
                <w:sz w:val="20"/>
                <w:szCs w:val="20"/>
              </w:rPr>
            </w:pPr>
            <w:r w:rsidRPr="003418CB">
              <w:rPr>
                <w:rFonts w:cs="Arial"/>
                <w:color w:val="000000"/>
                <w:sz w:val="20"/>
                <w:szCs w:val="20"/>
              </w:rPr>
              <w:t xml:space="preserve">Een </w:t>
            </w:r>
            <w:r w:rsidRPr="003418CB">
              <w:rPr>
                <w:rFonts w:cs="Arial"/>
                <w:b/>
                <w:color w:val="000000"/>
                <w:sz w:val="20"/>
                <w:szCs w:val="20"/>
              </w:rPr>
              <w:t>interview</w:t>
            </w:r>
            <w:r w:rsidRPr="003418CB">
              <w:rPr>
                <w:rFonts w:cs="Arial"/>
                <w:color w:val="000000"/>
                <w:sz w:val="20"/>
                <w:szCs w:val="20"/>
              </w:rPr>
              <w:t xml:space="preserve"> over een hobby of beroep afnemen van …</w:t>
            </w:r>
          </w:p>
          <w:p w:rsidR="007C6E11" w:rsidRPr="003418CB" w:rsidRDefault="007C6E11" w:rsidP="007C6E11">
            <w:pPr>
              <w:rPr>
                <w:rFonts w:cs="Arial"/>
                <w:color w:val="000000"/>
                <w:sz w:val="20"/>
                <w:szCs w:val="20"/>
              </w:rPr>
            </w:pPr>
            <w:r w:rsidRPr="003418CB">
              <w:rPr>
                <w:rFonts w:cs="Arial"/>
                <w:color w:val="000000"/>
                <w:sz w:val="20"/>
                <w:szCs w:val="20"/>
              </w:rPr>
              <w:t>- iemand uit de groep</w:t>
            </w:r>
          </w:p>
          <w:p w:rsidR="007C6E11" w:rsidRPr="003418CB" w:rsidRDefault="007C6E11" w:rsidP="007C6E11">
            <w:pPr>
              <w:rPr>
                <w:rFonts w:cs="Arial"/>
                <w:color w:val="000000"/>
                <w:sz w:val="20"/>
                <w:szCs w:val="20"/>
              </w:rPr>
            </w:pPr>
            <w:r w:rsidRPr="003418CB">
              <w:rPr>
                <w:rFonts w:cs="Arial"/>
                <w:color w:val="000000"/>
                <w:sz w:val="20"/>
                <w:szCs w:val="20"/>
              </w:rPr>
              <w:t>- een andere lesgever</w:t>
            </w:r>
          </w:p>
          <w:p w:rsidR="007C6E11" w:rsidRPr="003418CB" w:rsidRDefault="007C6E11" w:rsidP="007C6E11">
            <w:pPr>
              <w:rPr>
                <w:rFonts w:cs="Arial"/>
                <w:color w:val="000000"/>
                <w:sz w:val="20"/>
                <w:szCs w:val="20"/>
              </w:rPr>
            </w:pPr>
            <w:r w:rsidRPr="003418CB">
              <w:rPr>
                <w:rFonts w:cs="Arial"/>
                <w:color w:val="000000"/>
                <w:sz w:val="20"/>
                <w:szCs w:val="20"/>
              </w:rPr>
              <w:t>- een onbekende</w:t>
            </w:r>
          </w:p>
          <w:p w:rsidR="007C6E11" w:rsidRPr="003418CB" w:rsidRDefault="007C6E11" w:rsidP="007C6E11">
            <w:pPr>
              <w:rPr>
                <w:rFonts w:cs="Arial"/>
                <w:color w:val="000000"/>
                <w:sz w:val="20"/>
                <w:szCs w:val="20"/>
              </w:rPr>
            </w:pPr>
            <w:r w:rsidRPr="003418CB">
              <w:rPr>
                <w:rFonts w:cs="Arial"/>
                <w:color w:val="000000"/>
                <w:sz w:val="20"/>
                <w:szCs w:val="20"/>
              </w:rPr>
              <w:t>- iemand met andere roots</w:t>
            </w:r>
          </w:p>
        </w:tc>
        <w:tc>
          <w:tcPr>
            <w:tcW w:w="6840" w:type="dxa"/>
          </w:tcPr>
          <w:p w:rsidR="007C6E11" w:rsidRPr="003418CB" w:rsidRDefault="007C6E11" w:rsidP="007C6E11">
            <w:pPr>
              <w:rPr>
                <w:rFonts w:cs="Arial"/>
                <w:color w:val="000000"/>
                <w:sz w:val="20"/>
                <w:szCs w:val="20"/>
              </w:rPr>
            </w:pPr>
            <w:r w:rsidRPr="003418CB">
              <w:rPr>
                <w:rFonts w:cs="Arial"/>
                <w:color w:val="000000"/>
                <w:sz w:val="20"/>
                <w:szCs w:val="20"/>
              </w:rPr>
              <w:t xml:space="preserve">De cursist illustreert verbale en non-verbale communicatie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toetst eigen interpretaties aan die van anderen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luistert actief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gebruikt een geschikte communicatievorm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stelt open vragen </w:t>
            </w:r>
          </w:p>
          <w:p w:rsidR="007C6E11" w:rsidRPr="003418CB" w:rsidRDefault="007C6E11" w:rsidP="007C6E11">
            <w:pPr>
              <w:rPr>
                <w:rFonts w:cs="Arial"/>
                <w:color w:val="000000"/>
                <w:sz w:val="20"/>
                <w:szCs w:val="20"/>
                <w:lang w:val="nl-BE"/>
              </w:rPr>
            </w:pPr>
            <w:r w:rsidRPr="003418CB">
              <w:rPr>
                <w:rFonts w:cs="Arial"/>
                <w:sz w:val="20"/>
                <w:szCs w:val="20"/>
                <w:lang w:val="nl-BE"/>
              </w:rPr>
              <w:t xml:space="preserve">De cursist gaat respectvol om met verschillen tussen mensen en levensopvattingen </w:t>
            </w:r>
          </w:p>
        </w:tc>
        <w:tc>
          <w:tcPr>
            <w:tcW w:w="1260" w:type="dxa"/>
          </w:tcPr>
          <w:p w:rsidR="007C6E11" w:rsidRPr="003418CB" w:rsidRDefault="007C6E11" w:rsidP="007C6E11">
            <w:pPr>
              <w:rPr>
                <w:rFonts w:cs="Arial"/>
                <w:color w:val="000000"/>
                <w:sz w:val="20"/>
                <w:szCs w:val="20"/>
              </w:rPr>
            </w:pPr>
            <w:r w:rsidRPr="003418CB">
              <w:rPr>
                <w:rFonts w:cs="Arial"/>
                <w:color w:val="000000"/>
                <w:sz w:val="20"/>
                <w:szCs w:val="20"/>
              </w:rPr>
              <w:t xml:space="preserve">001 </w:t>
            </w:r>
          </w:p>
          <w:p w:rsidR="007C6E11" w:rsidRPr="003418CB" w:rsidRDefault="007C6E11" w:rsidP="007C6E11">
            <w:pPr>
              <w:rPr>
                <w:rFonts w:cs="Arial"/>
                <w:color w:val="000000"/>
                <w:sz w:val="20"/>
                <w:szCs w:val="20"/>
              </w:rPr>
            </w:pPr>
            <w:r w:rsidRPr="003418CB">
              <w:rPr>
                <w:rFonts w:cs="Arial"/>
                <w:color w:val="000000"/>
                <w:sz w:val="20"/>
                <w:szCs w:val="20"/>
              </w:rPr>
              <w:t xml:space="preserve">003 </w:t>
            </w:r>
          </w:p>
          <w:p w:rsidR="007C6E11" w:rsidRPr="003418CB" w:rsidRDefault="007C6E11" w:rsidP="007C6E11">
            <w:pPr>
              <w:rPr>
                <w:rFonts w:cs="Arial"/>
                <w:color w:val="000000"/>
                <w:sz w:val="20"/>
                <w:szCs w:val="20"/>
              </w:rPr>
            </w:pPr>
            <w:r w:rsidRPr="003418CB">
              <w:rPr>
                <w:rFonts w:cs="Arial"/>
                <w:color w:val="000000"/>
                <w:sz w:val="20"/>
                <w:szCs w:val="20"/>
              </w:rPr>
              <w:t xml:space="preserve">005 </w:t>
            </w:r>
          </w:p>
          <w:p w:rsidR="007C6E11" w:rsidRPr="003418CB" w:rsidRDefault="007C6E11" w:rsidP="007C6E11">
            <w:pPr>
              <w:rPr>
                <w:rFonts w:cs="Arial"/>
                <w:color w:val="000000"/>
                <w:sz w:val="20"/>
                <w:szCs w:val="20"/>
              </w:rPr>
            </w:pPr>
            <w:r w:rsidRPr="003418CB">
              <w:rPr>
                <w:rFonts w:cs="Arial"/>
                <w:color w:val="000000"/>
                <w:sz w:val="20"/>
                <w:szCs w:val="20"/>
              </w:rPr>
              <w:t xml:space="preserve">008 </w:t>
            </w:r>
          </w:p>
          <w:p w:rsidR="007C6E11" w:rsidRPr="003418CB" w:rsidRDefault="007C6E11" w:rsidP="007C6E11">
            <w:pPr>
              <w:rPr>
                <w:rFonts w:cs="Arial"/>
                <w:color w:val="000000"/>
                <w:sz w:val="20"/>
                <w:szCs w:val="20"/>
              </w:rPr>
            </w:pPr>
            <w:r w:rsidRPr="003418CB">
              <w:rPr>
                <w:rFonts w:cs="Arial"/>
                <w:color w:val="000000"/>
                <w:sz w:val="20"/>
                <w:szCs w:val="20"/>
              </w:rPr>
              <w:t xml:space="preserve">009 </w:t>
            </w:r>
          </w:p>
          <w:p w:rsidR="007C6E11" w:rsidRPr="003418CB" w:rsidRDefault="007C6E11" w:rsidP="007C6E11">
            <w:pPr>
              <w:rPr>
                <w:rFonts w:cs="Arial"/>
                <w:color w:val="000000"/>
                <w:sz w:val="20"/>
                <w:szCs w:val="20"/>
                <w:lang w:val="nl-BE"/>
              </w:rPr>
            </w:pPr>
            <w:r w:rsidRPr="003418CB">
              <w:rPr>
                <w:rFonts w:cs="Arial"/>
                <w:sz w:val="20"/>
                <w:szCs w:val="20"/>
                <w:lang w:val="nl-BE"/>
              </w:rPr>
              <w:t>048</w:t>
            </w:r>
          </w:p>
        </w:tc>
      </w:tr>
      <w:tr w:rsidR="007C6E11" w:rsidRPr="007C6E11" w:rsidTr="007C6E11">
        <w:tc>
          <w:tcPr>
            <w:tcW w:w="6048" w:type="dxa"/>
          </w:tcPr>
          <w:p w:rsidR="007C6E11" w:rsidRPr="003418CB" w:rsidRDefault="007C6E11" w:rsidP="007C6E11">
            <w:pPr>
              <w:rPr>
                <w:rFonts w:cs="Arial"/>
                <w:color w:val="000000"/>
                <w:sz w:val="20"/>
                <w:szCs w:val="20"/>
              </w:rPr>
            </w:pPr>
            <w:r w:rsidRPr="003418CB">
              <w:rPr>
                <w:rFonts w:cs="Arial"/>
                <w:color w:val="000000"/>
                <w:sz w:val="20"/>
                <w:szCs w:val="20"/>
              </w:rPr>
              <w:t xml:space="preserve">Op een groot blad papier op de grond (of op het bord) laten de cursisten hun </w:t>
            </w:r>
            <w:r w:rsidRPr="003418CB">
              <w:rPr>
                <w:rFonts w:cs="Arial"/>
                <w:b/>
                <w:color w:val="000000"/>
                <w:sz w:val="20"/>
                <w:szCs w:val="20"/>
              </w:rPr>
              <w:t>silhouet</w:t>
            </w:r>
            <w:r w:rsidRPr="003418CB">
              <w:rPr>
                <w:rFonts w:cs="Arial"/>
                <w:color w:val="000000"/>
                <w:sz w:val="20"/>
                <w:szCs w:val="20"/>
              </w:rPr>
              <w:t xml:space="preserve"> tekenen (per twee werken). Daarna beantwoorden ze de volgende vragen en schrijven het antwoord </w:t>
            </w:r>
            <w:r w:rsidRPr="003418CB">
              <w:rPr>
                <w:rFonts w:cs="Arial"/>
                <w:color w:val="000000"/>
                <w:sz w:val="20"/>
                <w:szCs w:val="20"/>
              </w:rPr>
              <w:lastRenderedPageBreak/>
              <w:t>bij het passende lichaamsdeel:</w:t>
            </w:r>
          </w:p>
          <w:p w:rsidR="007C6E11" w:rsidRPr="003418CB" w:rsidRDefault="007C6E11" w:rsidP="007C6E11">
            <w:pPr>
              <w:rPr>
                <w:rFonts w:cs="Arial"/>
                <w:color w:val="000000"/>
                <w:sz w:val="20"/>
                <w:szCs w:val="20"/>
              </w:rPr>
            </w:pPr>
            <w:r w:rsidRPr="003418CB">
              <w:rPr>
                <w:rFonts w:cs="Arial"/>
                <w:color w:val="000000"/>
                <w:sz w:val="20"/>
                <w:szCs w:val="20"/>
              </w:rPr>
              <w:t>- wat zit in je hoofd ?</w:t>
            </w:r>
          </w:p>
          <w:p w:rsidR="007C6E11" w:rsidRPr="003418CB" w:rsidRDefault="007C6E11" w:rsidP="007C6E11">
            <w:pPr>
              <w:rPr>
                <w:rFonts w:cs="Arial"/>
                <w:color w:val="000000"/>
                <w:sz w:val="20"/>
                <w:szCs w:val="20"/>
              </w:rPr>
            </w:pPr>
            <w:r w:rsidRPr="003418CB">
              <w:rPr>
                <w:rFonts w:cs="Arial"/>
                <w:color w:val="000000"/>
                <w:sz w:val="20"/>
                <w:szCs w:val="20"/>
              </w:rPr>
              <w:t>- waaraan stoot je je neus ?</w:t>
            </w:r>
          </w:p>
          <w:p w:rsidR="007C6E11" w:rsidRPr="003418CB" w:rsidRDefault="007C6E11" w:rsidP="007C6E11">
            <w:pPr>
              <w:rPr>
                <w:rFonts w:cs="Arial"/>
                <w:color w:val="000000"/>
                <w:sz w:val="20"/>
                <w:szCs w:val="20"/>
              </w:rPr>
            </w:pPr>
            <w:r w:rsidRPr="003418CB">
              <w:rPr>
                <w:rFonts w:cs="Arial"/>
                <w:color w:val="000000"/>
                <w:sz w:val="20"/>
                <w:szCs w:val="20"/>
              </w:rPr>
              <w:t>- wanneer hou je je kiezen op elkaar ?</w:t>
            </w:r>
          </w:p>
          <w:p w:rsidR="007C6E11" w:rsidRPr="003418CB" w:rsidRDefault="007C6E11" w:rsidP="007C6E11">
            <w:pPr>
              <w:rPr>
                <w:rFonts w:cs="Arial"/>
                <w:color w:val="000000"/>
                <w:sz w:val="20"/>
                <w:szCs w:val="20"/>
              </w:rPr>
            </w:pPr>
            <w:r w:rsidRPr="003418CB">
              <w:rPr>
                <w:rFonts w:cs="Arial"/>
                <w:color w:val="000000"/>
                <w:sz w:val="20"/>
                <w:szCs w:val="20"/>
              </w:rPr>
              <w:t>- werk je met je elleboog ?</w:t>
            </w:r>
          </w:p>
          <w:p w:rsidR="007C6E11" w:rsidRPr="003418CB" w:rsidRDefault="007C6E11" w:rsidP="007C6E11">
            <w:pPr>
              <w:rPr>
                <w:rFonts w:cs="Arial"/>
                <w:color w:val="000000"/>
                <w:sz w:val="20"/>
                <w:szCs w:val="20"/>
              </w:rPr>
            </w:pPr>
            <w:r w:rsidRPr="003418CB">
              <w:rPr>
                <w:rFonts w:cs="Arial"/>
                <w:color w:val="000000"/>
                <w:sz w:val="20"/>
                <w:szCs w:val="20"/>
              </w:rPr>
              <w:t>- wat hou je achter de hand ?</w:t>
            </w:r>
          </w:p>
          <w:p w:rsidR="007C6E11" w:rsidRPr="003418CB" w:rsidRDefault="007C6E11" w:rsidP="007C6E11">
            <w:pPr>
              <w:rPr>
                <w:rFonts w:cs="Arial"/>
                <w:color w:val="000000"/>
                <w:sz w:val="20"/>
                <w:szCs w:val="20"/>
              </w:rPr>
            </w:pPr>
            <w:r w:rsidRPr="003418CB">
              <w:rPr>
                <w:rFonts w:cs="Arial"/>
                <w:color w:val="000000"/>
                <w:sz w:val="20"/>
                <w:szCs w:val="20"/>
              </w:rPr>
              <w:t>- wat heb je op je lever ?</w:t>
            </w:r>
          </w:p>
          <w:p w:rsidR="007C6E11" w:rsidRPr="003418CB" w:rsidRDefault="007C6E11" w:rsidP="007C6E11">
            <w:pPr>
              <w:rPr>
                <w:rFonts w:cs="Arial"/>
                <w:color w:val="000000"/>
                <w:sz w:val="20"/>
                <w:szCs w:val="20"/>
              </w:rPr>
            </w:pPr>
            <w:r w:rsidRPr="003418CB">
              <w:rPr>
                <w:rFonts w:cs="Arial"/>
                <w:color w:val="000000"/>
                <w:sz w:val="20"/>
                <w:szCs w:val="20"/>
              </w:rPr>
              <w:t>- wat heb je onder de knie ?</w:t>
            </w:r>
          </w:p>
          <w:p w:rsidR="007C6E11" w:rsidRPr="003418CB" w:rsidRDefault="007C6E11" w:rsidP="007C6E11">
            <w:pPr>
              <w:rPr>
                <w:rFonts w:cs="Arial"/>
                <w:color w:val="000000"/>
                <w:sz w:val="20"/>
                <w:szCs w:val="20"/>
              </w:rPr>
            </w:pPr>
            <w:r w:rsidRPr="003418CB">
              <w:rPr>
                <w:rFonts w:cs="Arial"/>
                <w:color w:val="000000"/>
                <w:sz w:val="20"/>
                <w:szCs w:val="20"/>
              </w:rPr>
              <w:t>- wie ligt onder je pantoffel?</w:t>
            </w:r>
          </w:p>
          <w:p w:rsidR="007C6E11" w:rsidRPr="003418CB" w:rsidRDefault="007C6E11" w:rsidP="007C6E11">
            <w:pPr>
              <w:rPr>
                <w:rFonts w:cs="Arial"/>
                <w:color w:val="000000"/>
                <w:sz w:val="20"/>
                <w:szCs w:val="20"/>
              </w:rPr>
            </w:pPr>
          </w:p>
          <w:p w:rsidR="007C6E11" w:rsidRPr="003418CB" w:rsidRDefault="007C6E11" w:rsidP="007C6E11">
            <w:pPr>
              <w:rPr>
                <w:rFonts w:cs="Arial"/>
                <w:color w:val="000000"/>
                <w:sz w:val="20"/>
                <w:szCs w:val="20"/>
              </w:rPr>
            </w:pPr>
            <w:r w:rsidRPr="003418CB">
              <w:rPr>
                <w:rFonts w:cs="Arial"/>
                <w:color w:val="000000"/>
                <w:sz w:val="20"/>
                <w:szCs w:val="20"/>
              </w:rPr>
              <w:t>Indien mogelijk hang deze tekeningen op in het lokaal zodat je er altijd weer naar kan verwijzen. Op het einde van de cursus kan je de tekeningen opnieuw bespreken.</w:t>
            </w:r>
          </w:p>
        </w:tc>
        <w:tc>
          <w:tcPr>
            <w:tcW w:w="6840" w:type="dxa"/>
          </w:tcPr>
          <w:p w:rsidR="007C6E11" w:rsidRPr="003418CB" w:rsidRDefault="007C6E11" w:rsidP="007C6E11">
            <w:pPr>
              <w:rPr>
                <w:rFonts w:cs="Arial"/>
                <w:color w:val="000000"/>
                <w:sz w:val="20"/>
                <w:szCs w:val="20"/>
              </w:rPr>
            </w:pPr>
            <w:r w:rsidRPr="003418CB">
              <w:rPr>
                <w:rFonts w:cs="Arial"/>
                <w:color w:val="000000"/>
                <w:sz w:val="20"/>
                <w:szCs w:val="20"/>
              </w:rPr>
              <w:lastRenderedPageBreak/>
              <w:t xml:space="preserve">De cursist stelt zich weerbaar op  </w:t>
            </w:r>
          </w:p>
          <w:p w:rsidR="007C6E11" w:rsidRPr="003418CB" w:rsidRDefault="007C6E11" w:rsidP="007C6E11">
            <w:pPr>
              <w:rPr>
                <w:rFonts w:cs="Arial"/>
                <w:color w:val="000000"/>
                <w:sz w:val="20"/>
                <w:szCs w:val="20"/>
                <w:lang w:val="nl-BE"/>
              </w:rPr>
            </w:pPr>
            <w:r w:rsidRPr="003418CB">
              <w:rPr>
                <w:rFonts w:cs="Arial"/>
                <w:color w:val="000000"/>
                <w:sz w:val="20"/>
                <w:szCs w:val="20"/>
              </w:rPr>
              <w:t>De cursist gaat om met emoties</w:t>
            </w:r>
          </w:p>
        </w:tc>
        <w:tc>
          <w:tcPr>
            <w:tcW w:w="1260" w:type="dxa"/>
          </w:tcPr>
          <w:p w:rsidR="007C6E11" w:rsidRPr="003418CB" w:rsidRDefault="007C6E11" w:rsidP="007C6E11">
            <w:pPr>
              <w:rPr>
                <w:rFonts w:cs="Arial"/>
                <w:color w:val="000000"/>
                <w:sz w:val="20"/>
                <w:szCs w:val="20"/>
              </w:rPr>
            </w:pPr>
            <w:r w:rsidRPr="003418CB">
              <w:rPr>
                <w:rFonts w:cs="Arial"/>
                <w:color w:val="000000"/>
                <w:sz w:val="20"/>
                <w:szCs w:val="20"/>
              </w:rPr>
              <w:t xml:space="preserve">143 </w:t>
            </w:r>
          </w:p>
          <w:p w:rsidR="007C6E11" w:rsidRPr="003418CB" w:rsidRDefault="007C6E11" w:rsidP="007C6E11">
            <w:pPr>
              <w:rPr>
                <w:rFonts w:cs="Arial"/>
                <w:color w:val="000000"/>
                <w:sz w:val="20"/>
                <w:szCs w:val="20"/>
                <w:lang w:val="nl-BE"/>
              </w:rPr>
            </w:pPr>
            <w:r w:rsidRPr="003418CB">
              <w:rPr>
                <w:rFonts w:cs="Arial"/>
                <w:color w:val="000000"/>
                <w:sz w:val="20"/>
                <w:szCs w:val="20"/>
              </w:rPr>
              <w:t>144</w:t>
            </w:r>
          </w:p>
        </w:tc>
      </w:tr>
      <w:tr w:rsidR="007C6E11" w:rsidRPr="007C6E11" w:rsidTr="007C6E11">
        <w:tc>
          <w:tcPr>
            <w:tcW w:w="6048" w:type="dxa"/>
          </w:tcPr>
          <w:p w:rsidR="007C6E11" w:rsidRPr="003418CB" w:rsidRDefault="007C6E11" w:rsidP="007C6E11">
            <w:pPr>
              <w:rPr>
                <w:rFonts w:cs="Arial"/>
                <w:color w:val="000000"/>
                <w:sz w:val="20"/>
                <w:szCs w:val="20"/>
              </w:rPr>
            </w:pPr>
            <w:r w:rsidRPr="003418CB">
              <w:rPr>
                <w:rFonts w:cs="Arial"/>
                <w:color w:val="000000"/>
                <w:sz w:val="20"/>
                <w:szCs w:val="20"/>
              </w:rPr>
              <w:lastRenderedPageBreak/>
              <w:t xml:space="preserve">Het verschil zoeken tussen </w:t>
            </w:r>
            <w:r w:rsidRPr="003418CB">
              <w:rPr>
                <w:rFonts w:cs="Arial"/>
                <w:b/>
                <w:color w:val="000000"/>
                <w:sz w:val="20"/>
                <w:szCs w:val="20"/>
              </w:rPr>
              <w:t>waarnemen en interpreteren</w:t>
            </w:r>
            <w:r w:rsidRPr="003418CB">
              <w:rPr>
                <w:rFonts w:cs="Arial"/>
                <w:color w:val="000000"/>
                <w:sz w:val="20"/>
                <w:szCs w:val="20"/>
              </w:rPr>
              <w:t xml:space="preserve"> via visuele illusies</w:t>
            </w:r>
          </w:p>
          <w:p w:rsidR="007C6E11" w:rsidRPr="003418CB" w:rsidRDefault="007C6E11" w:rsidP="007C6E11">
            <w:pPr>
              <w:ind w:left="708"/>
              <w:rPr>
                <w:rFonts w:cs="Arial"/>
                <w:color w:val="000000"/>
                <w:sz w:val="20"/>
                <w:szCs w:val="20"/>
              </w:rPr>
            </w:pPr>
            <w:r w:rsidRPr="003418CB">
              <w:rPr>
                <w:rFonts w:cs="Arial"/>
                <w:color w:val="000000"/>
                <w:sz w:val="20"/>
                <w:szCs w:val="20"/>
              </w:rPr>
              <w:t>+ aantonen dat je waarneming altijd onvolledig is aan de hand van ‘awareness test’ op You Tube</w:t>
            </w:r>
          </w:p>
        </w:tc>
        <w:tc>
          <w:tcPr>
            <w:tcW w:w="6840" w:type="dxa"/>
          </w:tcPr>
          <w:p w:rsidR="007C6E11" w:rsidRPr="003418CB" w:rsidRDefault="007C6E11" w:rsidP="007C6E11">
            <w:pPr>
              <w:rPr>
                <w:rFonts w:cs="Arial"/>
                <w:color w:val="000000"/>
                <w:sz w:val="20"/>
                <w:szCs w:val="20"/>
              </w:rPr>
            </w:pPr>
            <w:r w:rsidRPr="003418CB">
              <w:rPr>
                <w:rFonts w:cs="Arial"/>
                <w:color w:val="000000"/>
                <w:sz w:val="20"/>
                <w:szCs w:val="20"/>
              </w:rPr>
              <w:t>De cursist illustreert verbale en non-verbale communicatie</w:t>
            </w:r>
          </w:p>
          <w:p w:rsidR="007C6E11" w:rsidRPr="003418CB" w:rsidRDefault="007C6E11" w:rsidP="007C6E11">
            <w:pPr>
              <w:rPr>
                <w:rFonts w:cs="Arial"/>
                <w:color w:val="000000"/>
                <w:sz w:val="20"/>
                <w:szCs w:val="20"/>
                <w:lang w:val="nl-BE"/>
              </w:rPr>
            </w:pPr>
            <w:r w:rsidRPr="003418CB">
              <w:rPr>
                <w:rFonts w:cs="Arial"/>
                <w:color w:val="000000"/>
                <w:sz w:val="20"/>
                <w:szCs w:val="20"/>
              </w:rPr>
              <w:t>De cursist illustreert het objectief en subjectief waarnemen</w:t>
            </w:r>
          </w:p>
        </w:tc>
        <w:tc>
          <w:tcPr>
            <w:tcW w:w="1260" w:type="dxa"/>
          </w:tcPr>
          <w:p w:rsidR="007C6E11" w:rsidRPr="003418CB" w:rsidRDefault="007C6E11" w:rsidP="007C6E11">
            <w:pPr>
              <w:rPr>
                <w:rFonts w:cs="Arial"/>
                <w:color w:val="000000"/>
                <w:sz w:val="20"/>
                <w:szCs w:val="20"/>
              </w:rPr>
            </w:pPr>
            <w:r w:rsidRPr="003418CB">
              <w:rPr>
                <w:rFonts w:cs="Arial"/>
                <w:color w:val="000000"/>
                <w:sz w:val="20"/>
                <w:szCs w:val="20"/>
              </w:rPr>
              <w:t>001</w:t>
            </w:r>
          </w:p>
          <w:p w:rsidR="007C6E11" w:rsidRPr="003418CB" w:rsidRDefault="007C6E11" w:rsidP="007C6E11">
            <w:pPr>
              <w:rPr>
                <w:rFonts w:cs="Arial"/>
                <w:color w:val="000000"/>
                <w:sz w:val="20"/>
                <w:szCs w:val="20"/>
                <w:lang w:val="nl-BE"/>
              </w:rPr>
            </w:pPr>
            <w:r w:rsidRPr="003418CB">
              <w:rPr>
                <w:rFonts w:cs="Arial"/>
                <w:color w:val="000000"/>
                <w:sz w:val="20"/>
                <w:szCs w:val="20"/>
              </w:rPr>
              <w:t>002</w:t>
            </w:r>
          </w:p>
        </w:tc>
      </w:tr>
      <w:tr w:rsidR="007C6E11" w:rsidRPr="007C6E11" w:rsidTr="007C6E11">
        <w:tc>
          <w:tcPr>
            <w:tcW w:w="6048" w:type="dxa"/>
          </w:tcPr>
          <w:p w:rsidR="007C6E11" w:rsidRPr="003418CB" w:rsidRDefault="007C6E11" w:rsidP="007C6E11">
            <w:pPr>
              <w:rPr>
                <w:rFonts w:cs="Arial"/>
                <w:color w:val="000000"/>
                <w:sz w:val="20"/>
                <w:szCs w:val="20"/>
              </w:rPr>
            </w:pPr>
            <w:r w:rsidRPr="003418CB">
              <w:rPr>
                <w:rFonts w:cs="Arial"/>
                <w:color w:val="000000"/>
                <w:sz w:val="20"/>
                <w:szCs w:val="20"/>
              </w:rPr>
              <w:t xml:space="preserve">Beschrijven van foto’s van verschillende mensen (werkmannen, bruidspaar, zakenvrouwen, …) en daarbij aanduiden wat een </w:t>
            </w:r>
            <w:r w:rsidRPr="003418CB">
              <w:rPr>
                <w:rFonts w:cs="Arial"/>
                <w:b/>
                <w:color w:val="000000"/>
                <w:sz w:val="20"/>
                <w:szCs w:val="20"/>
              </w:rPr>
              <w:t>feit</w:t>
            </w:r>
            <w:r w:rsidRPr="003418CB">
              <w:rPr>
                <w:rFonts w:cs="Arial"/>
                <w:color w:val="000000"/>
                <w:sz w:val="20"/>
                <w:szCs w:val="20"/>
              </w:rPr>
              <w:t xml:space="preserve"> en wat </w:t>
            </w:r>
            <w:r w:rsidRPr="003418CB">
              <w:rPr>
                <w:rFonts w:cs="Arial"/>
                <w:b/>
                <w:color w:val="000000"/>
                <w:sz w:val="20"/>
                <w:szCs w:val="20"/>
              </w:rPr>
              <w:t>interpretatie</w:t>
            </w:r>
            <w:r w:rsidRPr="003418CB">
              <w:rPr>
                <w:rFonts w:cs="Arial"/>
                <w:color w:val="000000"/>
                <w:sz w:val="20"/>
                <w:szCs w:val="20"/>
              </w:rPr>
              <w:t xml:space="preserve"> is.</w:t>
            </w:r>
          </w:p>
          <w:p w:rsidR="007C6E11" w:rsidRPr="003418CB" w:rsidRDefault="007C6E11" w:rsidP="007C6E11">
            <w:pPr>
              <w:rPr>
                <w:rFonts w:cs="Arial"/>
                <w:color w:val="000000"/>
                <w:sz w:val="20"/>
                <w:szCs w:val="20"/>
              </w:rPr>
            </w:pPr>
            <w:r w:rsidRPr="003418CB">
              <w:rPr>
                <w:rFonts w:cs="Arial"/>
                <w:color w:val="000000"/>
                <w:sz w:val="20"/>
                <w:szCs w:val="20"/>
              </w:rPr>
              <w:tab/>
              <w:t>+ hoe kan je nagaan of je interpretatie klopt?</w:t>
            </w:r>
          </w:p>
        </w:tc>
        <w:tc>
          <w:tcPr>
            <w:tcW w:w="6840" w:type="dxa"/>
          </w:tcPr>
          <w:p w:rsidR="007C6E11" w:rsidRPr="003418CB" w:rsidRDefault="007C6E11" w:rsidP="007C6E11">
            <w:pPr>
              <w:rPr>
                <w:rFonts w:cs="Arial"/>
                <w:color w:val="000000"/>
                <w:sz w:val="20"/>
                <w:szCs w:val="20"/>
              </w:rPr>
            </w:pPr>
            <w:r w:rsidRPr="003418CB">
              <w:rPr>
                <w:rFonts w:cs="Arial"/>
                <w:color w:val="000000"/>
                <w:sz w:val="20"/>
                <w:szCs w:val="20"/>
              </w:rPr>
              <w:t xml:space="preserve">De cursist illustreert verbale en non-verbale communicatie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illustreert het objectief en subjectief waarnemen </w:t>
            </w:r>
          </w:p>
          <w:p w:rsidR="007C6E11" w:rsidRPr="003418CB" w:rsidRDefault="007C6E11" w:rsidP="007C6E11">
            <w:pPr>
              <w:rPr>
                <w:rFonts w:cs="Arial"/>
                <w:color w:val="000000"/>
                <w:sz w:val="20"/>
                <w:szCs w:val="20"/>
                <w:lang w:val="nl-BE"/>
              </w:rPr>
            </w:pPr>
            <w:r w:rsidRPr="003418CB">
              <w:rPr>
                <w:rFonts w:cs="Arial"/>
                <w:color w:val="000000"/>
                <w:sz w:val="20"/>
                <w:szCs w:val="20"/>
              </w:rPr>
              <w:t>De cursist toetst eigen interpretaties aan die van anderen</w:t>
            </w:r>
          </w:p>
        </w:tc>
        <w:tc>
          <w:tcPr>
            <w:tcW w:w="1260" w:type="dxa"/>
          </w:tcPr>
          <w:p w:rsidR="007C6E11" w:rsidRPr="003418CB" w:rsidRDefault="007C6E11" w:rsidP="007C6E11">
            <w:pPr>
              <w:rPr>
                <w:rFonts w:cs="Arial"/>
                <w:color w:val="000000"/>
                <w:sz w:val="20"/>
                <w:szCs w:val="20"/>
              </w:rPr>
            </w:pPr>
            <w:r w:rsidRPr="003418CB">
              <w:rPr>
                <w:rFonts w:cs="Arial"/>
                <w:color w:val="000000"/>
                <w:sz w:val="20"/>
                <w:szCs w:val="20"/>
              </w:rPr>
              <w:t xml:space="preserve">001 </w:t>
            </w:r>
          </w:p>
          <w:p w:rsidR="007C6E11" w:rsidRPr="003418CB" w:rsidRDefault="007C6E11" w:rsidP="007C6E11">
            <w:pPr>
              <w:rPr>
                <w:rFonts w:cs="Arial"/>
                <w:color w:val="000000"/>
                <w:sz w:val="20"/>
                <w:szCs w:val="20"/>
              </w:rPr>
            </w:pPr>
            <w:r w:rsidRPr="003418CB">
              <w:rPr>
                <w:rFonts w:cs="Arial"/>
                <w:color w:val="000000"/>
                <w:sz w:val="20"/>
                <w:szCs w:val="20"/>
              </w:rPr>
              <w:t xml:space="preserve">002 </w:t>
            </w:r>
          </w:p>
          <w:p w:rsidR="007C6E11" w:rsidRPr="003418CB" w:rsidRDefault="007C6E11" w:rsidP="007C6E11">
            <w:pPr>
              <w:rPr>
                <w:rFonts w:cs="Arial"/>
                <w:color w:val="000000"/>
                <w:sz w:val="20"/>
                <w:szCs w:val="20"/>
                <w:lang w:val="nl-BE"/>
              </w:rPr>
            </w:pPr>
            <w:r w:rsidRPr="003418CB">
              <w:rPr>
                <w:rFonts w:cs="Arial"/>
                <w:color w:val="000000"/>
                <w:sz w:val="20"/>
                <w:szCs w:val="20"/>
              </w:rPr>
              <w:t>003</w:t>
            </w:r>
          </w:p>
        </w:tc>
      </w:tr>
      <w:tr w:rsidR="007C6E11" w:rsidRPr="007C6E11" w:rsidTr="007C6E11">
        <w:tc>
          <w:tcPr>
            <w:tcW w:w="6048" w:type="dxa"/>
          </w:tcPr>
          <w:p w:rsidR="007C6E11" w:rsidRPr="003418CB" w:rsidRDefault="007C6E11" w:rsidP="007C6E11">
            <w:pPr>
              <w:rPr>
                <w:rFonts w:cs="Arial"/>
                <w:color w:val="000000"/>
                <w:sz w:val="20"/>
                <w:szCs w:val="20"/>
              </w:rPr>
            </w:pPr>
            <w:r w:rsidRPr="003418CB">
              <w:rPr>
                <w:rFonts w:cs="Arial"/>
                <w:color w:val="000000"/>
                <w:sz w:val="20"/>
                <w:szCs w:val="20"/>
              </w:rPr>
              <w:t xml:space="preserve">Na de eerste scène van een filmpje oplijsten wat cursisten verwachten. Dan naar het filmpje kijken en nagaan wat </w:t>
            </w:r>
            <w:r w:rsidRPr="003418CB">
              <w:rPr>
                <w:rFonts w:cs="Arial"/>
                <w:b/>
                <w:color w:val="000000"/>
                <w:sz w:val="20"/>
                <w:szCs w:val="20"/>
              </w:rPr>
              <w:t>vooroordelen</w:t>
            </w:r>
            <w:r w:rsidRPr="003418CB">
              <w:rPr>
                <w:rFonts w:cs="Arial"/>
                <w:color w:val="000000"/>
                <w:sz w:val="20"/>
                <w:szCs w:val="20"/>
              </w:rPr>
              <w:t xml:space="preserve"> waren en wat niet.</w:t>
            </w:r>
          </w:p>
          <w:p w:rsidR="007C6E11" w:rsidRPr="003418CB" w:rsidRDefault="007C6E11" w:rsidP="007C6E11">
            <w:pPr>
              <w:rPr>
                <w:rFonts w:cs="Arial"/>
                <w:color w:val="000000"/>
                <w:sz w:val="20"/>
                <w:szCs w:val="20"/>
              </w:rPr>
            </w:pPr>
            <w:r w:rsidRPr="003418CB">
              <w:rPr>
                <w:rFonts w:cs="Arial"/>
                <w:color w:val="000000"/>
                <w:sz w:val="20"/>
                <w:szCs w:val="20"/>
              </w:rPr>
              <w:tab/>
              <w:t>+ hoe laat je je niet leiden door vooroordelen?</w:t>
            </w:r>
          </w:p>
        </w:tc>
        <w:tc>
          <w:tcPr>
            <w:tcW w:w="6840" w:type="dxa"/>
          </w:tcPr>
          <w:p w:rsidR="007C6E11" w:rsidRPr="003418CB" w:rsidRDefault="007C6E11" w:rsidP="007C6E11">
            <w:pPr>
              <w:rPr>
                <w:rFonts w:cs="Arial"/>
                <w:color w:val="000000"/>
                <w:sz w:val="20"/>
                <w:szCs w:val="20"/>
              </w:rPr>
            </w:pPr>
            <w:r w:rsidRPr="003418CB">
              <w:rPr>
                <w:rFonts w:cs="Arial"/>
                <w:color w:val="000000"/>
                <w:sz w:val="20"/>
                <w:szCs w:val="20"/>
              </w:rPr>
              <w:t xml:space="preserve">De cursist illustreert verbale en non-verbale communicatie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illustreert het objectief en subjectief waarnemen </w:t>
            </w:r>
          </w:p>
          <w:p w:rsidR="007C6E11" w:rsidRPr="003418CB" w:rsidRDefault="007C6E11" w:rsidP="007C6E11">
            <w:pPr>
              <w:rPr>
                <w:rFonts w:cs="Arial"/>
                <w:sz w:val="20"/>
                <w:szCs w:val="20"/>
                <w:lang w:val="nl-BE"/>
              </w:rPr>
            </w:pPr>
            <w:r w:rsidRPr="003418CB">
              <w:rPr>
                <w:rFonts w:cs="Arial"/>
                <w:sz w:val="20"/>
                <w:szCs w:val="20"/>
                <w:lang w:val="nl-BE"/>
              </w:rPr>
              <w:t xml:space="preserve">De cursist gaat respectvol om met verschillen tussen mensen en levensopvattingen </w:t>
            </w:r>
          </w:p>
        </w:tc>
        <w:tc>
          <w:tcPr>
            <w:tcW w:w="1260" w:type="dxa"/>
          </w:tcPr>
          <w:p w:rsidR="007C6E11" w:rsidRPr="003418CB" w:rsidRDefault="007C6E11" w:rsidP="007C6E11">
            <w:pPr>
              <w:rPr>
                <w:rFonts w:cs="Arial"/>
                <w:color w:val="000000"/>
                <w:sz w:val="20"/>
                <w:szCs w:val="20"/>
              </w:rPr>
            </w:pPr>
            <w:r w:rsidRPr="003418CB">
              <w:rPr>
                <w:rFonts w:cs="Arial"/>
                <w:color w:val="000000"/>
                <w:sz w:val="20"/>
                <w:szCs w:val="20"/>
              </w:rPr>
              <w:t xml:space="preserve">001 </w:t>
            </w:r>
          </w:p>
          <w:p w:rsidR="007C6E11" w:rsidRPr="003418CB" w:rsidRDefault="007C6E11" w:rsidP="007C6E11">
            <w:pPr>
              <w:rPr>
                <w:rFonts w:cs="Arial"/>
                <w:color w:val="000000"/>
                <w:sz w:val="20"/>
                <w:szCs w:val="20"/>
              </w:rPr>
            </w:pPr>
            <w:r w:rsidRPr="003418CB">
              <w:rPr>
                <w:rFonts w:cs="Arial"/>
                <w:color w:val="000000"/>
                <w:sz w:val="20"/>
                <w:szCs w:val="20"/>
              </w:rPr>
              <w:t xml:space="preserve">002 </w:t>
            </w:r>
          </w:p>
          <w:p w:rsidR="007C6E11" w:rsidRPr="003418CB" w:rsidRDefault="007C6E11" w:rsidP="007C6E11">
            <w:pPr>
              <w:rPr>
                <w:rFonts w:cs="Arial"/>
                <w:sz w:val="20"/>
                <w:szCs w:val="20"/>
                <w:lang w:val="nl-BE"/>
              </w:rPr>
            </w:pPr>
            <w:r w:rsidRPr="003418CB">
              <w:rPr>
                <w:rFonts w:cs="Arial"/>
                <w:sz w:val="20"/>
                <w:szCs w:val="20"/>
                <w:lang w:val="nl-BE"/>
              </w:rPr>
              <w:t>048</w:t>
            </w:r>
          </w:p>
        </w:tc>
      </w:tr>
      <w:tr w:rsidR="007C6E11" w:rsidRPr="007C6E11" w:rsidTr="007C6E11">
        <w:tc>
          <w:tcPr>
            <w:tcW w:w="6048" w:type="dxa"/>
          </w:tcPr>
          <w:p w:rsidR="007C6E11" w:rsidRPr="003418CB" w:rsidRDefault="007C6E11" w:rsidP="007C6E11">
            <w:pPr>
              <w:rPr>
                <w:rFonts w:cs="Arial"/>
                <w:sz w:val="20"/>
                <w:szCs w:val="20"/>
                <w:lang w:val="nl-BE"/>
              </w:rPr>
            </w:pPr>
            <w:r w:rsidRPr="003418CB">
              <w:rPr>
                <w:rFonts w:cs="Arial"/>
                <w:sz w:val="20"/>
                <w:szCs w:val="20"/>
                <w:lang w:val="nl-BE"/>
              </w:rPr>
              <w:t>Bij een filmfragment zonder klank (uit een soap) een gesprek bedenken.</w:t>
            </w:r>
          </w:p>
          <w:p w:rsidR="007C6E11" w:rsidRPr="003418CB" w:rsidRDefault="007C6E11" w:rsidP="007C6E11">
            <w:pPr>
              <w:rPr>
                <w:rFonts w:cs="Arial"/>
                <w:sz w:val="20"/>
                <w:szCs w:val="20"/>
                <w:lang w:val="nl-BE"/>
              </w:rPr>
            </w:pPr>
            <w:r w:rsidRPr="003418CB">
              <w:rPr>
                <w:rFonts w:cs="Arial"/>
                <w:color w:val="000000"/>
                <w:sz w:val="20"/>
                <w:szCs w:val="20"/>
              </w:rPr>
              <w:tab/>
            </w:r>
            <w:r w:rsidRPr="003418CB">
              <w:rPr>
                <w:rFonts w:cs="Arial"/>
                <w:sz w:val="20"/>
                <w:szCs w:val="20"/>
                <w:lang w:val="nl-BE"/>
              </w:rPr>
              <w:t xml:space="preserve">+ aandacht vestigen op </w:t>
            </w:r>
            <w:r w:rsidRPr="003418CB">
              <w:rPr>
                <w:rFonts w:cs="Arial"/>
                <w:b/>
                <w:sz w:val="20"/>
                <w:szCs w:val="20"/>
                <w:lang w:val="nl-BE"/>
              </w:rPr>
              <w:t>non-verbale</w:t>
            </w:r>
            <w:r w:rsidRPr="003418CB">
              <w:rPr>
                <w:rFonts w:cs="Arial"/>
                <w:sz w:val="20"/>
                <w:szCs w:val="20"/>
                <w:lang w:val="nl-BE"/>
              </w:rPr>
              <w:t xml:space="preserve"> signalen</w:t>
            </w:r>
          </w:p>
        </w:tc>
        <w:tc>
          <w:tcPr>
            <w:tcW w:w="6840" w:type="dxa"/>
          </w:tcPr>
          <w:p w:rsidR="007C6E11" w:rsidRPr="003418CB" w:rsidRDefault="007C6E11" w:rsidP="007C6E11">
            <w:pPr>
              <w:rPr>
                <w:rFonts w:cs="Arial"/>
                <w:color w:val="000000"/>
                <w:sz w:val="20"/>
                <w:szCs w:val="20"/>
              </w:rPr>
            </w:pPr>
            <w:r w:rsidRPr="003418CB">
              <w:rPr>
                <w:rFonts w:cs="Arial"/>
                <w:color w:val="000000"/>
                <w:sz w:val="20"/>
                <w:szCs w:val="20"/>
              </w:rPr>
              <w:t xml:space="preserve">De cursist illustreert verbale en non-verbale communicatie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illustreert het objectief en subjectief waarnemen </w:t>
            </w:r>
          </w:p>
          <w:p w:rsidR="007C6E11" w:rsidRPr="003418CB" w:rsidRDefault="007C6E11" w:rsidP="007C6E11">
            <w:pPr>
              <w:rPr>
                <w:rFonts w:cs="Arial"/>
                <w:color w:val="000000"/>
                <w:sz w:val="20"/>
                <w:szCs w:val="20"/>
                <w:lang w:val="nl-BE"/>
              </w:rPr>
            </w:pPr>
            <w:r w:rsidRPr="003418CB">
              <w:rPr>
                <w:rFonts w:cs="Arial"/>
                <w:color w:val="000000"/>
                <w:sz w:val="20"/>
                <w:szCs w:val="20"/>
              </w:rPr>
              <w:t>De cursist toetst eigen interpretaties aan die van anderen</w:t>
            </w:r>
          </w:p>
        </w:tc>
        <w:tc>
          <w:tcPr>
            <w:tcW w:w="1260" w:type="dxa"/>
          </w:tcPr>
          <w:p w:rsidR="007C6E11" w:rsidRPr="003418CB" w:rsidRDefault="007C6E11" w:rsidP="007C6E11">
            <w:pPr>
              <w:rPr>
                <w:rFonts w:cs="Arial"/>
                <w:color w:val="000000"/>
                <w:sz w:val="20"/>
                <w:szCs w:val="20"/>
              </w:rPr>
            </w:pPr>
            <w:r w:rsidRPr="003418CB">
              <w:rPr>
                <w:rFonts w:cs="Arial"/>
                <w:color w:val="000000"/>
                <w:sz w:val="20"/>
                <w:szCs w:val="20"/>
              </w:rPr>
              <w:t xml:space="preserve">001 </w:t>
            </w:r>
          </w:p>
          <w:p w:rsidR="007C6E11" w:rsidRPr="003418CB" w:rsidRDefault="007C6E11" w:rsidP="007C6E11">
            <w:pPr>
              <w:rPr>
                <w:rFonts w:cs="Arial"/>
                <w:color w:val="000000"/>
                <w:sz w:val="20"/>
                <w:szCs w:val="20"/>
              </w:rPr>
            </w:pPr>
            <w:r w:rsidRPr="003418CB">
              <w:rPr>
                <w:rFonts w:cs="Arial"/>
                <w:color w:val="000000"/>
                <w:sz w:val="20"/>
                <w:szCs w:val="20"/>
              </w:rPr>
              <w:t xml:space="preserve">002 </w:t>
            </w:r>
          </w:p>
          <w:p w:rsidR="007C6E11" w:rsidRPr="003418CB" w:rsidRDefault="007C6E11" w:rsidP="007C6E11">
            <w:pPr>
              <w:rPr>
                <w:rFonts w:cs="Arial"/>
                <w:color w:val="000000"/>
                <w:sz w:val="20"/>
                <w:szCs w:val="20"/>
                <w:lang w:val="nl-BE"/>
              </w:rPr>
            </w:pPr>
            <w:r w:rsidRPr="003418CB">
              <w:rPr>
                <w:rFonts w:cs="Arial"/>
                <w:color w:val="000000"/>
                <w:sz w:val="20"/>
                <w:szCs w:val="20"/>
              </w:rPr>
              <w:t>003</w:t>
            </w:r>
          </w:p>
        </w:tc>
      </w:tr>
      <w:tr w:rsidR="007C6E11" w:rsidRPr="007C6E11" w:rsidTr="007C6E11">
        <w:tc>
          <w:tcPr>
            <w:tcW w:w="6048" w:type="dxa"/>
          </w:tcPr>
          <w:p w:rsidR="007C6E11" w:rsidRPr="003418CB" w:rsidRDefault="007C6E11" w:rsidP="007C6E11">
            <w:pPr>
              <w:rPr>
                <w:rFonts w:cs="Arial"/>
                <w:color w:val="000000"/>
                <w:sz w:val="20"/>
                <w:szCs w:val="20"/>
              </w:rPr>
            </w:pPr>
            <w:r w:rsidRPr="003418CB">
              <w:rPr>
                <w:rFonts w:cs="Arial"/>
                <w:color w:val="000000"/>
                <w:sz w:val="20"/>
                <w:szCs w:val="20"/>
              </w:rPr>
              <w:t xml:space="preserve">Tijdens de eerste les formuleren de cursisten hun </w:t>
            </w:r>
            <w:r w:rsidRPr="003418CB">
              <w:rPr>
                <w:rFonts w:cs="Arial"/>
                <w:b/>
                <w:color w:val="000000"/>
                <w:sz w:val="20"/>
                <w:szCs w:val="20"/>
              </w:rPr>
              <w:t>eerste indruk</w:t>
            </w:r>
            <w:r w:rsidRPr="003418CB">
              <w:rPr>
                <w:rFonts w:cs="Arial"/>
                <w:color w:val="000000"/>
                <w:sz w:val="20"/>
                <w:szCs w:val="20"/>
              </w:rPr>
              <w:t xml:space="preserve"> over elkaar. Deze indrukken verdwijnen in een envelop. Op het einde van de eerste les of tijdens de laatste les bespreken:</w:t>
            </w:r>
          </w:p>
          <w:p w:rsidR="007C6E11" w:rsidRPr="003418CB" w:rsidRDefault="007C6E11" w:rsidP="007C6E11">
            <w:pPr>
              <w:rPr>
                <w:rFonts w:cs="Arial"/>
                <w:color w:val="000000"/>
                <w:sz w:val="20"/>
                <w:szCs w:val="20"/>
              </w:rPr>
            </w:pPr>
            <w:r w:rsidRPr="003418CB">
              <w:rPr>
                <w:rFonts w:cs="Arial"/>
                <w:color w:val="000000"/>
                <w:sz w:val="20"/>
                <w:szCs w:val="20"/>
              </w:rPr>
              <w:t>- klopt je eerste indruk?</w:t>
            </w:r>
          </w:p>
          <w:p w:rsidR="007C6E11" w:rsidRPr="003418CB" w:rsidRDefault="007C6E11" w:rsidP="007C6E11">
            <w:pPr>
              <w:rPr>
                <w:rFonts w:cs="Arial"/>
                <w:color w:val="000000"/>
                <w:sz w:val="20"/>
                <w:szCs w:val="20"/>
              </w:rPr>
            </w:pPr>
            <w:r w:rsidRPr="003418CB">
              <w:rPr>
                <w:rFonts w:cs="Arial"/>
                <w:color w:val="000000"/>
                <w:sz w:val="20"/>
                <w:szCs w:val="20"/>
              </w:rPr>
              <w:t>- is deze veranderd?</w:t>
            </w:r>
          </w:p>
          <w:p w:rsidR="007C6E11" w:rsidRPr="003418CB" w:rsidRDefault="007C6E11" w:rsidP="007C6E11">
            <w:pPr>
              <w:rPr>
                <w:rFonts w:cs="Arial"/>
                <w:color w:val="000000"/>
                <w:sz w:val="20"/>
                <w:szCs w:val="20"/>
              </w:rPr>
            </w:pPr>
          </w:p>
          <w:p w:rsidR="007C6E11" w:rsidRPr="003418CB" w:rsidRDefault="007C6E11" w:rsidP="007C6E11">
            <w:pPr>
              <w:rPr>
                <w:rFonts w:cs="Arial"/>
                <w:color w:val="000000"/>
                <w:sz w:val="20"/>
                <w:szCs w:val="20"/>
              </w:rPr>
            </w:pPr>
            <w:r w:rsidRPr="003418CB">
              <w:rPr>
                <w:rFonts w:cs="Arial"/>
                <w:color w:val="000000"/>
                <w:sz w:val="20"/>
                <w:szCs w:val="20"/>
              </w:rPr>
              <w:t>Werk met voorbeeldzinnen op kaartjes voor de moeilijke schrijvers</w:t>
            </w:r>
            <w:r w:rsidR="004B0B64">
              <w:rPr>
                <w:rFonts w:cs="Arial"/>
                <w:color w:val="000000"/>
                <w:sz w:val="20"/>
                <w:szCs w:val="20"/>
              </w:rPr>
              <w:t>.</w:t>
            </w:r>
          </w:p>
        </w:tc>
        <w:tc>
          <w:tcPr>
            <w:tcW w:w="6840" w:type="dxa"/>
          </w:tcPr>
          <w:p w:rsidR="007C6E11" w:rsidRPr="003418CB" w:rsidRDefault="007C6E11" w:rsidP="007C6E11">
            <w:pPr>
              <w:rPr>
                <w:rFonts w:cs="Arial"/>
                <w:color w:val="000000"/>
                <w:sz w:val="20"/>
                <w:szCs w:val="20"/>
              </w:rPr>
            </w:pPr>
            <w:r w:rsidRPr="003418CB">
              <w:rPr>
                <w:rFonts w:cs="Arial"/>
                <w:color w:val="000000"/>
                <w:sz w:val="20"/>
                <w:szCs w:val="20"/>
              </w:rPr>
              <w:t xml:space="preserve">De cursist illustreert verbale en non-verbale communicatie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illustreert het objectief en subjectief waarnemen </w:t>
            </w:r>
          </w:p>
          <w:p w:rsidR="007C6E11" w:rsidRPr="003418CB" w:rsidRDefault="007C6E11" w:rsidP="007C6E11">
            <w:pPr>
              <w:rPr>
                <w:rFonts w:cs="Arial"/>
                <w:color w:val="000000"/>
                <w:sz w:val="20"/>
                <w:szCs w:val="20"/>
                <w:lang w:val="nl-BE"/>
              </w:rPr>
            </w:pPr>
            <w:r w:rsidRPr="003418CB">
              <w:rPr>
                <w:rFonts w:cs="Arial"/>
                <w:color w:val="000000"/>
                <w:sz w:val="20"/>
                <w:szCs w:val="20"/>
              </w:rPr>
              <w:t>De cursist toetst eigen interpretaties aan die van anderen</w:t>
            </w:r>
          </w:p>
        </w:tc>
        <w:tc>
          <w:tcPr>
            <w:tcW w:w="1260" w:type="dxa"/>
          </w:tcPr>
          <w:p w:rsidR="007C6E11" w:rsidRPr="003418CB" w:rsidRDefault="007C6E11" w:rsidP="007C6E11">
            <w:pPr>
              <w:rPr>
                <w:rFonts w:cs="Arial"/>
                <w:color w:val="000000"/>
                <w:sz w:val="20"/>
                <w:szCs w:val="20"/>
              </w:rPr>
            </w:pPr>
            <w:r w:rsidRPr="003418CB">
              <w:rPr>
                <w:rFonts w:cs="Arial"/>
                <w:color w:val="000000"/>
                <w:sz w:val="20"/>
                <w:szCs w:val="20"/>
              </w:rPr>
              <w:t xml:space="preserve">001 </w:t>
            </w:r>
          </w:p>
          <w:p w:rsidR="007C6E11" w:rsidRPr="003418CB" w:rsidRDefault="007C6E11" w:rsidP="007C6E11">
            <w:pPr>
              <w:rPr>
                <w:rFonts w:cs="Arial"/>
                <w:color w:val="000000"/>
                <w:sz w:val="20"/>
                <w:szCs w:val="20"/>
              </w:rPr>
            </w:pPr>
            <w:r w:rsidRPr="003418CB">
              <w:rPr>
                <w:rFonts w:cs="Arial"/>
                <w:color w:val="000000"/>
                <w:sz w:val="20"/>
                <w:szCs w:val="20"/>
              </w:rPr>
              <w:t xml:space="preserve">002 </w:t>
            </w:r>
          </w:p>
          <w:p w:rsidR="007C6E11" w:rsidRPr="003418CB" w:rsidRDefault="007C6E11" w:rsidP="007C6E11">
            <w:pPr>
              <w:rPr>
                <w:rFonts w:cs="Arial"/>
                <w:color w:val="000000"/>
                <w:sz w:val="20"/>
                <w:szCs w:val="20"/>
                <w:lang w:val="nl-BE"/>
              </w:rPr>
            </w:pPr>
            <w:r w:rsidRPr="003418CB">
              <w:rPr>
                <w:rFonts w:cs="Arial"/>
                <w:color w:val="000000"/>
                <w:sz w:val="20"/>
                <w:szCs w:val="20"/>
              </w:rPr>
              <w:t>003</w:t>
            </w:r>
          </w:p>
        </w:tc>
      </w:tr>
      <w:tr w:rsidR="007C6E11" w:rsidRPr="007C6E11" w:rsidTr="007C6E11">
        <w:tc>
          <w:tcPr>
            <w:tcW w:w="6048" w:type="dxa"/>
          </w:tcPr>
          <w:p w:rsidR="007C6E11" w:rsidRPr="003418CB" w:rsidRDefault="007C6E11" w:rsidP="007C6E11">
            <w:pPr>
              <w:rPr>
                <w:rFonts w:cs="Arial"/>
                <w:sz w:val="20"/>
                <w:szCs w:val="20"/>
              </w:rPr>
            </w:pPr>
            <w:r w:rsidRPr="003418CB">
              <w:rPr>
                <w:rFonts w:cs="Arial"/>
                <w:color w:val="000000"/>
                <w:sz w:val="20"/>
                <w:szCs w:val="20"/>
              </w:rPr>
              <w:t xml:space="preserve">Rondstappen in een grote ruimte en </w:t>
            </w:r>
            <w:r w:rsidRPr="003418CB">
              <w:rPr>
                <w:rFonts w:cs="Arial"/>
                <w:b/>
                <w:color w:val="000000"/>
                <w:sz w:val="20"/>
                <w:szCs w:val="20"/>
              </w:rPr>
              <w:t>via lichaamstaal uitdrukken hoe je je voelt</w:t>
            </w:r>
            <w:r w:rsidRPr="003418CB">
              <w:rPr>
                <w:rFonts w:cs="Arial"/>
                <w:color w:val="000000"/>
                <w:sz w:val="20"/>
                <w:szCs w:val="20"/>
              </w:rPr>
              <w:t xml:space="preserve"> (de lesgever geeft instructies om </w:t>
            </w:r>
            <w:r w:rsidRPr="003418CB">
              <w:rPr>
                <w:rFonts w:cs="Arial"/>
                <w:color w:val="000000"/>
                <w:sz w:val="20"/>
                <w:szCs w:val="20"/>
              </w:rPr>
              <w:lastRenderedPageBreak/>
              <w:t xml:space="preserve">afwisselend zelfzeker en onzeker uit te drukken: “Denk aan een situatie waarin je je </w:t>
            </w:r>
            <w:r w:rsidRPr="003418CB">
              <w:rPr>
                <w:rFonts w:cs="Arial"/>
                <w:sz w:val="20"/>
                <w:szCs w:val="20"/>
              </w:rPr>
              <w:t>zelfzeker voelde – stap nu zo rond – let op je schouders/rug/nek/ogen/benen – Je kan de hele wereld aan! …” Daarna bespreken:</w:t>
            </w:r>
          </w:p>
          <w:p w:rsidR="007C6E11" w:rsidRPr="003418CB" w:rsidRDefault="007C6E11" w:rsidP="007C6E11">
            <w:pPr>
              <w:rPr>
                <w:rFonts w:cs="Arial"/>
                <w:sz w:val="20"/>
                <w:szCs w:val="20"/>
              </w:rPr>
            </w:pPr>
            <w:r w:rsidRPr="003418CB">
              <w:rPr>
                <w:rFonts w:cs="Arial"/>
                <w:sz w:val="20"/>
                <w:szCs w:val="20"/>
              </w:rPr>
              <w:t>- hoe voelde het om zelfbewustzijn te tonen?</w:t>
            </w:r>
          </w:p>
          <w:p w:rsidR="007C6E11" w:rsidRPr="003418CB" w:rsidRDefault="007C6E11" w:rsidP="007C6E11">
            <w:pPr>
              <w:rPr>
                <w:rFonts w:cs="Arial"/>
                <w:sz w:val="20"/>
                <w:szCs w:val="20"/>
              </w:rPr>
            </w:pPr>
            <w:r w:rsidRPr="003418CB">
              <w:rPr>
                <w:rFonts w:cs="Arial"/>
                <w:sz w:val="20"/>
                <w:szCs w:val="20"/>
              </w:rPr>
              <w:t xml:space="preserve">- wie kwam er zelfzeker over? </w:t>
            </w:r>
          </w:p>
          <w:p w:rsidR="007C6E11" w:rsidRPr="003418CB" w:rsidRDefault="007C6E11" w:rsidP="007C6E11">
            <w:pPr>
              <w:rPr>
                <w:rFonts w:cs="Arial"/>
                <w:sz w:val="20"/>
                <w:szCs w:val="20"/>
              </w:rPr>
            </w:pPr>
            <w:r w:rsidRPr="003418CB">
              <w:rPr>
                <w:rFonts w:cs="Arial"/>
                <w:sz w:val="20"/>
                <w:szCs w:val="20"/>
              </w:rPr>
              <w:t>- wanneer voel je je sterk?</w:t>
            </w:r>
          </w:p>
          <w:p w:rsidR="007C6E11" w:rsidRPr="003418CB" w:rsidRDefault="007C6E11" w:rsidP="007C6E11">
            <w:pPr>
              <w:rPr>
                <w:rFonts w:cs="Arial"/>
                <w:sz w:val="20"/>
                <w:szCs w:val="20"/>
              </w:rPr>
            </w:pPr>
          </w:p>
          <w:p w:rsidR="007C6E11" w:rsidRPr="003418CB" w:rsidRDefault="004B0B64" w:rsidP="007C6E11">
            <w:pPr>
              <w:rPr>
                <w:rFonts w:cs="Arial"/>
                <w:sz w:val="20"/>
                <w:szCs w:val="20"/>
              </w:rPr>
            </w:pPr>
            <w:r>
              <w:rPr>
                <w:rFonts w:cs="Arial"/>
                <w:sz w:val="20"/>
                <w:szCs w:val="20"/>
              </w:rPr>
              <w:t>Film de oefening.</w:t>
            </w:r>
          </w:p>
        </w:tc>
        <w:tc>
          <w:tcPr>
            <w:tcW w:w="6840" w:type="dxa"/>
          </w:tcPr>
          <w:p w:rsidR="007C6E11" w:rsidRPr="003418CB" w:rsidRDefault="007C6E11" w:rsidP="007C6E11">
            <w:pPr>
              <w:rPr>
                <w:rFonts w:cs="Arial"/>
                <w:sz w:val="20"/>
                <w:szCs w:val="20"/>
              </w:rPr>
            </w:pPr>
            <w:r w:rsidRPr="003418CB">
              <w:rPr>
                <w:rFonts w:cs="Arial"/>
                <w:sz w:val="20"/>
                <w:szCs w:val="20"/>
              </w:rPr>
              <w:lastRenderedPageBreak/>
              <w:t xml:space="preserve">De cursist illustreert verbale en non-verbale communicatie </w:t>
            </w:r>
          </w:p>
          <w:p w:rsidR="007C6E11" w:rsidRPr="003418CB" w:rsidRDefault="007C6E11" w:rsidP="007C6E11">
            <w:pPr>
              <w:rPr>
                <w:rFonts w:cs="Arial"/>
                <w:color w:val="000000"/>
                <w:sz w:val="20"/>
                <w:szCs w:val="20"/>
                <w:lang w:val="nl-BE"/>
              </w:rPr>
            </w:pPr>
            <w:r w:rsidRPr="003418CB">
              <w:rPr>
                <w:rFonts w:cs="Arial"/>
                <w:sz w:val="20"/>
                <w:szCs w:val="20"/>
              </w:rPr>
              <w:t>De cursist toetst eigen interpretaties aan die van anderen</w:t>
            </w:r>
          </w:p>
        </w:tc>
        <w:tc>
          <w:tcPr>
            <w:tcW w:w="1260" w:type="dxa"/>
          </w:tcPr>
          <w:p w:rsidR="007C6E11" w:rsidRPr="003418CB" w:rsidRDefault="007C6E11" w:rsidP="007C6E11">
            <w:pPr>
              <w:rPr>
                <w:rFonts w:cs="Arial"/>
                <w:sz w:val="20"/>
                <w:szCs w:val="20"/>
              </w:rPr>
            </w:pPr>
            <w:r w:rsidRPr="003418CB">
              <w:rPr>
                <w:rFonts w:cs="Arial"/>
                <w:sz w:val="20"/>
                <w:szCs w:val="20"/>
              </w:rPr>
              <w:t xml:space="preserve">001 </w:t>
            </w:r>
          </w:p>
          <w:p w:rsidR="007C6E11" w:rsidRPr="003418CB" w:rsidRDefault="007C6E11" w:rsidP="007C6E11">
            <w:pPr>
              <w:rPr>
                <w:rFonts w:cs="Arial"/>
                <w:color w:val="000000"/>
                <w:sz w:val="20"/>
                <w:szCs w:val="20"/>
                <w:lang w:val="nl-BE"/>
              </w:rPr>
            </w:pPr>
            <w:r w:rsidRPr="003418CB">
              <w:rPr>
                <w:rFonts w:cs="Arial"/>
                <w:sz w:val="20"/>
                <w:szCs w:val="20"/>
              </w:rPr>
              <w:t>003</w:t>
            </w:r>
          </w:p>
        </w:tc>
      </w:tr>
      <w:tr w:rsidR="007C6E11" w:rsidRPr="007C6E11" w:rsidTr="007C6E11">
        <w:tc>
          <w:tcPr>
            <w:tcW w:w="6048" w:type="dxa"/>
          </w:tcPr>
          <w:p w:rsidR="007C6E11" w:rsidRPr="003418CB" w:rsidRDefault="007C6E11" w:rsidP="007C6E11">
            <w:pPr>
              <w:rPr>
                <w:rFonts w:cs="Arial"/>
                <w:color w:val="000000"/>
                <w:sz w:val="20"/>
                <w:szCs w:val="20"/>
              </w:rPr>
            </w:pPr>
            <w:r w:rsidRPr="003418CB">
              <w:rPr>
                <w:rFonts w:cs="Arial"/>
                <w:color w:val="000000"/>
                <w:sz w:val="20"/>
                <w:szCs w:val="20"/>
              </w:rPr>
              <w:lastRenderedPageBreak/>
              <w:t xml:space="preserve">De deelnemers delen acties van de lesgever in </w:t>
            </w:r>
            <w:r w:rsidRPr="003418CB">
              <w:rPr>
                <w:rFonts w:cs="Arial"/>
                <w:b/>
                <w:color w:val="000000"/>
                <w:sz w:val="20"/>
                <w:szCs w:val="20"/>
              </w:rPr>
              <w:t>verbaal</w:t>
            </w:r>
            <w:r w:rsidRPr="003418CB">
              <w:rPr>
                <w:rFonts w:cs="Arial"/>
                <w:color w:val="000000"/>
                <w:sz w:val="20"/>
                <w:szCs w:val="20"/>
              </w:rPr>
              <w:t xml:space="preserve"> en </w:t>
            </w:r>
            <w:r w:rsidRPr="003418CB">
              <w:rPr>
                <w:rFonts w:cs="Arial"/>
                <w:b/>
                <w:color w:val="000000"/>
                <w:sz w:val="20"/>
                <w:szCs w:val="20"/>
              </w:rPr>
              <w:t xml:space="preserve">non-verbaal </w:t>
            </w:r>
            <w:r w:rsidRPr="003418CB">
              <w:rPr>
                <w:rFonts w:cs="Arial"/>
                <w:color w:val="000000"/>
                <w:sz w:val="20"/>
                <w:szCs w:val="20"/>
              </w:rPr>
              <w:t xml:space="preserve">gedrag in: </w:t>
            </w:r>
          </w:p>
          <w:p w:rsidR="007C6E11" w:rsidRPr="003418CB" w:rsidRDefault="007C6E11" w:rsidP="007C6E11">
            <w:pPr>
              <w:rPr>
                <w:rFonts w:cs="Arial"/>
                <w:color w:val="000000"/>
                <w:sz w:val="20"/>
                <w:szCs w:val="20"/>
              </w:rPr>
            </w:pPr>
            <w:r w:rsidRPr="003418CB">
              <w:rPr>
                <w:rFonts w:cs="Arial"/>
                <w:color w:val="000000"/>
                <w:sz w:val="20"/>
                <w:szCs w:val="20"/>
              </w:rPr>
              <w:t>- op tafel slaan</w:t>
            </w:r>
          </w:p>
          <w:p w:rsidR="007C6E11" w:rsidRPr="003418CB" w:rsidRDefault="007C6E11" w:rsidP="007C6E11">
            <w:pPr>
              <w:rPr>
                <w:rFonts w:cs="Arial"/>
                <w:color w:val="000000"/>
                <w:sz w:val="20"/>
                <w:szCs w:val="20"/>
              </w:rPr>
            </w:pPr>
            <w:r w:rsidRPr="003418CB">
              <w:rPr>
                <w:rFonts w:cs="Arial"/>
                <w:color w:val="000000"/>
                <w:sz w:val="20"/>
                <w:szCs w:val="20"/>
              </w:rPr>
              <w:t>- iets roepen</w:t>
            </w:r>
          </w:p>
          <w:p w:rsidR="007C6E11" w:rsidRPr="003418CB" w:rsidRDefault="007C6E11" w:rsidP="007C6E11">
            <w:pPr>
              <w:rPr>
                <w:rFonts w:cs="Arial"/>
                <w:color w:val="000000"/>
                <w:sz w:val="20"/>
                <w:szCs w:val="20"/>
              </w:rPr>
            </w:pPr>
            <w:r w:rsidRPr="003418CB">
              <w:rPr>
                <w:rFonts w:cs="Arial"/>
                <w:color w:val="000000"/>
                <w:sz w:val="20"/>
                <w:szCs w:val="20"/>
              </w:rPr>
              <w:t>- iets vertellen</w:t>
            </w:r>
          </w:p>
          <w:p w:rsidR="007C6E11" w:rsidRPr="003418CB" w:rsidRDefault="007C6E11" w:rsidP="007C6E11">
            <w:pPr>
              <w:rPr>
                <w:rFonts w:cs="Arial"/>
                <w:color w:val="000000"/>
                <w:sz w:val="20"/>
                <w:szCs w:val="20"/>
              </w:rPr>
            </w:pPr>
            <w:r w:rsidRPr="003418CB">
              <w:rPr>
                <w:rFonts w:cs="Arial"/>
                <w:color w:val="000000"/>
                <w:sz w:val="20"/>
                <w:szCs w:val="20"/>
              </w:rPr>
              <w:t>- met de ogen draaien</w:t>
            </w:r>
          </w:p>
        </w:tc>
        <w:tc>
          <w:tcPr>
            <w:tcW w:w="6840" w:type="dxa"/>
          </w:tcPr>
          <w:p w:rsidR="007C6E11" w:rsidRPr="003418CB" w:rsidRDefault="007C6E11" w:rsidP="007C6E11">
            <w:pPr>
              <w:rPr>
                <w:rFonts w:cs="Arial"/>
                <w:color w:val="000000"/>
                <w:sz w:val="20"/>
                <w:szCs w:val="20"/>
                <w:lang w:val="nl-BE"/>
              </w:rPr>
            </w:pPr>
            <w:r w:rsidRPr="003418CB">
              <w:rPr>
                <w:rFonts w:cs="Arial"/>
                <w:color w:val="000000"/>
                <w:sz w:val="20"/>
                <w:szCs w:val="20"/>
              </w:rPr>
              <w:t>De cursist illustreert verbale en non-verbale communicatie</w:t>
            </w:r>
          </w:p>
        </w:tc>
        <w:tc>
          <w:tcPr>
            <w:tcW w:w="1260" w:type="dxa"/>
          </w:tcPr>
          <w:p w:rsidR="007C6E11" w:rsidRPr="003418CB" w:rsidRDefault="007C6E11" w:rsidP="007C6E11">
            <w:pPr>
              <w:rPr>
                <w:rFonts w:cs="Arial"/>
                <w:color w:val="000000"/>
                <w:sz w:val="20"/>
                <w:szCs w:val="20"/>
                <w:lang w:val="nl-BE"/>
              </w:rPr>
            </w:pPr>
            <w:r w:rsidRPr="003418CB">
              <w:rPr>
                <w:rFonts w:cs="Arial"/>
                <w:color w:val="000000"/>
                <w:sz w:val="20"/>
                <w:szCs w:val="20"/>
              </w:rPr>
              <w:t>001</w:t>
            </w:r>
          </w:p>
        </w:tc>
      </w:tr>
      <w:tr w:rsidR="007C6E11" w:rsidRPr="007C6E11" w:rsidTr="007C6E11">
        <w:tc>
          <w:tcPr>
            <w:tcW w:w="6048" w:type="dxa"/>
          </w:tcPr>
          <w:p w:rsidR="007C6E11" w:rsidRPr="003418CB" w:rsidRDefault="007C6E11" w:rsidP="007C6E11">
            <w:pPr>
              <w:rPr>
                <w:rFonts w:cs="Arial"/>
                <w:color w:val="000000"/>
                <w:sz w:val="20"/>
                <w:szCs w:val="20"/>
              </w:rPr>
            </w:pPr>
            <w:r w:rsidRPr="003418CB">
              <w:rPr>
                <w:rFonts w:cs="Arial"/>
                <w:color w:val="000000"/>
                <w:sz w:val="20"/>
                <w:szCs w:val="20"/>
              </w:rPr>
              <w:t xml:space="preserve">Cursisten beelden elk om beurt een </w:t>
            </w:r>
            <w:r w:rsidRPr="003418CB">
              <w:rPr>
                <w:rFonts w:cs="Arial"/>
                <w:b/>
                <w:color w:val="000000"/>
                <w:sz w:val="20"/>
                <w:szCs w:val="20"/>
              </w:rPr>
              <w:t>emotie</w:t>
            </w:r>
            <w:r w:rsidRPr="003418CB">
              <w:rPr>
                <w:rFonts w:cs="Arial"/>
                <w:color w:val="000000"/>
                <w:sz w:val="20"/>
                <w:szCs w:val="20"/>
              </w:rPr>
              <w:t xml:space="preserve"> uit. De anderen noteren welke emotie het is en waarom ze dat denken, bv. angst, verbazing, woede, verveling, blijdschap, minachting, …</w:t>
            </w:r>
          </w:p>
          <w:p w:rsidR="007C6E11" w:rsidRPr="003418CB" w:rsidRDefault="007C6E11" w:rsidP="007C6E11">
            <w:pPr>
              <w:ind w:firstLine="708"/>
              <w:rPr>
                <w:rFonts w:cs="Arial"/>
                <w:color w:val="000000"/>
                <w:sz w:val="20"/>
                <w:szCs w:val="20"/>
              </w:rPr>
            </w:pPr>
            <w:r w:rsidRPr="003418CB">
              <w:rPr>
                <w:rFonts w:cs="Arial"/>
                <w:color w:val="000000"/>
                <w:sz w:val="20"/>
                <w:szCs w:val="20"/>
              </w:rPr>
              <w:t>+ aandacht vestigen op belang van lichaamstaal</w:t>
            </w:r>
          </w:p>
        </w:tc>
        <w:tc>
          <w:tcPr>
            <w:tcW w:w="6840" w:type="dxa"/>
          </w:tcPr>
          <w:p w:rsidR="007C6E11" w:rsidRPr="003418CB" w:rsidRDefault="007C6E11" w:rsidP="007C6E11">
            <w:pPr>
              <w:rPr>
                <w:rFonts w:cs="Arial"/>
                <w:color w:val="000000"/>
                <w:sz w:val="20"/>
                <w:szCs w:val="20"/>
                <w:lang w:val="nl-BE"/>
              </w:rPr>
            </w:pPr>
            <w:r w:rsidRPr="003418CB">
              <w:rPr>
                <w:rFonts w:cs="Arial"/>
                <w:color w:val="000000"/>
                <w:sz w:val="20"/>
                <w:szCs w:val="20"/>
              </w:rPr>
              <w:t>De cursist illustreert verbale en non-verbale communicatie</w:t>
            </w:r>
          </w:p>
        </w:tc>
        <w:tc>
          <w:tcPr>
            <w:tcW w:w="1260" w:type="dxa"/>
          </w:tcPr>
          <w:p w:rsidR="007C6E11" w:rsidRPr="003418CB" w:rsidRDefault="007C6E11" w:rsidP="007C6E11">
            <w:pPr>
              <w:rPr>
                <w:rFonts w:cs="Arial"/>
                <w:color w:val="000000"/>
                <w:sz w:val="20"/>
                <w:szCs w:val="20"/>
                <w:lang w:val="nl-BE"/>
              </w:rPr>
            </w:pPr>
            <w:r w:rsidRPr="003418CB">
              <w:rPr>
                <w:rFonts w:cs="Arial"/>
                <w:color w:val="000000"/>
                <w:sz w:val="20"/>
                <w:szCs w:val="20"/>
              </w:rPr>
              <w:t>001</w:t>
            </w:r>
          </w:p>
        </w:tc>
      </w:tr>
      <w:tr w:rsidR="007C6E11" w:rsidRPr="007C6E11" w:rsidTr="007C6E11">
        <w:tc>
          <w:tcPr>
            <w:tcW w:w="6048" w:type="dxa"/>
          </w:tcPr>
          <w:p w:rsidR="007C6E11" w:rsidRPr="003418CB" w:rsidRDefault="007C6E11" w:rsidP="007C6E11">
            <w:pPr>
              <w:rPr>
                <w:rFonts w:cs="Arial"/>
                <w:color w:val="000000"/>
                <w:sz w:val="20"/>
                <w:szCs w:val="20"/>
              </w:rPr>
            </w:pPr>
            <w:r w:rsidRPr="003418CB">
              <w:rPr>
                <w:rFonts w:cs="Arial"/>
                <w:color w:val="000000"/>
                <w:sz w:val="20"/>
                <w:szCs w:val="20"/>
              </w:rPr>
              <w:t>Cursisten vormen duo's. De helft van de cursisten vertelt (na een korte voorbereiding) iets persoonlijk aan de andere helft van de cursisten. De tweede groep krijgt de opdracht ‘</w:t>
            </w:r>
            <w:r w:rsidRPr="003418CB">
              <w:rPr>
                <w:rFonts w:cs="Arial"/>
                <w:b/>
                <w:color w:val="000000"/>
                <w:sz w:val="20"/>
                <w:szCs w:val="20"/>
              </w:rPr>
              <w:t>niet te luisteren</w:t>
            </w:r>
            <w:r w:rsidRPr="003418CB">
              <w:rPr>
                <w:rFonts w:cs="Arial"/>
                <w:color w:val="000000"/>
                <w:sz w:val="20"/>
                <w:szCs w:val="20"/>
              </w:rPr>
              <w:t>’.</w:t>
            </w:r>
          </w:p>
          <w:p w:rsidR="007C6E11" w:rsidRPr="003418CB" w:rsidRDefault="007C6E11" w:rsidP="007C6E11">
            <w:pPr>
              <w:rPr>
                <w:rFonts w:cs="Arial"/>
                <w:color w:val="000000"/>
                <w:sz w:val="20"/>
                <w:szCs w:val="20"/>
              </w:rPr>
            </w:pPr>
            <w:r w:rsidRPr="003418CB">
              <w:rPr>
                <w:rFonts w:cs="Arial"/>
                <w:color w:val="000000"/>
                <w:sz w:val="20"/>
                <w:szCs w:val="20"/>
              </w:rPr>
              <w:t>- Hoe merk je dat de ander niet luistert? Hoe voelt dat?</w:t>
            </w:r>
          </w:p>
          <w:p w:rsidR="007C6E11" w:rsidRPr="003418CB" w:rsidRDefault="007C6E11" w:rsidP="007C6E11">
            <w:pPr>
              <w:rPr>
                <w:rFonts w:cs="Arial"/>
                <w:color w:val="000000"/>
                <w:sz w:val="20"/>
                <w:szCs w:val="20"/>
              </w:rPr>
            </w:pPr>
            <w:r w:rsidRPr="003418CB">
              <w:rPr>
                <w:rFonts w:cs="Arial"/>
                <w:color w:val="000000"/>
                <w:sz w:val="20"/>
                <w:szCs w:val="20"/>
              </w:rPr>
              <w:t>- Is het moeilijk om niet te luisteren? Hoe heb je dat gedaan?</w:t>
            </w:r>
          </w:p>
          <w:p w:rsidR="007C6E11" w:rsidRPr="003418CB" w:rsidRDefault="007C6E11" w:rsidP="007C6E11">
            <w:pPr>
              <w:rPr>
                <w:rFonts w:cs="Arial"/>
                <w:color w:val="000000"/>
                <w:sz w:val="20"/>
                <w:szCs w:val="20"/>
              </w:rPr>
            </w:pPr>
            <w:r w:rsidRPr="003418CB">
              <w:rPr>
                <w:rFonts w:cs="Arial"/>
                <w:color w:val="000000"/>
                <w:sz w:val="20"/>
                <w:szCs w:val="20"/>
              </w:rPr>
              <w:t>- Wat is actief luisteren? (houding, oogcontact, vragen stellen, interesse tonen, nagaan of je het goed begrijpt, …)</w:t>
            </w:r>
          </w:p>
          <w:p w:rsidR="007C6E11" w:rsidRPr="003418CB" w:rsidRDefault="007C6E11" w:rsidP="007C6E11">
            <w:pPr>
              <w:rPr>
                <w:rFonts w:cs="Arial"/>
                <w:color w:val="000000"/>
                <w:sz w:val="20"/>
                <w:szCs w:val="20"/>
              </w:rPr>
            </w:pPr>
            <w:r w:rsidRPr="003418CB">
              <w:rPr>
                <w:rFonts w:cs="Arial"/>
                <w:color w:val="000000"/>
                <w:sz w:val="20"/>
                <w:szCs w:val="20"/>
              </w:rPr>
              <w:t>- Wat zijn de voordelen van actief luisteren?</w:t>
            </w:r>
          </w:p>
          <w:p w:rsidR="007C6E11" w:rsidRPr="003418CB" w:rsidRDefault="007C6E11" w:rsidP="007C6E11">
            <w:pPr>
              <w:rPr>
                <w:rFonts w:cs="Arial"/>
                <w:b/>
                <w:sz w:val="20"/>
                <w:szCs w:val="20"/>
                <w:u w:val="single"/>
                <w:lang w:val="nl-BE"/>
              </w:rPr>
            </w:pPr>
          </w:p>
          <w:p w:rsidR="007C6E11" w:rsidRPr="003418CB" w:rsidRDefault="007C6E11" w:rsidP="007C6E11">
            <w:pPr>
              <w:rPr>
                <w:rFonts w:cs="Arial"/>
                <w:sz w:val="20"/>
                <w:szCs w:val="20"/>
                <w:lang w:val="nl-BE"/>
              </w:rPr>
            </w:pPr>
            <w:r w:rsidRPr="003418CB">
              <w:rPr>
                <w:rFonts w:cs="Arial"/>
                <w:sz w:val="20"/>
                <w:szCs w:val="20"/>
                <w:lang w:val="nl-BE"/>
              </w:rPr>
              <w:t>Actief luisteren (op vlak van houding) gaat als vanzelf als je echt geïnteresseerd bent en je eigen behoeften of zorgen even aan de kant kan schuiven</w:t>
            </w:r>
          </w:p>
        </w:tc>
        <w:tc>
          <w:tcPr>
            <w:tcW w:w="6840" w:type="dxa"/>
          </w:tcPr>
          <w:p w:rsidR="007C6E11" w:rsidRPr="003418CB" w:rsidRDefault="007C6E11" w:rsidP="007C6E11">
            <w:pPr>
              <w:rPr>
                <w:rFonts w:cs="Arial"/>
                <w:sz w:val="20"/>
                <w:szCs w:val="20"/>
              </w:rPr>
            </w:pPr>
            <w:r w:rsidRPr="003418CB">
              <w:rPr>
                <w:rFonts w:cs="Arial"/>
                <w:sz w:val="20"/>
                <w:szCs w:val="20"/>
              </w:rPr>
              <w:t xml:space="preserve">De cursist illustreert verbale en non-verbale communicatie </w:t>
            </w:r>
          </w:p>
          <w:p w:rsidR="007C6E11" w:rsidRPr="003418CB" w:rsidRDefault="007C6E11" w:rsidP="007C6E11">
            <w:pPr>
              <w:rPr>
                <w:rFonts w:cs="Arial"/>
                <w:sz w:val="20"/>
                <w:szCs w:val="20"/>
              </w:rPr>
            </w:pPr>
            <w:r w:rsidRPr="003418CB">
              <w:rPr>
                <w:rFonts w:cs="Arial"/>
                <w:sz w:val="20"/>
                <w:szCs w:val="20"/>
              </w:rPr>
              <w:t xml:space="preserve">De cursist drukt zich uit in de ik-vorm </w:t>
            </w:r>
          </w:p>
          <w:p w:rsidR="007C6E11" w:rsidRPr="003418CB" w:rsidRDefault="007C6E11" w:rsidP="007C6E11">
            <w:pPr>
              <w:rPr>
                <w:rFonts w:cs="Arial"/>
                <w:sz w:val="20"/>
                <w:szCs w:val="20"/>
              </w:rPr>
            </w:pPr>
            <w:r w:rsidRPr="003418CB">
              <w:rPr>
                <w:rFonts w:cs="Arial"/>
                <w:sz w:val="20"/>
                <w:szCs w:val="20"/>
              </w:rPr>
              <w:t xml:space="preserve">De cursist luistert actief </w:t>
            </w:r>
          </w:p>
          <w:p w:rsidR="007C6E11" w:rsidRPr="003418CB" w:rsidRDefault="007C6E11" w:rsidP="007C6E11">
            <w:pPr>
              <w:rPr>
                <w:rFonts w:cs="Arial"/>
                <w:color w:val="000000"/>
                <w:sz w:val="20"/>
                <w:szCs w:val="20"/>
                <w:lang w:val="nl-BE"/>
              </w:rPr>
            </w:pPr>
            <w:r w:rsidRPr="003418CB">
              <w:rPr>
                <w:rFonts w:cs="Arial"/>
                <w:sz w:val="20"/>
                <w:szCs w:val="20"/>
              </w:rPr>
              <w:t>De cursist leeft de onuitgesproken regels na die de interacties in de samenleving typeren</w:t>
            </w:r>
          </w:p>
        </w:tc>
        <w:tc>
          <w:tcPr>
            <w:tcW w:w="1260" w:type="dxa"/>
          </w:tcPr>
          <w:p w:rsidR="007C6E11" w:rsidRPr="003418CB" w:rsidRDefault="007C6E11" w:rsidP="007C6E11">
            <w:pPr>
              <w:rPr>
                <w:rFonts w:cs="Arial"/>
                <w:sz w:val="20"/>
                <w:szCs w:val="20"/>
              </w:rPr>
            </w:pPr>
            <w:r w:rsidRPr="003418CB">
              <w:rPr>
                <w:rFonts w:cs="Arial"/>
                <w:sz w:val="20"/>
                <w:szCs w:val="20"/>
              </w:rPr>
              <w:t xml:space="preserve">001 </w:t>
            </w:r>
          </w:p>
          <w:p w:rsidR="007C6E11" w:rsidRPr="003418CB" w:rsidRDefault="007C6E11" w:rsidP="007C6E11">
            <w:pPr>
              <w:rPr>
                <w:rFonts w:cs="Arial"/>
                <w:sz w:val="20"/>
                <w:szCs w:val="20"/>
              </w:rPr>
            </w:pPr>
            <w:r w:rsidRPr="003418CB">
              <w:rPr>
                <w:rFonts w:cs="Arial"/>
                <w:sz w:val="20"/>
                <w:szCs w:val="20"/>
              </w:rPr>
              <w:t xml:space="preserve">004 </w:t>
            </w:r>
          </w:p>
          <w:p w:rsidR="007C6E11" w:rsidRPr="003418CB" w:rsidRDefault="007C6E11" w:rsidP="007C6E11">
            <w:pPr>
              <w:rPr>
                <w:rFonts w:cs="Arial"/>
                <w:sz w:val="20"/>
                <w:szCs w:val="20"/>
              </w:rPr>
            </w:pPr>
            <w:r w:rsidRPr="003418CB">
              <w:rPr>
                <w:rFonts w:cs="Arial"/>
                <w:sz w:val="20"/>
                <w:szCs w:val="20"/>
              </w:rPr>
              <w:t xml:space="preserve">005 </w:t>
            </w:r>
          </w:p>
          <w:p w:rsidR="007C6E11" w:rsidRPr="003418CB" w:rsidRDefault="007C6E11" w:rsidP="007C6E11">
            <w:pPr>
              <w:rPr>
                <w:rFonts w:cs="Arial"/>
                <w:color w:val="000000"/>
                <w:sz w:val="20"/>
                <w:szCs w:val="20"/>
                <w:lang w:val="nl-BE"/>
              </w:rPr>
            </w:pPr>
            <w:r w:rsidRPr="003418CB">
              <w:rPr>
                <w:rFonts w:cs="Arial"/>
                <w:sz w:val="20"/>
                <w:szCs w:val="20"/>
              </w:rPr>
              <w:t>018</w:t>
            </w:r>
          </w:p>
        </w:tc>
      </w:tr>
      <w:tr w:rsidR="007C6E11" w:rsidRPr="007C6E11" w:rsidTr="007C6E11">
        <w:tc>
          <w:tcPr>
            <w:tcW w:w="6048" w:type="dxa"/>
          </w:tcPr>
          <w:p w:rsidR="007C6E11" w:rsidRPr="003418CB" w:rsidRDefault="007C6E11" w:rsidP="007C6E11">
            <w:pPr>
              <w:rPr>
                <w:rFonts w:cs="Arial"/>
                <w:sz w:val="20"/>
                <w:szCs w:val="20"/>
              </w:rPr>
            </w:pPr>
            <w:r w:rsidRPr="003418CB">
              <w:rPr>
                <w:rFonts w:cs="Arial"/>
                <w:sz w:val="20"/>
                <w:szCs w:val="20"/>
              </w:rPr>
              <w:t>In sprekende dialogen aanduiden waar de gesprekspartner actief luistert, bv.:</w:t>
            </w:r>
          </w:p>
          <w:p w:rsidR="007C6E11" w:rsidRPr="003418CB" w:rsidRDefault="007C6E11" w:rsidP="007C6E11">
            <w:pPr>
              <w:rPr>
                <w:rFonts w:cs="Arial"/>
                <w:sz w:val="20"/>
                <w:szCs w:val="20"/>
              </w:rPr>
            </w:pPr>
            <w:r w:rsidRPr="003418CB">
              <w:rPr>
                <w:rFonts w:cs="Arial"/>
                <w:sz w:val="20"/>
                <w:szCs w:val="20"/>
              </w:rPr>
              <w:t>- doorvragen</w:t>
            </w:r>
          </w:p>
          <w:p w:rsidR="007C6E11" w:rsidRPr="003418CB" w:rsidRDefault="007C6E11" w:rsidP="007C6E11">
            <w:pPr>
              <w:rPr>
                <w:rFonts w:cs="Arial"/>
                <w:sz w:val="20"/>
                <w:szCs w:val="20"/>
              </w:rPr>
            </w:pPr>
            <w:r w:rsidRPr="003418CB">
              <w:rPr>
                <w:rFonts w:cs="Arial"/>
                <w:sz w:val="20"/>
                <w:szCs w:val="20"/>
              </w:rPr>
              <w:t>- goed begrip nagaan</w:t>
            </w:r>
          </w:p>
          <w:p w:rsidR="007C6E11" w:rsidRPr="003418CB" w:rsidRDefault="007C6E11" w:rsidP="007C6E11">
            <w:pPr>
              <w:rPr>
                <w:rFonts w:cs="Arial"/>
                <w:sz w:val="20"/>
                <w:szCs w:val="20"/>
              </w:rPr>
            </w:pPr>
            <w:r w:rsidRPr="003418CB">
              <w:rPr>
                <w:rFonts w:cs="Arial"/>
                <w:sz w:val="20"/>
                <w:szCs w:val="20"/>
              </w:rPr>
              <w:t>- aanmoedigen om meer te vertellen</w:t>
            </w:r>
          </w:p>
          <w:p w:rsidR="007C6E11" w:rsidRPr="003418CB" w:rsidRDefault="007C6E11" w:rsidP="007C6E11">
            <w:pPr>
              <w:ind w:left="708"/>
              <w:rPr>
                <w:rFonts w:cs="Arial"/>
                <w:sz w:val="20"/>
                <w:szCs w:val="20"/>
              </w:rPr>
            </w:pPr>
            <w:r w:rsidRPr="003418CB">
              <w:rPr>
                <w:rFonts w:cs="Arial"/>
                <w:sz w:val="20"/>
                <w:szCs w:val="20"/>
              </w:rPr>
              <w:t xml:space="preserve">+ tegenvoorbeelden geven: bv. te snel over je eigen situatie beginnen (herkennen), sussen, ontkennen, te </w:t>
            </w:r>
            <w:r w:rsidRPr="003418CB">
              <w:rPr>
                <w:rFonts w:cs="Arial"/>
                <w:sz w:val="20"/>
                <w:szCs w:val="20"/>
              </w:rPr>
              <w:lastRenderedPageBreak/>
              <w:t>snel met adviezen komen, ...</w:t>
            </w:r>
          </w:p>
          <w:p w:rsidR="007C6E11" w:rsidRPr="003418CB" w:rsidRDefault="00C47C86" w:rsidP="007C6E11">
            <w:pPr>
              <w:rPr>
                <w:rFonts w:cs="Arial"/>
                <w:sz w:val="20"/>
                <w:szCs w:val="20"/>
              </w:rPr>
            </w:pPr>
            <w:r>
              <w:rPr>
                <w:sz w:val="20"/>
                <w:szCs w:val="20"/>
              </w:rPr>
              <w:pict>
                <v:shape id="_x0000_i1032"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007C6E11" w:rsidRPr="003418CB">
              <w:rPr>
                <w:sz w:val="20"/>
                <w:szCs w:val="20"/>
              </w:rPr>
              <w:t>(</w:t>
            </w:r>
            <w:r w:rsidR="007C6E11" w:rsidRPr="003418CB">
              <w:rPr>
                <w:rFonts w:cs="Arial"/>
                <w:sz w:val="20"/>
                <w:szCs w:val="20"/>
              </w:rPr>
              <w:t xml:space="preserve">02) Laat cursisten verschillende soorten vragen verzinnen </w:t>
            </w:r>
          </w:p>
        </w:tc>
        <w:tc>
          <w:tcPr>
            <w:tcW w:w="6840" w:type="dxa"/>
          </w:tcPr>
          <w:p w:rsidR="007C6E11" w:rsidRPr="003418CB" w:rsidRDefault="007C6E11" w:rsidP="007C6E11">
            <w:pPr>
              <w:rPr>
                <w:rFonts w:cs="Arial"/>
                <w:sz w:val="20"/>
                <w:szCs w:val="20"/>
              </w:rPr>
            </w:pPr>
            <w:r w:rsidRPr="003418CB">
              <w:rPr>
                <w:rFonts w:cs="Arial"/>
                <w:sz w:val="20"/>
                <w:szCs w:val="20"/>
              </w:rPr>
              <w:lastRenderedPageBreak/>
              <w:t xml:space="preserve">De cursist illustreert verbale en non-verbale communicatie </w:t>
            </w:r>
          </w:p>
          <w:p w:rsidR="007C6E11" w:rsidRPr="003418CB" w:rsidRDefault="007C6E11" w:rsidP="007C6E11">
            <w:pPr>
              <w:rPr>
                <w:rFonts w:cs="Arial"/>
                <w:sz w:val="20"/>
                <w:szCs w:val="20"/>
              </w:rPr>
            </w:pPr>
            <w:r w:rsidRPr="003418CB">
              <w:rPr>
                <w:rFonts w:cs="Arial"/>
                <w:sz w:val="20"/>
                <w:szCs w:val="20"/>
              </w:rPr>
              <w:t xml:space="preserve">De cursist luistert actief </w:t>
            </w:r>
          </w:p>
          <w:p w:rsidR="007C6E11" w:rsidRPr="003418CB" w:rsidRDefault="007C6E11" w:rsidP="007C6E11">
            <w:pPr>
              <w:rPr>
                <w:rFonts w:cs="Arial"/>
                <w:sz w:val="20"/>
                <w:szCs w:val="20"/>
              </w:rPr>
            </w:pPr>
            <w:r w:rsidRPr="003418CB">
              <w:rPr>
                <w:rFonts w:cs="Arial"/>
                <w:sz w:val="20"/>
                <w:szCs w:val="20"/>
              </w:rPr>
              <w:t xml:space="preserve">De cursist uit feedback  </w:t>
            </w:r>
          </w:p>
          <w:p w:rsidR="007C6E11" w:rsidRPr="003418CB" w:rsidRDefault="007C6E11" w:rsidP="007C6E11">
            <w:pPr>
              <w:rPr>
                <w:rFonts w:cs="Arial"/>
                <w:color w:val="000000"/>
                <w:sz w:val="20"/>
                <w:szCs w:val="20"/>
                <w:lang w:val="nl-BE"/>
              </w:rPr>
            </w:pPr>
            <w:r w:rsidRPr="003418CB">
              <w:rPr>
                <w:rFonts w:cs="Arial"/>
                <w:sz w:val="20"/>
                <w:szCs w:val="20"/>
              </w:rPr>
              <w:t>De cursist leeft de onuitgesproken regels na die de interacties in de samenleving typeren</w:t>
            </w:r>
          </w:p>
        </w:tc>
        <w:tc>
          <w:tcPr>
            <w:tcW w:w="1260" w:type="dxa"/>
          </w:tcPr>
          <w:p w:rsidR="007C6E11" w:rsidRPr="003418CB" w:rsidRDefault="007C6E11" w:rsidP="007C6E11">
            <w:pPr>
              <w:rPr>
                <w:rFonts w:cs="Arial"/>
                <w:sz w:val="20"/>
                <w:szCs w:val="20"/>
              </w:rPr>
            </w:pPr>
            <w:r w:rsidRPr="003418CB">
              <w:rPr>
                <w:rFonts w:cs="Arial"/>
                <w:sz w:val="20"/>
                <w:szCs w:val="20"/>
              </w:rPr>
              <w:t xml:space="preserve">001 </w:t>
            </w:r>
          </w:p>
          <w:p w:rsidR="007C6E11" w:rsidRPr="003418CB" w:rsidRDefault="007C6E11" w:rsidP="007C6E11">
            <w:pPr>
              <w:rPr>
                <w:rFonts w:cs="Arial"/>
                <w:sz w:val="20"/>
                <w:szCs w:val="20"/>
              </w:rPr>
            </w:pPr>
            <w:r w:rsidRPr="003418CB">
              <w:rPr>
                <w:rFonts w:cs="Arial"/>
                <w:sz w:val="20"/>
                <w:szCs w:val="20"/>
              </w:rPr>
              <w:t xml:space="preserve">005 </w:t>
            </w:r>
          </w:p>
          <w:p w:rsidR="007C6E11" w:rsidRPr="003418CB" w:rsidRDefault="007C6E11" w:rsidP="007C6E11">
            <w:pPr>
              <w:rPr>
                <w:rFonts w:cs="Arial"/>
                <w:sz w:val="20"/>
                <w:szCs w:val="20"/>
              </w:rPr>
            </w:pPr>
            <w:r w:rsidRPr="003418CB">
              <w:rPr>
                <w:rFonts w:cs="Arial"/>
                <w:sz w:val="20"/>
                <w:szCs w:val="20"/>
              </w:rPr>
              <w:t xml:space="preserve">006 </w:t>
            </w:r>
          </w:p>
          <w:p w:rsidR="007C6E11" w:rsidRPr="003418CB" w:rsidRDefault="007C6E11" w:rsidP="007C6E11">
            <w:pPr>
              <w:rPr>
                <w:rFonts w:cs="Arial"/>
                <w:color w:val="000000"/>
                <w:sz w:val="20"/>
                <w:szCs w:val="20"/>
                <w:lang w:val="nl-BE"/>
              </w:rPr>
            </w:pPr>
            <w:r w:rsidRPr="003418CB">
              <w:rPr>
                <w:rFonts w:cs="Arial"/>
                <w:sz w:val="20"/>
                <w:szCs w:val="20"/>
              </w:rPr>
              <w:t>018</w:t>
            </w:r>
          </w:p>
        </w:tc>
      </w:tr>
      <w:tr w:rsidR="007C6E11" w:rsidRPr="007C6E11" w:rsidTr="007C6E11">
        <w:tc>
          <w:tcPr>
            <w:tcW w:w="6048" w:type="dxa"/>
          </w:tcPr>
          <w:p w:rsidR="007C6E11" w:rsidRPr="003418CB" w:rsidRDefault="007C6E11" w:rsidP="007C6E11">
            <w:pPr>
              <w:rPr>
                <w:rFonts w:cs="Arial"/>
                <w:color w:val="000000"/>
                <w:sz w:val="20"/>
                <w:szCs w:val="20"/>
              </w:rPr>
            </w:pPr>
            <w:r w:rsidRPr="003418CB">
              <w:rPr>
                <w:rFonts w:cs="Arial"/>
                <w:sz w:val="20"/>
                <w:szCs w:val="20"/>
              </w:rPr>
              <w:lastRenderedPageBreak/>
              <w:t xml:space="preserve">Cursisten oefenen actief luisteren per drie: om de beurt is er iemand </w:t>
            </w:r>
            <w:r w:rsidRPr="003418CB">
              <w:rPr>
                <w:rFonts w:cs="Arial"/>
                <w:b/>
                <w:sz w:val="20"/>
                <w:szCs w:val="20"/>
              </w:rPr>
              <w:t>verteller, luisteraar en</w:t>
            </w:r>
            <w:r w:rsidRPr="003418CB">
              <w:rPr>
                <w:rFonts w:cs="Arial"/>
                <w:b/>
                <w:color w:val="000000"/>
                <w:sz w:val="20"/>
                <w:szCs w:val="20"/>
              </w:rPr>
              <w:t xml:space="preserve"> observator</w:t>
            </w:r>
            <w:r w:rsidRPr="003418CB">
              <w:rPr>
                <w:rFonts w:cs="Arial"/>
                <w:color w:val="000000"/>
                <w:sz w:val="20"/>
                <w:szCs w:val="20"/>
              </w:rPr>
              <w:t>. De verteller vertelt wat hij zou doen als hij eerste minister was. Na het gesprek herhaalt de luisteraar de verteller. De verteller en de observator geven de luisteraar feedback over of de samenvatting juist is en hoe de luisteraar luisterde.</w:t>
            </w:r>
          </w:p>
        </w:tc>
        <w:tc>
          <w:tcPr>
            <w:tcW w:w="6840" w:type="dxa"/>
          </w:tcPr>
          <w:p w:rsidR="007C6E11" w:rsidRPr="003418CB" w:rsidRDefault="007C6E11" w:rsidP="007C6E11">
            <w:pPr>
              <w:rPr>
                <w:rFonts w:cs="Arial"/>
                <w:color w:val="000000"/>
                <w:sz w:val="20"/>
                <w:szCs w:val="20"/>
              </w:rPr>
            </w:pPr>
            <w:r w:rsidRPr="003418CB">
              <w:rPr>
                <w:rFonts w:cs="Arial"/>
                <w:color w:val="000000"/>
                <w:sz w:val="20"/>
                <w:szCs w:val="20"/>
              </w:rPr>
              <w:t xml:space="preserve">De cursist toetst eigen interpretaties aan die van anderen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drukt zich uit in de ik-vorm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luistert actief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uit feedback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gebruikt een geschikte communicatievorm </w:t>
            </w:r>
          </w:p>
          <w:p w:rsidR="007C6E11" w:rsidRPr="003418CB" w:rsidRDefault="007C6E11" w:rsidP="007C6E11">
            <w:pPr>
              <w:rPr>
                <w:rFonts w:cs="Arial"/>
                <w:color w:val="000000"/>
                <w:sz w:val="20"/>
                <w:szCs w:val="20"/>
                <w:lang w:val="nl-BE"/>
              </w:rPr>
            </w:pPr>
            <w:r w:rsidRPr="003418CB">
              <w:rPr>
                <w:rFonts w:cs="Arial"/>
                <w:color w:val="000000"/>
                <w:sz w:val="20"/>
                <w:szCs w:val="20"/>
              </w:rPr>
              <w:t>De cursist stelt open vragen</w:t>
            </w:r>
          </w:p>
        </w:tc>
        <w:tc>
          <w:tcPr>
            <w:tcW w:w="1260" w:type="dxa"/>
          </w:tcPr>
          <w:p w:rsidR="007C6E11" w:rsidRPr="003418CB" w:rsidRDefault="007C6E11" w:rsidP="007C6E11">
            <w:pPr>
              <w:rPr>
                <w:rFonts w:cs="Arial"/>
                <w:color w:val="000000"/>
                <w:sz w:val="20"/>
                <w:szCs w:val="20"/>
              </w:rPr>
            </w:pPr>
            <w:r w:rsidRPr="003418CB">
              <w:rPr>
                <w:rFonts w:cs="Arial"/>
                <w:color w:val="000000"/>
                <w:sz w:val="20"/>
                <w:szCs w:val="20"/>
              </w:rPr>
              <w:t xml:space="preserve">003 </w:t>
            </w:r>
          </w:p>
          <w:p w:rsidR="007C6E11" w:rsidRPr="003418CB" w:rsidRDefault="007C6E11" w:rsidP="007C6E11">
            <w:pPr>
              <w:rPr>
                <w:rFonts w:cs="Arial"/>
                <w:color w:val="000000"/>
                <w:sz w:val="20"/>
                <w:szCs w:val="20"/>
              </w:rPr>
            </w:pPr>
            <w:r w:rsidRPr="003418CB">
              <w:rPr>
                <w:rFonts w:cs="Arial"/>
                <w:color w:val="000000"/>
                <w:sz w:val="20"/>
                <w:szCs w:val="20"/>
              </w:rPr>
              <w:t xml:space="preserve">004 </w:t>
            </w:r>
          </w:p>
          <w:p w:rsidR="007C6E11" w:rsidRPr="003418CB" w:rsidRDefault="007C6E11" w:rsidP="007C6E11">
            <w:pPr>
              <w:rPr>
                <w:rFonts w:cs="Arial"/>
                <w:color w:val="000000"/>
                <w:sz w:val="20"/>
                <w:szCs w:val="20"/>
              </w:rPr>
            </w:pPr>
            <w:r w:rsidRPr="003418CB">
              <w:rPr>
                <w:rFonts w:cs="Arial"/>
                <w:color w:val="000000"/>
                <w:sz w:val="20"/>
                <w:szCs w:val="20"/>
              </w:rPr>
              <w:t xml:space="preserve">005 </w:t>
            </w:r>
          </w:p>
          <w:p w:rsidR="007C6E11" w:rsidRPr="003418CB" w:rsidRDefault="007C6E11" w:rsidP="007C6E11">
            <w:pPr>
              <w:rPr>
                <w:rFonts w:cs="Arial"/>
                <w:color w:val="000000"/>
                <w:sz w:val="20"/>
                <w:szCs w:val="20"/>
              </w:rPr>
            </w:pPr>
            <w:r w:rsidRPr="003418CB">
              <w:rPr>
                <w:rFonts w:cs="Arial"/>
                <w:color w:val="000000"/>
                <w:sz w:val="20"/>
                <w:szCs w:val="20"/>
              </w:rPr>
              <w:t xml:space="preserve">006 </w:t>
            </w:r>
          </w:p>
          <w:p w:rsidR="007C6E11" w:rsidRPr="003418CB" w:rsidRDefault="007C6E11" w:rsidP="007C6E11">
            <w:pPr>
              <w:rPr>
                <w:rFonts w:cs="Arial"/>
                <w:color w:val="000000"/>
                <w:sz w:val="20"/>
                <w:szCs w:val="20"/>
              </w:rPr>
            </w:pPr>
            <w:r w:rsidRPr="003418CB">
              <w:rPr>
                <w:rFonts w:cs="Arial"/>
                <w:color w:val="000000"/>
                <w:sz w:val="20"/>
                <w:szCs w:val="20"/>
              </w:rPr>
              <w:t xml:space="preserve">008 </w:t>
            </w:r>
          </w:p>
          <w:p w:rsidR="007C6E11" w:rsidRPr="003418CB" w:rsidRDefault="007C6E11" w:rsidP="007C6E11">
            <w:pPr>
              <w:rPr>
                <w:rFonts w:cs="Arial"/>
                <w:color w:val="000000"/>
                <w:sz w:val="20"/>
                <w:szCs w:val="20"/>
                <w:lang w:val="nl-BE"/>
              </w:rPr>
            </w:pPr>
            <w:r w:rsidRPr="003418CB">
              <w:rPr>
                <w:rFonts w:cs="Arial"/>
                <w:color w:val="000000"/>
                <w:sz w:val="20"/>
                <w:szCs w:val="20"/>
              </w:rPr>
              <w:t>009</w:t>
            </w:r>
          </w:p>
        </w:tc>
      </w:tr>
      <w:tr w:rsidR="007C6E11" w:rsidRPr="007C6E11" w:rsidTr="007C6E11">
        <w:tc>
          <w:tcPr>
            <w:tcW w:w="6048" w:type="dxa"/>
          </w:tcPr>
          <w:p w:rsidR="007C6E11" w:rsidRPr="003418CB" w:rsidRDefault="007C6E11" w:rsidP="007C6E11">
            <w:pPr>
              <w:rPr>
                <w:rFonts w:cs="Arial"/>
                <w:color w:val="000000"/>
                <w:sz w:val="20"/>
                <w:szCs w:val="20"/>
              </w:rPr>
            </w:pPr>
            <w:r w:rsidRPr="003418CB">
              <w:rPr>
                <w:rFonts w:cs="Arial"/>
                <w:color w:val="000000"/>
                <w:sz w:val="20"/>
                <w:szCs w:val="20"/>
              </w:rPr>
              <w:t>Bespreken hoe een verhaal verandert als het doorverteld wordt via een ‘</w:t>
            </w:r>
            <w:r w:rsidRPr="003418CB">
              <w:rPr>
                <w:rFonts w:cs="Arial"/>
                <w:b/>
                <w:color w:val="000000"/>
                <w:sz w:val="20"/>
                <w:szCs w:val="20"/>
              </w:rPr>
              <w:t>levend</w:t>
            </w:r>
            <w:r w:rsidRPr="003418CB">
              <w:rPr>
                <w:rFonts w:cs="Arial"/>
                <w:color w:val="000000"/>
                <w:sz w:val="20"/>
                <w:szCs w:val="20"/>
              </w:rPr>
              <w:t xml:space="preserve"> </w:t>
            </w:r>
            <w:r w:rsidRPr="003418CB">
              <w:rPr>
                <w:rFonts w:cs="Arial"/>
                <w:b/>
                <w:color w:val="000000"/>
                <w:sz w:val="20"/>
                <w:szCs w:val="20"/>
              </w:rPr>
              <w:t>verhaal</w:t>
            </w:r>
            <w:r w:rsidRPr="003418CB">
              <w:rPr>
                <w:rFonts w:cs="Arial"/>
                <w:color w:val="000000"/>
                <w:sz w:val="20"/>
                <w:szCs w:val="20"/>
              </w:rPr>
              <w:t>’:</w:t>
            </w:r>
          </w:p>
          <w:p w:rsidR="007C6E11" w:rsidRPr="003418CB" w:rsidRDefault="007C6E11" w:rsidP="007C6E11">
            <w:pPr>
              <w:rPr>
                <w:rFonts w:cs="Arial"/>
                <w:color w:val="000000"/>
                <w:sz w:val="20"/>
                <w:szCs w:val="20"/>
              </w:rPr>
            </w:pPr>
            <w:r w:rsidRPr="003418CB">
              <w:rPr>
                <w:rFonts w:cs="Arial"/>
                <w:color w:val="000000"/>
                <w:sz w:val="20"/>
                <w:szCs w:val="20"/>
              </w:rPr>
              <w:t xml:space="preserve">- drie cursisten verlaten de groep </w:t>
            </w:r>
          </w:p>
          <w:p w:rsidR="007C6E11" w:rsidRPr="003418CB" w:rsidRDefault="007C6E11" w:rsidP="007C6E11">
            <w:pPr>
              <w:rPr>
                <w:rFonts w:cs="Arial"/>
                <w:color w:val="000000"/>
                <w:sz w:val="20"/>
                <w:szCs w:val="20"/>
              </w:rPr>
            </w:pPr>
            <w:r w:rsidRPr="003418CB">
              <w:rPr>
                <w:rFonts w:cs="Arial"/>
                <w:color w:val="000000"/>
                <w:sz w:val="20"/>
                <w:szCs w:val="20"/>
              </w:rPr>
              <w:t>- de lesgever vertelt een verhaal aan de groep</w:t>
            </w:r>
          </w:p>
          <w:p w:rsidR="007C6E11" w:rsidRPr="003418CB" w:rsidRDefault="007C6E11" w:rsidP="007C6E11">
            <w:pPr>
              <w:rPr>
                <w:rFonts w:cs="Arial"/>
                <w:color w:val="000000"/>
                <w:sz w:val="20"/>
                <w:szCs w:val="20"/>
              </w:rPr>
            </w:pPr>
            <w:r w:rsidRPr="003418CB">
              <w:rPr>
                <w:rFonts w:cs="Arial"/>
                <w:color w:val="000000"/>
                <w:sz w:val="20"/>
                <w:szCs w:val="20"/>
              </w:rPr>
              <w:t>- cursist één komt terug en luistert naar het verhaal (verteld door iemand van de groep)</w:t>
            </w:r>
          </w:p>
          <w:p w:rsidR="007C6E11" w:rsidRPr="003418CB" w:rsidRDefault="007C6E11" w:rsidP="007C6E11">
            <w:pPr>
              <w:rPr>
                <w:rFonts w:cs="Arial"/>
                <w:color w:val="000000"/>
                <w:sz w:val="20"/>
                <w:szCs w:val="20"/>
              </w:rPr>
            </w:pPr>
            <w:r w:rsidRPr="003418CB">
              <w:rPr>
                <w:rFonts w:cs="Arial"/>
                <w:color w:val="000000"/>
                <w:sz w:val="20"/>
                <w:szCs w:val="20"/>
              </w:rPr>
              <w:t>- cursist twee komt terug en luistert naar het verhaal (verteld door cursist één)</w:t>
            </w:r>
          </w:p>
          <w:p w:rsidR="007C6E11" w:rsidRPr="003418CB" w:rsidRDefault="007C6E11" w:rsidP="007C6E11">
            <w:pPr>
              <w:rPr>
                <w:rFonts w:cs="Arial"/>
                <w:color w:val="000000"/>
                <w:sz w:val="20"/>
                <w:szCs w:val="20"/>
              </w:rPr>
            </w:pPr>
            <w:r w:rsidRPr="003418CB">
              <w:rPr>
                <w:rFonts w:cs="Arial"/>
                <w:color w:val="000000"/>
                <w:sz w:val="20"/>
                <w:szCs w:val="20"/>
              </w:rPr>
              <w:t>- cursist drie komt terug en luistert naar het verhaal (verteld door cursist twee)</w:t>
            </w:r>
          </w:p>
        </w:tc>
        <w:tc>
          <w:tcPr>
            <w:tcW w:w="6840" w:type="dxa"/>
          </w:tcPr>
          <w:p w:rsidR="007C6E11" w:rsidRPr="003418CB" w:rsidRDefault="007C6E11" w:rsidP="007C6E11">
            <w:pPr>
              <w:rPr>
                <w:rFonts w:cs="Arial"/>
                <w:color w:val="000000"/>
                <w:sz w:val="20"/>
                <w:szCs w:val="20"/>
              </w:rPr>
            </w:pPr>
            <w:r w:rsidRPr="003418CB">
              <w:rPr>
                <w:rFonts w:cs="Arial"/>
                <w:color w:val="000000"/>
                <w:sz w:val="20"/>
                <w:szCs w:val="20"/>
              </w:rPr>
              <w:t xml:space="preserve">De cursist illustreert het objectief en subjectief waarnemen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toetst eigen interpretaties aan die van anderen </w:t>
            </w:r>
          </w:p>
          <w:p w:rsidR="007C6E11" w:rsidRPr="003418CB" w:rsidRDefault="007C6E11" w:rsidP="007C6E11">
            <w:pPr>
              <w:rPr>
                <w:rFonts w:cs="Arial"/>
                <w:color w:val="000000"/>
                <w:sz w:val="20"/>
                <w:szCs w:val="20"/>
                <w:lang w:val="nl-BE"/>
              </w:rPr>
            </w:pPr>
            <w:r w:rsidRPr="003418CB">
              <w:rPr>
                <w:rFonts w:cs="Arial"/>
                <w:color w:val="000000"/>
                <w:sz w:val="20"/>
                <w:szCs w:val="20"/>
              </w:rPr>
              <w:t>De cursist luistert actief</w:t>
            </w:r>
          </w:p>
        </w:tc>
        <w:tc>
          <w:tcPr>
            <w:tcW w:w="1260" w:type="dxa"/>
          </w:tcPr>
          <w:p w:rsidR="007C6E11" w:rsidRPr="003418CB" w:rsidRDefault="007C6E11" w:rsidP="007C6E11">
            <w:pPr>
              <w:rPr>
                <w:rFonts w:cs="Arial"/>
                <w:color w:val="000000"/>
                <w:sz w:val="20"/>
                <w:szCs w:val="20"/>
              </w:rPr>
            </w:pPr>
            <w:r w:rsidRPr="003418CB">
              <w:rPr>
                <w:rFonts w:cs="Arial"/>
                <w:color w:val="000000"/>
                <w:sz w:val="20"/>
                <w:szCs w:val="20"/>
              </w:rPr>
              <w:t xml:space="preserve">002 </w:t>
            </w:r>
          </w:p>
          <w:p w:rsidR="007C6E11" w:rsidRPr="003418CB" w:rsidRDefault="007C6E11" w:rsidP="007C6E11">
            <w:pPr>
              <w:rPr>
                <w:rFonts w:cs="Arial"/>
                <w:color w:val="000000"/>
                <w:sz w:val="20"/>
                <w:szCs w:val="20"/>
              </w:rPr>
            </w:pPr>
            <w:r w:rsidRPr="003418CB">
              <w:rPr>
                <w:rFonts w:cs="Arial"/>
                <w:color w:val="000000"/>
                <w:sz w:val="20"/>
                <w:szCs w:val="20"/>
              </w:rPr>
              <w:t xml:space="preserve">003 </w:t>
            </w:r>
          </w:p>
          <w:p w:rsidR="007C6E11" w:rsidRPr="003418CB" w:rsidRDefault="007C6E11" w:rsidP="007C6E11">
            <w:pPr>
              <w:rPr>
                <w:rFonts w:cs="Arial"/>
                <w:color w:val="000000"/>
                <w:sz w:val="20"/>
                <w:szCs w:val="20"/>
                <w:lang w:val="nl-BE"/>
              </w:rPr>
            </w:pPr>
            <w:r w:rsidRPr="003418CB">
              <w:rPr>
                <w:rFonts w:cs="Arial"/>
                <w:color w:val="000000"/>
                <w:sz w:val="20"/>
                <w:szCs w:val="20"/>
              </w:rPr>
              <w:t>005</w:t>
            </w:r>
          </w:p>
        </w:tc>
      </w:tr>
      <w:tr w:rsidR="007C6E11" w:rsidRPr="007C6E11" w:rsidTr="007C6E11">
        <w:tc>
          <w:tcPr>
            <w:tcW w:w="6048" w:type="dxa"/>
          </w:tcPr>
          <w:p w:rsidR="007C6E11" w:rsidRPr="003418CB" w:rsidRDefault="007C6E11" w:rsidP="007C6E11">
            <w:pPr>
              <w:rPr>
                <w:rFonts w:cs="Arial"/>
                <w:bCs/>
                <w:color w:val="000000"/>
                <w:sz w:val="20"/>
                <w:szCs w:val="20"/>
              </w:rPr>
            </w:pPr>
            <w:r w:rsidRPr="003418CB">
              <w:rPr>
                <w:rFonts w:cs="Arial"/>
                <w:bCs/>
                <w:color w:val="000000"/>
                <w:sz w:val="20"/>
                <w:szCs w:val="20"/>
                <w:lang w:val="nl-BE"/>
              </w:rPr>
              <w:t xml:space="preserve">Een </w:t>
            </w:r>
            <w:r w:rsidRPr="003418CB">
              <w:rPr>
                <w:rFonts w:cs="Arial"/>
                <w:bCs/>
                <w:color w:val="000000"/>
                <w:sz w:val="20"/>
                <w:szCs w:val="20"/>
              </w:rPr>
              <w:t xml:space="preserve">cursist </w:t>
            </w:r>
            <w:r w:rsidRPr="003418CB">
              <w:rPr>
                <w:rFonts w:cs="Arial"/>
                <w:b/>
                <w:bCs/>
                <w:color w:val="000000"/>
                <w:sz w:val="20"/>
                <w:szCs w:val="20"/>
              </w:rPr>
              <w:t>herhaalt de reactie</w:t>
            </w:r>
            <w:r w:rsidRPr="003418CB">
              <w:rPr>
                <w:rFonts w:cs="Arial"/>
                <w:bCs/>
                <w:color w:val="000000"/>
                <w:sz w:val="20"/>
                <w:szCs w:val="20"/>
              </w:rPr>
              <w:t xml:space="preserve"> van een eerste cursist op een stelling en gaat na of hij dit correct navertelde. Daarna geeft hij zijn eigen mening die dan weer door een derde cursist herhaald wordt…</w:t>
            </w:r>
          </w:p>
        </w:tc>
        <w:tc>
          <w:tcPr>
            <w:tcW w:w="6840" w:type="dxa"/>
          </w:tcPr>
          <w:p w:rsidR="007C6E11" w:rsidRPr="003418CB" w:rsidRDefault="007C6E11" w:rsidP="007C6E11">
            <w:pPr>
              <w:rPr>
                <w:rFonts w:cs="Arial"/>
                <w:color w:val="000000"/>
                <w:sz w:val="20"/>
                <w:szCs w:val="20"/>
              </w:rPr>
            </w:pPr>
            <w:r w:rsidRPr="003418CB">
              <w:rPr>
                <w:rFonts w:cs="Arial"/>
                <w:color w:val="000000"/>
                <w:sz w:val="20"/>
                <w:szCs w:val="20"/>
              </w:rPr>
              <w:t xml:space="preserve">De cursist toetst eigen interpretaties aan die van anderen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drukt zich uit in de ik-vorm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luistert actief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uit feedback  </w:t>
            </w:r>
          </w:p>
          <w:p w:rsidR="007C6E11" w:rsidRPr="003418CB" w:rsidRDefault="007C6E11" w:rsidP="007C6E11">
            <w:pPr>
              <w:rPr>
                <w:rFonts w:cs="Arial"/>
                <w:color w:val="000000"/>
                <w:sz w:val="20"/>
                <w:szCs w:val="20"/>
                <w:lang w:val="nl-BE"/>
              </w:rPr>
            </w:pPr>
            <w:r w:rsidRPr="003418CB">
              <w:rPr>
                <w:rFonts w:cs="Arial"/>
                <w:sz w:val="20"/>
                <w:szCs w:val="20"/>
                <w:lang w:val="nl-BE"/>
              </w:rPr>
              <w:t xml:space="preserve">De cursist gaat respectvol om met verschillen tussen mensen en levensopvattingen </w:t>
            </w:r>
          </w:p>
        </w:tc>
        <w:tc>
          <w:tcPr>
            <w:tcW w:w="1260" w:type="dxa"/>
          </w:tcPr>
          <w:p w:rsidR="007C6E11" w:rsidRPr="003418CB" w:rsidRDefault="007C6E11" w:rsidP="007C6E11">
            <w:pPr>
              <w:rPr>
                <w:rFonts w:cs="Arial"/>
                <w:color w:val="000000"/>
                <w:sz w:val="20"/>
                <w:szCs w:val="20"/>
              </w:rPr>
            </w:pPr>
            <w:r w:rsidRPr="003418CB">
              <w:rPr>
                <w:rFonts w:cs="Arial"/>
                <w:color w:val="000000"/>
                <w:sz w:val="20"/>
                <w:szCs w:val="20"/>
              </w:rPr>
              <w:t xml:space="preserve">003 </w:t>
            </w:r>
          </w:p>
          <w:p w:rsidR="007C6E11" w:rsidRPr="003418CB" w:rsidRDefault="007C6E11" w:rsidP="007C6E11">
            <w:pPr>
              <w:rPr>
                <w:rFonts w:cs="Arial"/>
                <w:color w:val="000000"/>
                <w:sz w:val="20"/>
                <w:szCs w:val="20"/>
              </w:rPr>
            </w:pPr>
            <w:r w:rsidRPr="003418CB">
              <w:rPr>
                <w:rFonts w:cs="Arial"/>
                <w:color w:val="000000"/>
                <w:sz w:val="20"/>
                <w:szCs w:val="20"/>
              </w:rPr>
              <w:t xml:space="preserve">004 </w:t>
            </w:r>
          </w:p>
          <w:p w:rsidR="007C6E11" w:rsidRPr="003418CB" w:rsidRDefault="007C6E11" w:rsidP="007C6E11">
            <w:pPr>
              <w:rPr>
                <w:rFonts w:cs="Arial"/>
                <w:color w:val="000000"/>
                <w:sz w:val="20"/>
                <w:szCs w:val="20"/>
              </w:rPr>
            </w:pPr>
            <w:r w:rsidRPr="003418CB">
              <w:rPr>
                <w:rFonts w:cs="Arial"/>
                <w:color w:val="000000"/>
                <w:sz w:val="20"/>
                <w:szCs w:val="20"/>
              </w:rPr>
              <w:t xml:space="preserve">005 </w:t>
            </w:r>
          </w:p>
          <w:p w:rsidR="007C6E11" w:rsidRPr="003418CB" w:rsidRDefault="007C6E11" w:rsidP="007C6E11">
            <w:pPr>
              <w:rPr>
                <w:rFonts w:cs="Arial"/>
                <w:color w:val="000000"/>
                <w:sz w:val="20"/>
                <w:szCs w:val="20"/>
              </w:rPr>
            </w:pPr>
            <w:r w:rsidRPr="003418CB">
              <w:rPr>
                <w:rFonts w:cs="Arial"/>
                <w:color w:val="000000"/>
                <w:sz w:val="20"/>
                <w:szCs w:val="20"/>
              </w:rPr>
              <w:t xml:space="preserve">006 </w:t>
            </w:r>
          </w:p>
          <w:p w:rsidR="007C6E11" w:rsidRPr="003418CB" w:rsidRDefault="007C6E11" w:rsidP="007C6E11">
            <w:pPr>
              <w:rPr>
                <w:rFonts w:cs="Arial"/>
                <w:color w:val="000000"/>
                <w:sz w:val="20"/>
                <w:szCs w:val="20"/>
                <w:lang w:val="nl-BE"/>
              </w:rPr>
            </w:pPr>
            <w:r w:rsidRPr="003418CB">
              <w:rPr>
                <w:rFonts w:cs="Arial"/>
                <w:sz w:val="20"/>
                <w:szCs w:val="20"/>
                <w:lang w:val="nl-BE"/>
              </w:rPr>
              <w:t>048</w:t>
            </w:r>
          </w:p>
        </w:tc>
      </w:tr>
      <w:tr w:rsidR="007C6E11" w:rsidRPr="007C6E11" w:rsidTr="007C6E11">
        <w:tc>
          <w:tcPr>
            <w:tcW w:w="6048" w:type="dxa"/>
          </w:tcPr>
          <w:p w:rsidR="007C6E11" w:rsidRPr="003418CB" w:rsidRDefault="007C6E11" w:rsidP="007C6E11">
            <w:pPr>
              <w:rPr>
                <w:rFonts w:cs="Arial"/>
                <w:sz w:val="20"/>
                <w:szCs w:val="20"/>
              </w:rPr>
            </w:pPr>
            <w:r w:rsidRPr="003418CB">
              <w:rPr>
                <w:rFonts w:cs="Arial"/>
                <w:b/>
                <w:sz w:val="20"/>
                <w:szCs w:val="20"/>
              </w:rPr>
              <w:t>Gevoelens</w:t>
            </w:r>
            <w:r w:rsidRPr="003418CB">
              <w:rPr>
                <w:rFonts w:cs="Arial"/>
                <w:sz w:val="20"/>
                <w:szCs w:val="20"/>
              </w:rPr>
              <w:t xml:space="preserve"> uiten bij een krantenartikel of een youtubefilmpje.</w:t>
            </w:r>
          </w:p>
        </w:tc>
        <w:tc>
          <w:tcPr>
            <w:tcW w:w="6840" w:type="dxa"/>
          </w:tcPr>
          <w:p w:rsidR="007C6E11" w:rsidRPr="003418CB" w:rsidRDefault="007C6E11" w:rsidP="007C6E11">
            <w:pPr>
              <w:rPr>
                <w:rFonts w:cs="Arial"/>
                <w:color w:val="000000"/>
                <w:sz w:val="20"/>
                <w:szCs w:val="20"/>
              </w:rPr>
            </w:pPr>
            <w:r w:rsidRPr="003418CB">
              <w:rPr>
                <w:rFonts w:cs="Arial"/>
                <w:color w:val="000000"/>
                <w:sz w:val="20"/>
                <w:szCs w:val="20"/>
              </w:rPr>
              <w:t xml:space="preserve">De cursist drukt zich uit in de ik-vorm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uit feedback  </w:t>
            </w:r>
          </w:p>
          <w:p w:rsidR="007C6E11" w:rsidRPr="003418CB" w:rsidRDefault="007C6E11" w:rsidP="007C6E11">
            <w:pPr>
              <w:rPr>
                <w:rFonts w:cs="Arial"/>
                <w:color w:val="000000"/>
                <w:sz w:val="20"/>
                <w:szCs w:val="20"/>
                <w:lang w:val="nl-BE"/>
              </w:rPr>
            </w:pPr>
            <w:r w:rsidRPr="003418CB">
              <w:rPr>
                <w:rFonts w:cs="Arial"/>
                <w:color w:val="000000"/>
                <w:sz w:val="20"/>
                <w:szCs w:val="20"/>
              </w:rPr>
              <w:t>De cursist gebruikt een geschikte communicatievorm</w:t>
            </w:r>
          </w:p>
        </w:tc>
        <w:tc>
          <w:tcPr>
            <w:tcW w:w="1260" w:type="dxa"/>
          </w:tcPr>
          <w:p w:rsidR="007C6E11" w:rsidRPr="003418CB" w:rsidRDefault="007C6E11" w:rsidP="007C6E11">
            <w:pPr>
              <w:rPr>
                <w:rFonts w:cs="Arial"/>
                <w:color w:val="000000"/>
                <w:sz w:val="20"/>
                <w:szCs w:val="20"/>
              </w:rPr>
            </w:pPr>
            <w:r w:rsidRPr="003418CB">
              <w:rPr>
                <w:rFonts w:cs="Arial"/>
                <w:color w:val="000000"/>
                <w:sz w:val="20"/>
                <w:szCs w:val="20"/>
              </w:rPr>
              <w:t xml:space="preserve">004 </w:t>
            </w:r>
          </w:p>
          <w:p w:rsidR="007C6E11" w:rsidRPr="003418CB" w:rsidRDefault="007C6E11" w:rsidP="007C6E11">
            <w:pPr>
              <w:rPr>
                <w:rFonts w:cs="Arial"/>
                <w:color w:val="000000"/>
                <w:sz w:val="20"/>
                <w:szCs w:val="20"/>
              </w:rPr>
            </w:pPr>
            <w:r w:rsidRPr="003418CB">
              <w:rPr>
                <w:rFonts w:cs="Arial"/>
                <w:color w:val="000000"/>
                <w:sz w:val="20"/>
                <w:szCs w:val="20"/>
              </w:rPr>
              <w:t xml:space="preserve">006 </w:t>
            </w:r>
          </w:p>
          <w:p w:rsidR="007C6E11" w:rsidRPr="003418CB" w:rsidRDefault="007C6E11" w:rsidP="007C6E11">
            <w:pPr>
              <w:rPr>
                <w:rFonts w:cs="Arial"/>
                <w:color w:val="000000"/>
                <w:sz w:val="20"/>
                <w:szCs w:val="20"/>
                <w:lang w:val="nl-BE"/>
              </w:rPr>
            </w:pPr>
            <w:r w:rsidRPr="003418CB">
              <w:rPr>
                <w:rFonts w:cs="Arial"/>
                <w:color w:val="000000"/>
                <w:sz w:val="20"/>
                <w:szCs w:val="20"/>
              </w:rPr>
              <w:t>008</w:t>
            </w:r>
          </w:p>
        </w:tc>
      </w:tr>
      <w:tr w:rsidR="007C6E11" w:rsidRPr="007C6E11" w:rsidTr="007C6E11">
        <w:tc>
          <w:tcPr>
            <w:tcW w:w="6048" w:type="dxa"/>
          </w:tcPr>
          <w:p w:rsidR="007C6E11" w:rsidRPr="003418CB" w:rsidRDefault="007C6E11" w:rsidP="007C6E11">
            <w:pPr>
              <w:rPr>
                <w:rFonts w:cs="Arial"/>
                <w:sz w:val="20"/>
                <w:szCs w:val="20"/>
                <w:lang w:val="nl-BE"/>
              </w:rPr>
            </w:pPr>
            <w:r w:rsidRPr="003418CB">
              <w:rPr>
                <w:rFonts w:cs="Arial"/>
                <w:sz w:val="20"/>
                <w:szCs w:val="20"/>
                <w:lang w:val="nl-BE"/>
              </w:rPr>
              <w:t xml:space="preserve">Het </w:t>
            </w:r>
            <w:r w:rsidRPr="003418CB">
              <w:rPr>
                <w:rFonts w:cs="Arial"/>
                <w:b/>
                <w:sz w:val="20"/>
                <w:szCs w:val="20"/>
                <w:lang w:val="nl-BE"/>
              </w:rPr>
              <w:t>gevoelswereldspel</w:t>
            </w:r>
            <w:r w:rsidRPr="003418CB">
              <w:rPr>
                <w:rFonts w:cs="Arial"/>
                <w:sz w:val="20"/>
                <w:szCs w:val="20"/>
                <w:lang w:val="nl-BE"/>
              </w:rPr>
              <w:t xml:space="preserve"> spelen (Centrum voor Informatieve Spelen)</w:t>
            </w:r>
          </w:p>
          <w:p w:rsidR="007C6E11" w:rsidRPr="003418CB" w:rsidRDefault="007C6E11" w:rsidP="007C6E11">
            <w:pPr>
              <w:rPr>
                <w:rFonts w:cs="Arial"/>
                <w:sz w:val="20"/>
                <w:szCs w:val="20"/>
                <w:lang w:val="nl-BE"/>
              </w:rPr>
            </w:pPr>
            <w:r w:rsidRPr="003418CB">
              <w:rPr>
                <w:rFonts w:cs="Arial"/>
                <w:sz w:val="20"/>
                <w:szCs w:val="20"/>
                <w:lang w:val="nl-BE"/>
              </w:rPr>
              <w:t>Werkvorm 3 is positieve gevoelens bij zichzelf herkennen en koppelen aan eigen situaties, werkvorm 5 is het bespreken van (on)aangename gevoelens en daarmee omgaan.</w:t>
            </w:r>
          </w:p>
        </w:tc>
        <w:tc>
          <w:tcPr>
            <w:tcW w:w="6840" w:type="dxa"/>
          </w:tcPr>
          <w:p w:rsidR="007C6E11" w:rsidRPr="003418CB" w:rsidRDefault="007C6E11" w:rsidP="007C6E11">
            <w:pPr>
              <w:rPr>
                <w:rFonts w:cs="Arial"/>
                <w:sz w:val="20"/>
                <w:szCs w:val="20"/>
                <w:lang w:val="nl-BE"/>
              </w:rPr>
            </w:pPr>
            <w:r w:rsidRPr="003418CB">
              <w:rPr>
                <w:rFonts w:cs="Arial"/>
                <w:sz w:val="20"/>
                <w:szCs w:val="20"/>
                <w:lang w:val="nl-BE"/>
              </w:rPr>
              <w:t xml:space="preserve">De cursist luistert actief </w:t>
            </w:r>
          </w:p>
          <w:p w:rsidR="007C6E11" w:rsidRPr="003418CB" w:rsidRDefault="007C6E11" w:rsidP="007C6E11">
            <w:pPr>
              <w:rPr>
                <w:rFonts w:cs="Arial"/>
                <w:sz w:val="20"/>
                <w:szCs w:val="20"/>
                <w:lang w:val="nl-BE"/>
              </w:rPr>
            </w:pPr>
            <w:r w:rsidRPr="003418CB">
              <w:rPr>
                <w:rFonts w:cs="Arial"/>
                <w:sz w:val="20"/>
                <w:szCs w:val="20"/>
                <w:lang w:val="nl-BE"/>
              </w:rPr>
              <w:t xml:space="preserve">De cursist uit onbevangen en constructief zijn wensen en gevoelens binnen relaties en stelt en aanvaardt hierin grenzen </w:t>
            </w:r>
          </w:p>
          <w:p w:rsidR="007C6E11" w:rsidRPr="003418CB" w:rsidRDefault="007C6E11" w:rsidP="007C6E11">
            <w:pPr>
              <w:rPr>
                <w:rFonts w:cs="Arial"/>
                <w:sz w:val="20"/>
                <w:szCs w:val="20"/>
                <w:lang w:val="nl-BE"/>
              </w:rPr>
            </w:pPr>
            <w:r w:rsidRPr="003418CB">
              <w:rPr>
                <w:rFonts w:cs="Arial"/>
                <w:sz w:val="20"/>
                <w:szCs w:val="20"/>
                <w:lang w:val="nl-BE"/>
              </w:rPr>
              <w:t xml:space="preserve">De cursist gaat respectvol om met verschillen tussen mensen en levensopvattingen </w:t>
            </w:r>
          </w:p>
        </w:tc>
        <w:tc>
          <w:tcPr>
            <w:tcW w:w="1260" w:type="dxa"/>
          </w:tcPr>
          <w:p w:rsidR="007C6E11" w:rsidRPr="003418CB" w:rsidRDefault="007C6E11" w:rsidP="007C6E11">
            <w:pPr>
              <w:rPr>
                <w:rFonts w:cs="Arial"/>
                <w:sz w:val="20"/>
                <w:szCs w:val="20"/>
                <w:lang w:val="nl-BE"/>
              </w:rPr>
            </w:pPr>
            <w:r w:rsidRPr="003418CB">
              <w:rPr>
                <w:rFonts w:cs="Arial"/>
                <w:sz w:val="20"/>
                <w:szCs w:val="20"/>
                <w:lang w:val="nl-BE"/>
              </w:rPr>
              <w:t xml:space="preserve">005 </w:t>
            </w:r>
          </w:p>
          <w:p w:rsidR="007C6E11" w:rsidRPr="003418CB" w:rsidRDefault="007C6E11" w:rsidP="007C6E11">
            <w:pPr>
              <w:rPr>
                <w:rFonts w:cs="Arial"/>
                <w:sz w:val="20"/>
                <w:szCs w:val="20"/>
                <w:lang w:val="nl-BE"/>
              </w:rPr>
            </w:pPr>
            <w:r w:rsidRPr="003418CB">
              <w:rPr>
                <w:rFonts w:cs="Arial"/>
                <w:sz w:val="20"/>
                <w:szCs w:val="20"/>
                <w:lang w:val="nl-BE"/>
              </w:rPr>
              <w:t xml:space="preserve">014 </w:t>
            </w:r>
          </w:p>
          <w:p w:rsidR="007C6E11" w:rsidRPr="003418CB" w:rsidRDefault="007C6E11" w:rsidP="007C6E11">
            <w:pPr>
              <w:rPr>
                <w:rFonts w:cs="Arial"/>
                <w:sz w:val="20"/>
                <w:szCs w:val="20"/>
                <w:lang w:val="nl-BE"/>
              </w:rPr>
            </w:pPr>
          </w:p>
          <w:p w:rsidR="007C6E11" w:rsidRPr="003418CB" w:rsidRDefault="007C6E11" w:rsidP="007C6E11">
            <w:pPr>
              <w:rPr>
                <w:rFonts w:cs="Arial"/>
                <w:sz w:val="20"/>
                <w:szCs w:val="20"/>
                <w:lang w:val="nl-BE"/>
              </w:rPr>
            </w:pPr>
            <w:r w:rsidRPr="003418CB">
              <w:rPr>
                <w:rFonts w:cs="Arial"/>
                <w:sz w:val="20"/>
                <w:szCs w:val="20"/>
                <w:lang w:val="nl-BE"/>
              </w:rPr>
              <w:t>048</w:t>
            </w:r>
          </w:p>
        </w:tc>
      </w:tr>
      <w:tr w:rsidR="007C6E11" w:rsidRPr="007C6E11" w:rsidTr="007C6E11">
        <w:tc>
          <w:tcPr>
            <w:tcW w:w="6048" w:type="dxa"/>
          </w:tcPr>
          <w:p w:rsidR="007C6E11" w:rsidRPr="003418CB" w:rsidRDefault="007C6E11" w:rsidP="007C6E11">
            <w:pPr>
              <w:rPr>
                <w:rFonts w:cs="Arial"/>
                <w:color w:val="000000"/>
                <w:sz w:val="20"/>
                <w:szCs w:val="20"/>
              </w:rPr>
            </w:pPr>
            <w:r w:rsidRPr="003418CB">
              <w:rPr>
                <w:rFonts w:cs="Arial"/>
                <w:color w:val="000000"/>
                <w:sz w:val="20"/>
                <w:szCs w:val="20"/>
              </w:rPr>
              <w:t>Cursisten zoeken in tijdschriften ‘</w:t>
            </w:r>
            <w:r w:rsidRPr="003418CB">
              <w:rPr>
                <w:rFonts w:cs="Arial"/>
                <w:b/>
                <w:color w:val="000000"/>
                <w:sz w:val="20"/>
                <w:szCs w:val="20"/>
              </w:rPr>
              <w:t>vriendelijke</w:t>
            </w:r>
            <w:r w:rsidRPr="003418CB">
              <w:rPr>
                <w:rFonts w:cs="Arial"/>
                <w:color w:val="000000"/>
                <w:sz w:val="20"/>
                <w:szCs w:val="20"/>
              </w:rPr>
              <w:t xml:space="preserve">’ mensen en vertellen waarom ze vinden dat die vriendelijk zijn. </w:t>
            </w:r>
          </w:p>
          <w:p w:rsidR="007C6E11" w:rsidRPr="003418CB" w:rsidRDefault="007C6E11" w:rsidP="007C6E11">
            <w:pPr>
              <w:rPr>
                <w:rFonts w:cs="Arial"/>
                <w:color w:val="000000"/>
                <w:sz w:val="20"/>
                <w:szCs w:val="20"/>
              </w:rPr>
            </w:pPr>
          </w:p>
          <w:p w:rsidR="007C6E11" w:rsidRPr="003418CB" w:rsidRDefault="007C6E11" w:rsidP="007C6E11">
            <w:pPr>
              <w:rPr>
                <w:rFonts w:cs="Arial"/>
                <w:color w:val="000000"/>
                <w:sz w:val="20"/>
                <w:szCs w:val="20"/>
              </w:rPr>
            </w:pPr>
            <w:r w:rsidRPr="003418CB">
              <w:rPr>
                <w:rFonts w:cs="Arial"/>
                <w:color w:val="000000"/>
                <w:sz w:val="20"/>
                <w:szCs w:val="20"/>
              </w:rPr>
              <w:t xml:space="preserve">Benadruk dat een vriendelijke houding belangrijk is bij alle </w:t>
            </w:r>
            <w:r w:rsidRPr="003418CB">
              <w:rPr>
                <w:rFonts w:cs="Arial"/>
                <w:color w:val="000000"/>
                <w:sz w:val="20"/>
                <w:szCs w:val="20"/>
              </w:rPr>
              <w:lastRenderedPageBreak/>
              <w:t>contacten.</w:t>
            </w:r>
          </w:p>
        </w:tc>
        <w:tc>
          <w:tcPr>
            <w:tcW w:w="6840" w:type="dxa"/>
          </w:tcPr>
          <w:p w:rsidR="007C6E11" w:rsidRPr="003418CB" w:rsidRDefault="007C6E11" w:rsidP="007C6E11">
            <w:pPr>
              <w:rPr>
                <w:rFonts w:cs="Arial"/>
                <w:color w:val="000000"/>
                <w:sz w:val="20"/>
                <w:szCs w:val="20"/>
              </w:rPr>
            </w:pPr>
            <w:r w:rsidRPr="003418CB">
              <w:rPr>
                <w:rFonts w:cs="Arial"/>
                <w:color w:val="000000"/>
                <w:sz w:val="20"/>
                <w:szCs w:val="20"/>
              </w:rPr>
              <w:lastRenderedPageBreak/>
              <w:t xml:space="preserve">De cursist illustreert verbale en non-verbale communicatie </w:t>
            </w:r>
          </w:p>
          <w:p w:rsidR="007C6E11" w:rsidRPr="003418CB" w:rsidRDefault="007C6E11" w:rsidP="007C6E11">
            <w:pPr>
              <w:rPr>
                <w:rFonts w:cs="Arial"/>
                <w:color w:val="000000"/>
                <w:sz w:val="20"/>
                <w:szCs w:val="20"/>
              </w:rPr>
            </w:pPr>
            <w:r w:rsidRPr="003418CB">
              <w:rPr>
                <w:rFonts w:cs="Arial"/>
                <w:color w:val="000000"/>
                <w:sz w:val="20"/>
                <w:szCs w:val="20"/>
              </w:rPr>
              <w:t>De cursist leeft de onuitgesproken regels na die de interacties in de samenleving typeren</w:t>
            </w:r>
          </w:p>
        </w:tc>
        <w:tc>
          <w:tcPr>
            <w:tcW w:w="1260" w:type="dxa"/>
          </w:tcPr>
          <w:p w:rsidR="007C6E11" w:rsidRPr="003418CB" w:rsidRDefault="007C6E11" w:rsidP="007C6E11">
            <w:pPr>
              <w:rPr>
                <w:rFonts w:cs="Arial"/>
                <w:color w:val="000000"/>
                <w:sz w:val="20"/>
                <w:szCs w:val="20"/>
              </w:rPr>
            </w:pPr>
            <w:r w:rsidRPr="003418CB">
              <w:rPr>
                <w:rFonts w:cs="Arial"/>
                <w:color w:val="000000"/>
                <w:sz w:val="20"/>
                <w:szCs w:val="20"/>
              </w:rPr>
              <w:t xml:space="preserve">001 </w:t>
            </w:r>
          </w:p>
          <w:p w:rsidR="007C6E11" w:rsidRPr="003418CB" w:rsidRDefault="007C6E11" w:rsidP="007C6E11">
            <w:pPr>
              <w:rPr>
                <w:rFonts w:cs="Arial"/>
                <w:color w:val="000000"/>
                <w:sz w:val="20"/>
                <w:szCs w:val="20"/>
              </w:rPr>
            </w:pPr>
            <w:r w:rsidRPr="003418CB">
              <w:rPr>
                <w:rFonts w:cs="Arial"/>
                <w:color w:val="000000"/>
                <w:sz w:val="20"/>
                <w:szCs w:val="20"/>
              </w:rPr>
              <w:t>018</w:t>
            </w:r>
          </w:p>
        </w:tc>
      </w:tr>
      <w:tr w:rsidR="007C6E11" w:rsidRPr="007C6E11" w:rsidTr="007C6E11">
        <w:tc>
          <w:tcPr>
            <w:tcW w:w="6048" w:type="dxa"/>
          </w:tcPr>
          <w:p w:rsidR="007C6E11" w:rsidRPr="003418CB" w:rsidRDefault="007C6E11" w:rsidP="007C6E11">
            <w:pPr>
              <w:rPr>
                <w:rFonts w:cs="Arial"/>
                <w:b/>
                <w:bCs/>
                <w:color w:val="000000"/>
                <w:sz w:val="20"/>
                <w:szCs w:val="20"/>
              </w:rPr>
            </w:pPr>
            <w:r w:rsidRPr="003418CB">
              <w:rPr>
                <w:rFonts w:cs="Arial"/>
                <w:bCs/>
                <w:color w:val="000000"/>
                <w:sz w:val="20"/>
                <w:szCs w:val="20"/>
              </w:rPr>
              <w:lastRenderedPageBreak/>
              <w:t xml:space="preserve">Op eenzelfde situatie (bv. in een rollenspel) op drie manieren reageren: </w:t>
            </w:r>
            <w:r w:rsidRPr="003418CB">
              <w:rPr>
                <w:rFonts w:cs="Arial"/>
                <w:b/>
                <w:bCs/>
                <w:color w:val="000000"/>
                <w:sz w:val="20"/>
                <w:szCs w:val="20"/>
              </w:rPr>
              <w:t>passief, assertief en agressief</w:t>
            </w:r>
          </w:p>
          <w:p w:rsidR="007C6E11" w:rsidRPr="003418CB" w:rsidRDefault="007C6E11" w:rsidP="007C6E11">
            <w:pPr>
              <w:rPr>
                <w:rFonts w:cs="Arial"/>
                <w:bCs/>
                <w:color w:val="000000"/>
                <w:sz w:val="20"/>
                <w:szCs w:val="20"/>
              </w:rPr>
            </w:pPr>
            <w:r w:rsidRPr="003418CB">
              <w:rPr>
                <w:rFonts w:cs="Arial"/>
                <w:bCs/>
                <w:color w:val="000000"/>
                <w:sz w:val="20"/>
                <w:szCs w:val="20"/>
              </w:rPr>
              <w:t>- welke manier heeft welke voordelen?</w:t>
            </w:r>
          </w:p>
          <w:p w:rsidR="007C6E11" w:rsidRPr="003418CB" w:rsidRDefault="007C6E11" w:rsidP="007C6E11">
            <w:pPr>
              <w:rPr>
                <w:rFonts w:cs="Arial"/>
                <w:bCs/>
                <w:color w:val="000000"/>
                <w:sz w:val="20"/>
                <w:szCs w:val="20"/>
              </w:rPr>
            </w:pPr>
            <w:r w:rsidRPr="003418CB">
              <w:rPr>
                <w:rFonts w:cs="Arial"/>
                <w:bCs/>
                <w:color w:val="000000"/>
                <w:sz w:val="20"/>
                <w:szCs w:val="20"/>
              </w:rPr>
              <w:t>- bij welke manier voel je je het best?</w:t>
            </w:r>
          </w:p>
          <w:p w:rsidR="007C6E11" w:rsidRPr="003418CB" w:rsidRDefault="007C6E11" w:rsidP="007C6E11">
            <w:pPr>
              <w:rPr>
                <w:rFonts w:cs="Arial"/>
                <w:bCs/>
                <w:color w:val="000000"/>
                <w:sz w:val="20"/>
                <w:szCs w:val="20"/>
              </w:rPr>
            </w:pPr>
            <w:r w:rsidRPr="003418CB">
              <w:rPr>
                <w:rFonts w:cs="Arial"/>
                <w:bCs/>
                <w:color w:val="000000"/>
                <w:sz w:val="20"/>
                <w:szCs w:val="20"/>
              </w:rPr>
              <w:t>- welke manier zou je vermijden?</w:t>
            </w:r>
          </w:p>
          <w:p w:rsidR="007C6E11" w:rsidRPr="003418CB" w:rsidRDefault="007C6E11" w:rsidP="007C6E11">
            <w:pPr>
              <w:rPr>
                <w:rFonts w:cs="Arial"/>
                <w:bCs/>
                <w:sz w:val="20"/>
                <w:szCs w:val="20"/>
              </w:rPr>
            </w:pPr>
            <w:r w:rsidRPr="003418CB">
              <w:rPr>
                <w:rFonts w:cs="Arial"/>
                <w:bCs/>
                <w:sz w:val="20"/>
                <w:szCs w:val="20"/>
              </w:rPr>
              <w:t>- zijn er situaties waar je nu anders zou op reageren?</w:t>
            </w:r>
          </w:p>
          <w:p w:rsidR="007C6E11" w:rsidRPr="003418CB" w:rsidRDefault="007C6E11" w:rsidP="007C6E11">
            <w:pPr>
              <w:rPr>
                <w:rFonts w:cs="Arial"/>
                <w:b/>
                <w:bCs/>
                <w:sz w:val="20"/>
                <w:szCs w:val="20"/>
                <w:u w:val="single"/>
              </w:rPr>
            </w:pPr>
          </w:p>
          <w:p w:rsidR="007C6E11" w:rsidRPr="003418CB" w:rsidRDefault="007C6E11" w:rsidP="007C6E11">
            <w:pPr>
              <w:rPr>
                <w:rFonts w:cs="Arial"/>
                <w:bCs/>
                <w:sz w:val="20"/>
                <w:szCs w:val="20"/>
              </w:rPr>
            </w:pPr>
            <w:r w:rsidRPr="003418CB">
              <w:rPr>
                <w:rFonts w:cs="Arial"/>
                <w:bCs/>
                <w:sz w:val="20"/>
                <w:szCs w:val="20"/>
              </w:rPr>
              <w:t>Vertrek van situaties die de cursisten zelf aanbrengen en maak die cursist regisseur: de regisseur geeft aan wie welke rol speelt en geef aanwijzi</w:t>
            </w:r>
            <w:r w:rsidR="00A94D31" w:rsidRPr="003418CB">
              <w:rPr>
                <w:rFonts w:cs="Arial"/>
                <w:bCs/>
                <w:sz w:val="20"/>
                <w:szCs w:val="20"/>
              </w:rPr>
              <w:t>n</w:t>
            </w:r>
            <w:r w:rsidRPr="003418CB">
              <w:rPr>
                <w:rFonts w:cs="Arial"/>
                <w:bCs/>
                <w:sz w:val="20"/>
                <w:szCs w:val="20"/>
              </w:rPr>
              <w:t>gen tot de situaties zo goed mogelijk op de echte situatie lijken. Wanneer er een goede manier van reageren is gevonden (wanneer de regisseur tevreden is) neemt de regisseur de eigen rol op en speelt zichzelf in de situatie.</w:t>
            </w:r>
          </w:p>
          <w:p w:rsidR="007C6E11" w:rsidRPr="003418CB" w:rsidRDefault="007C6E11" w:rsidP="007C6E11">
            <w:pPr>
              <w:rPr>
                <w:rFonts w:cs="Arial"/>
                <w:b/>
                <w:bCs/>
                <w:sz w:val="20"/>
                <w:szCs w:val="20"/>
                <w:u w:val="single"/>
              </w:rPr>
            </w:pPr>
          </w:p>
          <w:p w:rsidR="007C6E11" w:rsidRPr="003418CB" w:rsidRDefault="007C6E11" w:rsidP="007C6E11">
            <w:pPr>
              <w:rPr>
                <w:rFonts w:cs="Arial"/>
                <w:bCs/>
                <w:sz w:val="20"/>
                <w:szCs w:val="20"/>
              </w:rPr>
            </w:pPr>
            <w:r w:rsidRPr="003418CB">
              <w:rPr>
                <w:rFonts w:cs="Arial"/>
                <w:bCs/>
                <w:sz w:val="20"/>
                <w:szCs w:val="20"/>
              </w:rPr>
              <w:t xml:space="preserve">Om de drempel te verlagen, kan eerst een situatie (bv. van Goldstein video) nagespeeld worden. </w:t>
            </w:r>
          </w:p>
          <w:p w:rsidR="007C6E11" w:rsidRPr="003418CB" w:rsidRDefault="00C47C86" w:rsidP="007C6E11">
            <w:pPr>
              <w:rPr>
                <w:rFonts w:cs="Arial"/>
                <w:bCs/>
                <w:sz w:val="20"/>
                <w:szCs w:val="20"/>
              </w:rPr>
            </w:pPr>
            <w:r>
              <w:rPr>
                <w:sz w:val="20"/>
                <w:szCs w:val="20"/>
              </w:rPr>
              <w:pict>
                <v:shape id="_x0000_i1033"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007C6E11" w:rsidRPr="003418CB">
              <w:rPr>
                <w:sz w:val="20"/>
                <w:szCs w:val="20"/>
              </w:rPr>
              <w:t>(</w:t>
            </w:r>
            <w:r w:rsidR="007C6E11" w:rsidRPr="003418CB">
              <w:rPr>
                <w:rFonts w:cs="Arial"/>
                <w:bCs/>
                <w:sz w:val="20"/>
                <w:szCs w:val="20"/>
              </w:rPr>
              <w:t>06) Laat cursisten verschillende communicatiemethodes uitproberen</w:t>
            </w:r>
          </w:p>
        </w:tc>
        <w:tc>
          <w:tcPr>
            <w:tcW w:w="6840" w:type="dxa"/>
          </w:tcPr>
          <w:p w:rsidR="007C6E11" w:rsidRPr="003418CB" w:rsidRDefault="007C6E11" w:rsidP="007C6E11">
            <w:pPr>
              <w:rPr>
                <w:rFonts w:cs="Arial"/>
                <w:color w:val="000000"/>
                <w:sz w:val="20"/>
                <w:szCs w:val="20"/>
              </w:rPr>
            </w:pPr>
            <w:r w:rsidRPr="003418CB">
              <w:rPr>
                <w:rFonts w:cs="Arial"/>
                <w:color w:val="000000"/>
                <w:sz w:val="20"/>
                <w:szCs w:val="20"/>
              </w:rPr>
              <w:t xml:space="preserve">De cursist drukt zich uit in de ik-vorm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gebruikt een geschikte communicatievorm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uit onbevangen en constructief zijn wensen en gevoelens binnen relaties en stelt en aanvaardt hierin grenzen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leeft de onuitgesproken regels na die de interacties in de samenleving typeren </w:t>
            </w:r>
          </w:p>
          <w:p w:rsidR="007C6E11" w:rsidRPr="003418CB" w:rsidRDefault="007C6E11" w:rsidP="007C6E11">
            <w:pPr>
              <w:rPr>
                <w:rFonts w:cs="Arial"/>
                <w:color w:val="000000"/>
                <w:sz w:val="20"/>
                <w:szCs w:val="20"/>
              </w:rPr>
            </w:pPr>
            <w:r w:rsidRPr="003418CB">
              <w:rPr>
                <w:rFonts w:cs="Arial"/>
                <w:sz w:val="20"/>
                <w:szCs w:val="20"/>
                <w:lang w:val="nl-BE"/>
              </w:rPr>
              <w:t xml:space="preserve">De cursist gaat respectvol om met verschillen tussen mensen en levensopvattingen </w:t>
            </w:r>
          </w:p>
        </w:tc>
        <w:tc>
          <w:tcPr>
            <w:tcW w:w="1260" w:type="dxa"/>
          </w:tcPr>
          <w:p w:rsidR="007C6E11" w:rsidRPr="003418CB" w:rsidRDefault="007C6E11" w:rsidP="007C6E11">
            <w:pPr>
              <w:rPr>
                <w:rFonts w:cs="Arial"/>
                <w:color w:val="000000"/>
                <w:sz w:val="20"/>
                <w:szCs w:val="20"/>
              </w:rPr>
            </w:pPr>
            <w:r w:rsidRPr="003418CB">
              <w:rPr>
                <w:rFonts w:cs="Arial"/>
                <w:color w:val="000000"/>
                <w:sz w:val="20"/>
                <w:szCs w:val="20"/>
              </w:rPr>
              <w:t xml:space="preserve">004 </w:t>
            </w:r>
          </w:p>
          <w:p w:rsidR="007C6E11" w:rsidRPr="003418CB" w:rsidRDefault="007C6E11" w:rsidP="007C6E11">
            <w:pPr>
              <w:rPr>
                <w:rFonts w:cs="Arial"/>
                <w:color w:val="000000"/>
                <w:sz w:val="20"/>
                <w:szCs w:val="20"/>
              </w:rPr>
            </w:pPr>
            <w:r w:rsidRPr="003418CB">
              <w:rPr>
                <w:rFonts w:cs="Arial"/>
                <w:color w:val="000000"/>
                <w:sz w:val="20"/>
                <w:szCs w:val="20"/>
              </w:rPr>
              <w:t xml:space="preserve">008 </w:t>
            </w:r>
          </w:p>
          <w:p w:rsidR="007C6E11" w:rsidRPr="003418CB" w:rsidRDefault="007C6E11" w:rsidP="007C6E11">
            <w:pPr>
              <w:rPr>
                <w:rFonts w:cs="Arial"/>
                <w:color w:val="000000"/>
                <w:sz w:val="20"/>
                <w:szCs w:val="20"/>
              </w:rPr>
            </w:pPr>
            <w:r w:rsidRPr="003418CB">
              <w:rPr>
                <w:rFonts w:cs="Arial"/>
                <w:color w:val="000000"/>
                <w:sz w:val="20"/>
                <w:szCs w:val="20"/>
              </w:rPr>
              <w:t xml:space="preserve">014 </w:t>
            </w:r>
          </w:p>
          <w:p w:rsidR="007C6E11" w:rsidRPr="003418CB" w:rsidRDefault="007C6E11" w:rsidP="007C6E11">
            <w:pPr>
              <w:rPr>
                <w:rFonts w:cs="Arial"/>
                <w:color w:val="000000"/>
                <w:sz w:val="20"/>
                <w:szCs w:val="20"/>
              </w:rPr>
            </w:pPr>
          </w:p>
          <w:p w:rsidR="007C6E11" w:rsidRPr="003418CB" w:rsidRDefault="007C6E11" w:rsidP="007C6E11">
            <w:pPr>
              <w:rPr>
                <w:rFonts w:cs="Arial"/>
                <w:color w:val="000000"/>
                <w:sz w:val="20"/>
                <w:szCs w:val="20"/>
              </w:rPr>
            </w:pPr>
            <w:r w:rsidRPr="003418CB">
              <w:rPr>
                <w:rFonts w:cs="Arial"/>
                <w:color w:val="000000"/>
                <w:sz w:val="20"/>
                <w:szCs w:val="20"/>
              </w:rPr>
              <w:t xml:space="preserve">018 </w:t>
            </w:r>
          </w:p>
          <w:p w:rsidR="007C6E11" w:rsidRPr="003418CB" w:rsidRDefault="007C6E11" w:rsidP="007C6E11">
            <w:pPr>
              <w:rPr>
                <w:rFonts w:cs="Arial"/>
                <w:sz w:val="20"/>
                <w:szCs w:val="20"/>
                <w:lang w:val="nl-BE"/>
              </w:rPr>
            </w:pPr>
          </w:p>
          <w:p w:rsidR="007C6E11" w:rsidRPr="003418CB" w:rsidRDefault="007C6E11" w:rsidP="007C6E11">
            <w:pPr>
              <w:rPr>
                <w:rFonts w:cs="Arial"/>
                <w:color w:val="000000"/>
                <w:sz w:val="20"/>
                <w:szCs w:val="20"/>
              </w:rPr>
            </w:pPr>
            <w:r w:rsidRPr="003418CB">
              <w:rPr>
                <w:rFonts w:cs="Arial"/>
                <w:sz w:val="20"/>
                <w:szCs w:val="20"/>
                <w:lang w:val="nl-BE"/>
              </w:rPr>
              <w:t>048</w:t>
            </w:r>
          </w:p>
        </w:tc>
      </w:tr>
      <w:tr w:rsidR="007C6E11" w:rsidRPr="007C6E11" w:rsidTr="007C6E11">
        <w:tc>
          <w:tcPr>
            <w:tcW w:w="6048" w:type="dxa"/>
          </w:tcPr>
          <w:p w:rsidR="007C6E11" w:rsidRPr="003418CB" w:rsidRDefault="007C6E11" w:rsidP="007C6E11">
            <w:pPr>
              <w:rPr>
                <w:rFonts w:cs="Arial"/>
                <w:color w:val="000000"/>
                <w:sz w:val="20"/>
                <w:szCs w:val="20"/>
              </w:rPr>
            </w:pPr>
            <w:r w:rsidRPr="003418CB">
              <w:rPr>
                <w:rFonts w:cs="Arial"/>
                <w:b/>
                <w:color w:val="000000"/>
                <w:sz w:val="20"/>
                <w:szCs w:val="20"/>
              </w:rPr>
              <w:t>Complimentjes</w:t>
            </w:r>
            <w:r w:rsidRPr="003418CB">
              <w:rPr>
                <w:rFonts w:cs="Arial"/>
                <w:color w:val="000000"/>
                <w:sz w:val="20"/>
                <w:szCs w:val="20"/>
              </w:rPr>
              <w:t xml:space="preserve"> geven en krijgen op verschillende manieren:</w:t>
            </w:r>
          </w:p>
          <w:p w:rsidR="007C6E11" w:rsidRPr="003418CB" w:rsidRDefault="007C6E11" w:rsidP="007C6E11">
            <w:pPr>
              <w:rPr>
                <w:rFonts w:cs="Arial"/>
                <w:color w:val="000000"/>
                <w:sz w:val="20"/>
                <w:szCs w:val="20"/>
              </w:rPr>
            </w:pPr>
            <w:r w:rsidRPr="003418CB">
              <w:rPr>
                <w:rFonts w:cs="Arial"/>
                <w:color w:val="000000"/>
                <w:sz w:val="20"/>
                <w:szCs w:val="20"/>
              </w:rPr>
              <w:t>- non-verbaal</w:t>
            </w:r>
          </w:p>
          <w:p w:rsidR="007C6E11" w:rsidRPr="003418CB" w:rsidRDefault="007C6E11" w:rsidP="007C6E11">
            <w:pPr>
              <w:rPr>
                <w:rFonts w:cs="Arial"/>
                <w:color w:val="000000"/>
                <w:sz w:val="20"/>
                <w:szCs w:val="20"/>
              </w:rPr>
            </w:pPr>
            <w:r w:rsidRPr="003418CB">
              <w:rPr>
                <w:rFonts w:cs="Arial"/>
                <w:color w:val="000000"/>
                <w:sz w:val="20"/>
                <w:szCs w:val="20"/>
              </w:rPr>
              <w:t>- verbaal</w:t>
            </w:r>
          </w:p>
          <w:p w:rsidR="007C6E11" w:rsidRPr="003418CB" w:rsidRDefault="007C6E11" w:rsidP="007C6E11">
            <w:pPr>
              <w:rPr>
                <w:rFonts w:cs="Arial"/>
                <w:color w:val="000000"/>
                <w:sz w:val="20"/>
                <w:szCs w:val="20"/>
              </w:rPr>
            </w:pPr>
            <w:r w:rsidRPr="003418CB">
              <w:rPr>
                <w:rFonts w:cs="Arial"/>
                <w:color w:val="000000"/>
                <w:sz w:val="20"/>
                <w:szCs w:val="20"/>
              </w:rPr>
              <w:t>- schriftelijk</w:t>
            </w:r>
          </w:p>
          <w:p w:rsidR="007C6E11" w:rsidRPr="003418CB" w:rsidRDefault="007C6E11" w:rsidP="007C6E11">
            <w:pPr>
              <w:rPr>
                <w:rFonts w:cs="Arial"/>
                <w:color w:val="000000"/>
                <w:sz w:val="20"/>
                <w:szCs w:val="20"/>
              </w:rPr>
            </w:pPr>
          </w:p>
          <w:p w:rsidR="007C6E11" w:rsidRPr="003418CB" w:rsidRDefault="007C6E11" w:rsidP="007C6E11">
            <w:pPr>
              <w:rPr>
                <w:rFonts w:cs="Arial"/>
                <w:color w:val="000000"/>
                <w:sz w:val="20"/>
                <w:szCs w:val="20"/>
              </w:rPr>
            </w:pPr>
            <w:r w:rsidRPr="003418CB">
              <w:rPr>
                <w:rFonts w:cs="Arial"/>
                <w:color w:val="000000"/>
                <w:sz w:val="20"/>
                <w:szCs w:val="20"/>
              </w:rPr>
              <w:t>Als huiswerk geven de cursisten een complimentje aan iemand uit hun omgeving. Daarbij schrijven ze op wat ze gezegd hebben en welke reactie ze kregen.</w:t>
            </w:r>
          </w:p>
          <w:p w:rsidR="007C6E11" w:rsidRPr="003418CB" w:rsidRDefault="00C47C86" w:rsidP="007C6E11">
            <w:pPr>
              <w:rPr>
                <w:rFonts w:cs="Arial"/>
                <w:color w:val="000000"/>
                <w:sz w:val="20"/>
                <w:szCs w:val="20"/>
              </w:rPr>
            </w:pPr>
            <w:r>
              <w:rPr>
                <w:sz w:val="20"/>
                <w:szCs w:val="20"/>
              </w:rPr>
              <w:pict>
                <v:shape id="_x0000_i1034"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007C6E11" w:rsidRPr="003418CB">
              <w:rPr>
                <w:sz w:val="20"/>
                <w:szCs w:val="20"/>
              </w:rPr>
              <w:t>(</w:t>
            </w:r>
            <w:r w:rsidR="007C6E11" w:rsidRPr="003418CB">
              <w:rPr>
                <w:rFonts w:cs="Arial"/>
                <w:color w:val="000000"/>
                <w:sz w:val="20"/>
                <w:szCs w:val="20"/>
              </w:rPr>
              <w:t>04) Sta erbij stil dat mensen verschillen, ook in het appreciëren van complimentjes</w:t>
            </w:r>
          </w:p>
        </w:tc>
        <w:tc>
          <w:tcPr>
            <w:tcW w:w="6840" w:type="dxa"/>
          </w:tcPr>
          <w:p w:rsidR="007C6E11" w:rsidRPr="003418CB" w:rsidRDefault="007C6E11" w:rsidP="007C6E11">
            <w:pPr>
              <w:rPr>
                <w:rFonts w:cs="Arial"/>
                <w:color w:val="000000"/>
                <w:sz w:val="20"/>
                <w:szCs w:val="20"/>
              </w:rPr>
            </w:pPr>
            <w:r w:rsidRPr="003418CB">
              <w:rPr>
                <w:rFonts w:cs="Arial"/>
                <w:color w:val="000000"/>
                <w:sz w:val="20"/>
                <w:szCs w:val="20"/>
              </w:rPr>
              <w:t xml:space="preserve">De cursist toetst eigen interpretaties aan die van anderen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drukt zich uit in de ik-vorm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uit feedback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gebruikt een geschikte communicatievorm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uit onbevangen en constructief zijn wensen en gevoelens binnen relaties en stelt en aanvaardt hierin grenzen </w:t>
            </w:r>
          </w:p>
          <w:p w:rsidR="007C6E11" w:rsidRPr="003418CB" w:rsidRDefault="007C6E11" w:rsidP="007C6E11">
            <w:pPr>
              <w:rPr>
                <w:rFonts w:cs="Arial"/>
                <w:color w:val="000000"/>
                <w:sz w:val="20"/>
                <w:szCs w:val="20"/>
              </w:rPr>
            </w:pPr>
            <w:r w:rsidRPr="003418CB">
              <w:rPr>
                <w:rFonts w:cs="Arial"/>
                <w:color w:val="000000"/>
                <w:sz w:val="20"/>
                <w:szCs w:val="20"/>
              </w:rPr>
              <w:t>De cursist leeft de onuitgesproken regels na die de interacties in de samenleving typeren</w:t>
            </w:r>
          </w:p>
        </w:tc>
        <w:tc>
          <w:tcPr>
            <w:tcW w:w="1260" w:type="dxa"/>
          </w:tcPr>
          <w:p w:rsidR="007C6E11" w:rsidRPr="003418CB" w:rsidRDefault="007C6E11" w:rsidP="007C6E11">
            <w:pPr>
              <w:rPr>
                <w:rFonts w:cs="Arial"/>
                <w:color w:val="000000"/>
                <w:sz w:val="20"/>
                <w:szCs w:val="20"/>
              </w:rPr>
            </w:pPr>
            <w:r w:rsidRPr="003418CB">
              <w:rPr>
                <w:rFonts w:cs="Arial"/>
                <w:color w:val="000000"/>
                <w:sz w:val="20"/>
                <w:szCs w:val="20"/>
              </w:rPr>
              <w:t xml:space="preserve">003 </w:t>
            </w:r>
          </w:p>
          <w:p w:rsidR="007C6E11" w:rsidRPr="003418CB" w:rsidRDefault="007C6E11" w:rsidP="007C6E11">
            <w:pPr>
              <w:rPr>
                <w:rFonts w:cs="Arial"/>
                <w:color w:val="000000"/>
                <w:sz w:val="20"/>
                <w:szCs w:val="20"/>
              </w:rPr>
            </w:pPr>
            <w:r w:rsidRPr="003418CB">
              <w:rPr>
                <w:rFonts w:cs="Arial"/>
                <w:color w:val="000000"/>
                <w:sz w:val="20"/>
                <w:szCs w:val="20"/>
              </w:rPr>
              <w:t xml:space="preserve">004 </w:t>
            </w:r>
          </w:p>
          <w:p w:rsidR="007C6E11" w:rsidRPr="003418CB" w:rsidRDefault="007C6E11" w:rsidP="007C6E11">
            <w:pPr>
              <w:rPr>
                <w:rFonts w:cs="Arial"/>
                <w:color w:val="000000"/>
                <w:sz w:val="20"/>
                <w:szCs w:val="20"/>
              </w:rPr>
            </w:pPr>
            <w:r w:rsidRPr="003418CB">
              <w:rPr>
                <w:rFonts w:cs="Arial"/>
                <w:color w:val="000000"/>
                <w:sz w:val="20"/>
                <w:szCs w:val="20"/>
              </w:rPr>
              <w:t xml:space="preserve">006 </w:t>
            </w:r>
          </w:p>
          <w:p w:rsidR="007C6E11" w:rsidRPr="003418CB" w:rsidRDefault="007C6E11" w:rsidP="007C6E11">
            <w:pPr>
              <w:rPr>
                <w:rFonts w:cs="Arial"/>
                <w:color w:val="000000"/>
                <w:sz w:val="20"/>
                <w:szCs w:val="20"/>
              </w:rPr>
            </w:pPr>
            <w:r w:rsidRPr="003418CB">
              <w:rPr>
                <w:rFonts w:cs="Arial"/>
                <w:color w:val="000000"/>
                <w:sz w:val="20"/>
                <w:szCs w:val="20"/>
              </w:rPr>
              <w:t xml:space="preserve">008 </w:t>
            </w:r>
          </w:p>
          <w:p w:rsidR="007C6E11" w:rsidRPr="003418CB" w:rsidRDefault="007C6E11" w:rsidP="007C6E11">
            <w:pPr>
              <w:rPr>
                <w:rFonts w:cs="Arial"/>
                <w:color w:val="000000"/>
                <w:sz w:val="20"/>
                <w:szCs w:val="20"/>
              </w:rPr>
            </w:pPr>
            <w:r w:rsidRPr="003418CB">
              <w:rPr>
                <w:rFonts w:cs="Arial"/>
                <w:color w:val="000000"/>
                <w:sz w:val="20"/>
                <w:szCs w:val="20"/>
              </w:rPr>
              <w:t xml:space="preserve">014 </w:t>
            </w:r>
          </w:p>
          <w:p w:rsidR="007C6E11" w:rsidRPr="003418CB" w:rsidRDefault="007C6E11" w:rsidP="007C6E11">
            <w:pPr>
              <w:rPr>
                <w:rFonts w:cs="Arial"/>
                <w:color w:val="000000"/>
                <w:sz w:val="20"/>
                <w:szCs w:val="20"/>
              </w:rPr>
            </w:pPr>
          </w:p>
          <w:p w:rsidR="007C6E11" w:rsidRPr="003418CB" w:rsidRDefault="007C6E11" w:rsidP="007C6E11">
            <w:pPr>
              <w:rPr>
                <w:rFonts w:cs="Arial"/>
                <w:color w:val="000000"/>
                <w:sz w:val="20"/>
                <w:szCs w:val="20"/>
              </w:rPr>
            </w:pPr>
            <w:r w:rsidRPr="003418CB">
              <w:rPr>
                <w:rFonts w:cs="Arial"/>
                <w:color w:val="000000"/>
                <w:sz w:val="20"/>
                <w:szCs w:val="20"/>
              </w:rPr>
              <w:t>018</w:t>
            </w:r>
          </w:p>
        </w:tc>
      </w:tr>
      <w:tr w:rsidR="007C6E11" w:rsidRPr="007C6E11" w:rsidTr="007C6E11">
        <w:tc>
          <w:tcPr>
            <w:tcW w:w="6048" w:type="dxa"/>
          </w:tcPr>
          <w:p w:rsidR="007C6E11" w:rsidRPr="003418CB" w:rsidRDefault="007C6E11" w:rsidP="007C6E11">
            <w:pPr>
              <w:rPr>
                <w:rFonts w:cs="Arial"/>
                <w:color w:val="000000"/>
                <w:sz w:val="20"/>
                <w:szCs w:val="20"/>
              </w:rPr>
            </w:pPr>
            <w:r w:rsidRPr="003418CB">
              <w:rPr>
                <w:rFonts w:cs="Arial"/>
                <w:color w:val="000000"/>
                <w:sz w:val="20"/>
                <w:szCs w:val="20"/>
              </w:rPr>
              <w:t xml:space="preserve">Aan de hand van een vragenlijst nagaan welk </w:t>
            </w:r>
            <w:r w:rsidRPr="003418CB">
              <w:rPr>
                <w:rFonts w:cs="Arial"/>
                <w:b/>
                <w:bCs/>
                <w:color w:val="000000"/>
                <w:sz w:val="20"/>
                <w:szCs w:val="20"/>
              </w:rPr>
              <w:t>Axenroosdier</w:t>
            </w:r>
            <w:r w:rsidRPr="003418CB">
              <w:rPr>
                <w:rFonts w:cs="Arial"/>
                <w:color w:val="000000"/>
                <w:sz w:val="20"/>
                <w:szCs w:val="20"/>
              </w:rPr>
              <w:t xml:space="preserve"> het vaakst bij je aansluit.</w:t>
            </w:r>
          </w:p>
        </w:tc>
        <w:tc>
          <w:tcPr>
            <w:tcW w:w="6840" w:type="dxa"/>
          </w:tcPr>
          <w:p w:rsidR="007C6E11" w:rsidRPr="003418CB" w:rsidRDefault="007C6E11" w:rsidP="007C6E11">
            <w:pPr>
              <w:rPr>
                <w:rFonts w:cs="Arial"/>
                <w:color w:val="000000"/>
                <w:sz w:val="20"/>
                <w:szCs w:val="20"/>
              </w:rPr>
            </w:pPr>
            <w:r w:rsidRPr="003418CB">
              <w:rPr>
                <w:rFonts w:cs="Arial"/>
                <w:color w:val="000000"/>
                <w:sz w:val="20"/>
                <w:szCs w:val="20"/>
              </w:rPr>
              <w:t xml:space="preserve">De cursist toetst eigen interpretaties aan die van anderen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drukt zich uit in de ik-vorm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gebruikt een geschikte communicatievorm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uit onbevangen en constructief zijn wensen en gevoelens binnen relaties en stelt en aanvaardt hierin grenzen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leeft de onuitgesproken regels na die de interacties in de samenleving typeren </w:t>
            </w:r>
          </w:p>
          <w:p w:rsidR="007C6E11" w:rsidRPr="003418CB" w:rsidRDefault="007C6E11" w:rsidP="007C6E11">
            <w:pPr>
              <w:rPr>
                <w:rFonts w:cs="Arial"/>
                <w:color w:val="000000"/>
                <w:sz w:val="20"/>
                <w:szCs w:val="20"/>
              </w:rPr>
            </w:pPr>
            <w:r w:rsidRPr="003418CB">
              <w:rPr>
                <w:rFonts w:cs="Arial"/>
                <w:color w:val="000000"/>
                <w:sz w:val="20"/>
                <w:szCs w:val="20"/>
              </w:rPr>
              <w:lastRenderedPageBreak/>
              <w:t xml:space="preserve">De cursist gaat respectvol om met verschillen tussen mensen en levensopvattingen </w:t>
            </w:r>
          </w:p>
        </w:tc>
        <w:tc>
          <w:tcPr>
            <w:tcW w:w="1260" w:type="dxa"/>
          </w:tcPr>
          <w:p w:rsidR="007C6E11" w:rsidRPr="003418CB" w:rsidRDefault="007C6E11" w:rsidP="007C6E11">
            <w:pPr>
              <w:rPr>
                <w:rFonts w:cs="Arial"/>
                <w:color w:val="000000"/>
                <w:sz w:val="20"/>
                <w:szCs w:val="20"/>
              </w:rPr>
            </w:pPr>
            <w:r w:rsidRPr="003418CB">
              <w:rPr>
                <w:rFonts w:cs="Arial"/>
                <w:color w:val="000000"/>
                <w:sz w:val="20"/>
                <w:szCs w:val="20"/>
              </w:rPr>
              <w:lastRenderedPageBreak/>
              <w:t xml:space="preserve">003 </w:t>
            </w:r>
          </w:p>
          <w:p w:rsidR="007C6E11" w:rsidRPr="003418CB" w:rsidRDefault="007C6E11" w:rsidP="007C6E11">
            <w:pPr>
              <w:rPr>
                <w:rFonts w:cs="Arial"/>
                <w:color w:val="000000"/>
                <w:sz w:val="20"/>
                <w:szCs w:val="20"/>
              </w:rPr>
            </w:pPr>
            <w:r w:rsidRPr="003418CB">
              <w:rPr>
                <w:rFonts w:cs="Arial"/>
                <w:color w:val="000000"/>
                <w:sz w:val="20"/>
                <w:szCs w:val="20"/>
              </w:rPr>
              <w:t xml:space="preserve">004 </w:t>
            </w:r>
          </w:p>
          <w:p w:rsidR="007C6E11" w:rsidRPr="003418CB" w:rsidRDefault="007C6E11" w:rsidP="007C6E11">
            <w:pPr>
              <w:rPr>
                <w:rFonts w:cs="Arial"/>
                <w:color w:val="000000"/>
                <w:sz w:val="20"/>
                <w:szCs w:val="20"/>
              </w:rPr>
            </w:pPr>
            <w:r w:rsidRPr="003418CB">
              <w:rPr>
                <w:rFonts w:cs="Arial"/>
                <w:color w:val="000000"/>
                <w:sz w:val="20"/>
                <w:szCs w:val="20"/>
              </w:rPr>
              <w:t xml:space="preserve">008 </w:t>
            </w:r>
          </w:p>
          <w:p w:rsidR="007C6E11" w:rsidRPr="003418CB" w:rsidRDefault="007C6E11" w:rsidP="007C6E11">
            <w:pPr>
              <w:rPr>
                <w:rFonts w:cs="Arial"/>
                <w:color w:val="000000"/>
                <w:sz w:val="20"/>
                <w:szCs w:val="20"/>
              </w:rPr>
            </w:pPr>
            <w:r w:rsidRPr="003418CB">
              <w:rPr>
                <w:rFonts w:cs="Arial"/>
                <w:color w:val="000000"/>
                <w:sz w:val="20"/>
                <w:szCs w:val="20"/>
              </w:rPr>
              <w:t xml:space="preserve">014 </w:t>
            </w:r>
          </w:p>
          <w:p w:rsidR="007C6E11" w:rsidRPr="003418CB" w:rsidRDefault="007C6E11" w:rsidP="007C6E11">
            <w:pPr>
              <w:rPr>
                <w:rFonts w:cs="Arial"/>
                <w:color w:val="000000"/>
                <w:sz w:val="20"/>
                <w:szCs w:val="20"/>
              </w:rPr>
            </w:pPr>
          </w:p>
          <w:p w:rsidR="007C6E11" w:rsidRPr="003418CB" w:rsidRDefault="007C6E11" w:rsidP="007C6E11">
            <w:pPr>
              <w:rPr>
                <w:rFonts w:cs="Arial"/>
                <w:color w:val="000000"/>
                <w:sz w:val="20"/>
                <w:szCs w:val="20"/>
              </w:rPr>
            </w:pPr>
            <w:r w:rsidRPr="003418CB">
              <w:rPr>
                <w:rFonts w:cs="Arial"/>
                <w:color w:val="000000"/>
                <w:sz w:val="20"/>
                <w:szCs w:val="20"/>
              </w:rPr>
              <w:t xml:space="preserve">018 </w:t>
            </w:r>
          </w:p>
          <w:p w:rsidR="007C6E11" w:rsidRPr="003418CB" w:rsidRDefault="007C6E11" w:rsidP="007C6E11">
            <w:pPr>
              <w:rPr>
                <w:rFonts w:cs="Arial"/>
                <w:color w:val="000000"/>
                <w:sz w:val="20"/>
                <w:szCs w:val="20"/>
              </w:rPr>
            </w:pPr>
          </w:p>
          <w:p w:rsidR="007C6E11" w:rsidRPr="003418CB" w:rsidRDefault="007C6E11" w:rsidP="007C6E11">
            <w:pPr>
              <w:rPr>
                <w:rFonts w:cs="Arial"/>
                <w:color w:val="000000"/>
                <w:sz w:val="20"/>
                <w:szCs w:val="20"/>
              </w:rPr>
            </w:pPr>
            <w:r w:rsidRPr="003418CB">
              <w:rPr>
                <w:rFonts w:cs="Arial"/>
                <w:color w:val="000000"/>
                <w:sz w:val="20"/>
                <w:szCs w:val="20"/>
              </w:rPr>
              <w:lastRenderedPageBreak/>
              <w:t>048</w:t>
            </w:r>
          </w:p>
        </w:tc>
      </w:tr>
      <w:tr w:rsidR="007C6E11" w:rsidRPr="007C6E11" w:rsidTr="007C6E11">
        <w:tc>
          <w:tcPr>
            <w:tcW w:w="6048" w:type="dxa"/>
          </w:tcPr>
          <w:p w:rsidR="007C6E11" w:rsidRPr="003418CB" w:rsidRDefault="007C6E11" w:rsidP="007C6E11">
            <w:pPr>
              <w:rPr>
                <w:rFonts w:cs="Arial"/>
                <w:color w:val="000000"/>
                <w:sz w:val="20"/>
                <w:szCs w:val="20"/>
              </w:rPr>
            </w:pPr>
            <w:r w:rsidRPr="003418CB">
              <w:rPr>
                <w:rFonts w:cs="Arial"/>
                <w:b/>
                <w:color w:val="000000"/>
                <w:sz w:val="20"/>
                <w:szCs w:val="20"/>
              </w:rPr>
              <w:lastRenderedPageBreak/>
              <w:t>Elke week een dier</w:t>
            </w:r>
            <w:r w:rsidRPr="003418CB">
              <w:rPr>
                <w:rFonts w:cs="Arial"/>
                <w:color w:val="000000"/>
                <w:sz w:val="20"/>
                <w:szCs w:val="20"/>
              </w:rPr>
              <w:t xml:space="preserve"> uit de Axenroos voorstellen met telkens een positief en een negatief element</w:t>
            </w:r>
          </w:p>
          <w:p w:rsidR="007C6E11" w:rsidRPr="003418CB" w:rsidRDefault="007C6E11" w:rsidP="007C6E11">
            <w:pPr>
              <w:ind w:firstLine="708"/>
              <w:rPr>
                <w:rFonts w:cs="Arial"/>
                <w:color w:val="000000"/>
                <w:sz w:val="20"/>
                <w:szCs w:val="20"/>
              </w:rPr>
            </w:pPr>
            <w:r w:rsidRPr="003418CB">
              <w:rPr>
                <w:rFonts w:cs="Arial"/>
                <w:color w:val="000000"/>
                <w:sz w:val="20"/>
                <w:szCs w:val="20"/>
              </w:rPr>
              <w:t>+ cursisten hebben die week oog voor dat positief en negatief element in hun gedrag</w:t>
            </w:r>
          </w:p>
        </w:tc>
        <w:tc>
          <w:tcPr>
            <w:tcW w:w="6840" w:type="dxa"/>
          </w:tcPr>
          <w:p w:rsidR="007C6E11" w:rsidRPr="003418CB" w:rsidRDefault="007C6E11" w:rsidP="007C6E11">
            <w:pPr>
              <w:rPr>
                <w:rFonts w:cs="Arial"/>
                <w:color w:val="000000"/>
                <w:sz w:val="20"/>
                <w:szCs w:val="20"/>
              </w:rPr>
            </w:pPr>
            <w:r w:rsidRPr="003418CB">
              <w:rPr>
                <w:rFonts w:cs="Arial"/>
                <w:color w:val="000000"/>
                <w:sz w:val="20"/>
                <w:szCs w:val="20"/>
              </w:rPr>
              <w:t xml:space="preserve">De cursist toetst eigen interpretaties aan die van anderen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drukt zich uit in de ik-vorm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gebruikt een geschikte communicatievorm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uit onbevangen en constructief zijn wensen en gevoelens binnen relaties en stelt en aanvaardt hierin grenzen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leeft de onuitgesproken regels na die de interacties in de samenleving typeren </w:t>
            </w:r>
          </w:p>
          <w:p w:rsidR="007C6E11" w:rsidRPr="003418CB" w:rsidRDefault="007C6E11" w:rsidP="007C6E11">
            <w:pPr>
              <w:rPr>
                <w:rFonts w:cs="Arial"/>
                <w:color w:val="000000"/>
                <w:sz w:val="20"/>
                <w:szCs w:val="20"/>
              </w:rPr>
            </w:pPr>
            <w:r w:rsidRPr="003418CB">
              <w:rPr>
                <w:rFonts w:cs="Arial"/>
                <w:color w:val="000000"/>
                <w:sz w:val="20"/>
                <w:szCs w:val="20"/>
              </w:rPr>
              <w:t xml:space="preserve">De cursist gaat respectvol om met verschillen tussen mensen en levensopvattingen </w:t>
            </w:r>
          </w:p>
        </w:tc>
        <w:tc>
          <w:tcPr>
            <w:tcW w:w="1260" w:type="dxa"/>
          </w:tcPr>
          <w:p w:rsidR="007C6E11" w:rsidRPr="003418CB" w:rsidRDefault="007C6E11" w:rsidP="007C6E11">
            <w:pPr>
              <w:rPr>
                <w:rFonts w:cs="Arial"/>
                <w:color w:val="000000"/>
                <w:sz w:val="20"/>
                <w:szCs w:val="20"/>
              </w:rPr>
            </w:pPr>
            <w:r w:rsidRPr="003418CB">
              <w:rPr>
                <w:rFonts w:cs="Arial"/>
                <w:color w:val="000000"/>
                <w:sz w:val="20"/>
                <w:szCs w:val="20"/>
              </w:rPr>
              <w:t xml:space="preserve">003 </w:t>
            </w:r>
          </w:p>
          <w:p w:rsidR="007C6E11" w:rsidRPr="003418CB" w:rsidRDefault="007C6E11" w:rsidP="007C6E11">
            <w:pPr>
              <w:rPr>
                <w:rFonts w:cs="Arial"/>
                <w:color w:val="000000"/>
                <w:sz w:val="20"/>
                <w:szCs w:val="20"/>
              </w:rPr>
            </w:pPr>
            <w:r w:rsidRPr="003418CB">
              <w:rPr>
                <w:rFonts w:cs="Arial"/>
                <w:color w:val="000000"/>
                <w:sz w:val="20"/>
                <w:szCs w:val="20"/>
              </w:rPr>
              <w:t xml:space="preserve">004 </w:t>
            </w:r>
          </w:p>
          <w:p w:rsidR="007C6E11" w:rsidRPr="003418CB" w:rsidRDefault="007C6E11" w:rsidP="007C6E11">
            <w:pPr>
              <w:rPr>
                <w:rFonts w:cs="Arial"/>
                <w:color w:val="000000"/>
                <w:sz w:val="20"/>
                <w:szCs w:val="20"/>
              </w:rPr>
            </w:pPr>
            <w:r w:rsidRPr="003418CB">
              <w:rPr>
                <w:rFonts w:cs="Arial"/>
                <w:color w:val="000000"/>
                <w:sz w:val="20"/>
                <w:szCs w:val="20"/>
              </w:rPr>
              <w:t xml:space="preserve">008 </w:t>
            </w:r>
          </w:p>
          <w:p w:rsidR="007C6E11" w:rsidRPr="003418CB" w:rsidRDefault="007C6E11" w:rsidP="007C6E11">
            <w:pPr>
              <w:rPr>
                <w:rFonts w:cs="Arial"/>
                <w:color w:val="000000"/>
                <w:sz w:val="20"/>
                <w:szCs w:val="20"/>
              </w:rPr>
            </w:pPr>
            <w:r w:rsidRPr="003418CB">
              <w:rPr>
                <w:rFonts w:cs="Arial"/>
                <w:color w:val="000000"/>
                <w:sz w:val="20"/>
                <w:szCs w:val="20"/>
              </w:rPr>
              <w:t xml:space="preserve">014 </w:t>
            </w:r>
          </w:p>
          <w:p w:rsidR="007C6E11" w:rsidRPr="003418CB" w:rsidRDefault="007C6E11" w:rsidP="007C6E11">
            <w:pPr>
              <w:rPr>
                <w:rFonts w:cs="Arial"/>
                <w:color w:val="000000"/>
                <w:sz w:val="20"/>
                <w:szCs w:val="20"/>
              </w:rPr>
            </w:pPr>
          </w:p>
          <w:p w:rsidR="007C6E11" w:rsidRPr="003418CB" w:rsidRDefault="007C6E11" w:rsidP="007C6E11">
            <w:pPr>
              <w:rPr>
                <w:rFonts w:cs="Arial"/>
                <w:color w:val="000000"/>
                <w:sz w:val="20"/>
                <w:szCs w:val="20"/>
              </w:rPr>
            </w:pPr>
            <w:r w:rsidRPr="003418CB">
              <w:rPr>
                <w:rFonts w:cs="Arial"/>
                <w:color w:val="000000"/>
                <w:sz w:val="20"/>
                <w:szCs w:val="20"/>
              </w:rPr>
              <w:t xml:space="preserve">018 </w:t>
            </w:r>
          </w:p>
          <w:p w:rsidR="007C6E11" w:rsidRPr="003418CB" w:rsidRDefault="007C6E11" w:rsidP="007C6E11">
            <w:pPr>
              <w:rPr>
                <w:rFonts w:cs="Arial"/>
                <w:color w:val="000000"/>
                <w:sz w:val="20"/>
                <w:szCs w:val="20"/>
              </w:rPr>
            </w:pPr>
          </w:p>
          <w:p w:rsidR="007C6E11" w:rsidRPr="003418CB" w:rsidRDefault="007C6E11" w:rsidP="007C6E11">
            <w:pPr>
              <w:rPr>
                <w:rFonts w:cs="Arial"/>
                <w:color w:val="000000"/>
                <w:sz w:val="20"/>
                <w:szCs w:val="20"/>
              </w:rPr>
            </w:pPr>
            <w:r w:rsidRPr="003418CB">
              <w:rPr>
                <w:rFonts w:cs="Arial"/>
                <w:color w:val="000000"/>
                <w:sz w:val="20"/>
                <w:szCs w:val="20"/>
              </w:rPr>
              <w:t>048</w:t>
            </w:r>
          </w:p>
        </w:tc>
      </w:tr>
      <w:tr w:rsidR="007C6E11" w:rsidRPr="007C6E11" w:rsidTr="007C6E11">
        <w:tc>
          <w:tcPr>
            <w:tcW w:w="6048" w:type="dxa"/>
          </w:tcPr>
          <w:p w:rsidR="007C6E11" w:rsidRPr="003418CB" w:rsidRDefault="007C6E11" w:rsidP="007C6E11">
            <w:pPr>
              <w:rPr>
                <w:rFonts w:cs="Arial"/>
                <w:sz w:val="20"/>
                <w:szCs w:val="20"/>
              </w:rPr>
            </w:pPr>
            <w:r w:rsidRPr="003418CB">
              <w:rPr>
                <w:rFonts w:cs="Arial"/>
                <w:b/>
                <w:sz w:val="20"/>
                <w:szCs w:val="20"/>
              </w:rPr>
              <w:t>Informele gesprekken</w:t>
            </w:r>
            <w:r w:rsidRPr="003418CB">
              <w:rPr>
                <w:rFonts w:cs="Arial"/>
                <w:sz w:val="20"/>
                <w:szCs w:val="20"/>
              </w:rPr>
              <w:t xml:space="preserve"> voeren in de groep of in groepjes (ev. op gang trekken met themakaartjes) over:</w:t>
            </w:r>
          </w:p>
          <w:p w:rsidR="007C6E11" w:rsidRPr="003418CB" w:rsidRDefault="007C6E11" w:rsidP="007C6E11">
            <w:pPr>
              <w:rPr>
                <w:rFonts w:cs="Arial"/>
                <w:sz w:val="20"/>
                <w:szCs w:val="20"/>
              </w:rPr>
            </w:pPr>
            <w:r w:rsidRPr="003418CB">
              <w:rPr>
                <w:rFonts w:cs="Arial"/>
                <w:sz w:val="20"/>
                <w:szCs w:val="20"/>
              </w:rPr>
              <w:t>- het weer</w:t>
            </w:r>
          </w:p>
          <w:p w:rsidR="007C6E11" w:rsidRPr="003418CB" w:rsidRDefault="007C6E11" w:rsidP="007C6E11">
            <w:pPr>
              <w:rPr>
                <w:rFonts w:cs="Arial"/>
                <w:sz w:val="20"/>
                <w:szCs w:val="20"/>
              </w:rPr>
            </w:pPr>
            <w:r w:rsidRPr="003418CB">
              <w:rPr>
                <w:rFonts w:cs="Arial"/>
                <w:sz w:val="20"/>
                <w:szCs w:val="20"/>
              </w:rPr>
              <w:t>- de kinderen</w:t>
            </w:r>
          </w:p>
          <w:p w:rsidR="007C6E11" w:rsidRPr="003418CB" w:rsidRDefault="007C6E11" w:rsidP="007C6E11">
            <w:pPr>
              <w:rPr>
                <w:rFonts w:cs="Arial"/>
                <w:sz w:val="20"/>
                <w:szCs w:val="20"/>
              </w:rPr>
            </w:pPr>
            <w:r w:rsidRPr="003418CB">
              <w:rPr>
                <w:rFonts w:cs="Arial"/>
                <w:sz w:val="20"/>
                <w:szCs w:val="20"/>
              </w:rPr>
              <w:t>- plannen voor de vakantie</w:t>
            </w:r>
          </w:p>
          <w:p w:rsidR="007C6E11" w:rsidRPr="003418CB" w:rsidRDefault="007C6E11" w:rsidP="007C6E11">
            <w:pPr>
              <w:rPr>
                <w:rFonts w:cs="Arial"/>
                <w:sz w:val="20"/>
                <w:szCs w:val="20"/>
              </w:rPr>
            </w:pPr>
            <w:r w:rsidRPr="003418CB">
              <w:rPr>
                <w:rFonts w:cs="Arial"/>
                <w:sz w:val="20"/>
                <w:szCs w:val="20"/>
              </w:rPr>
              <w:t>- tv-programma’s</w:t>
            </w:r>
          </w:p>
          <w:p w:rsidR="007C6E11" w:rsidRPr="003418CB" w:rsidRDefault="007C6E11" w:rsidP="007C6E11">
            <w:pPr>
              <w:rPr>
                <w:rFonts w:cs="Arial"/>
                <w:sz w:val="20"/>
                <w:szCs w:val="20"/>
              </w:rPr>
            </w:pPr>
            <w:r w:rsidRPr="003418CB">
              <w:rPr>
                <w:rFonts w:cs="Arial"/>
                <w:sz w:val="20"/>
                <w:szCs w:val="20"/>
              </w:rPr>
              <w:t>- je gezondheid</w:t>
            </w:r>
          </w:p>
          <w:p w:rsidR="007C6E11" w:rsidRPr="003418CB" w:rsidRDefault="007C6E11" w:rsidP="007C6E11">
            <w:pPr>
              <w:rPr>
                <w:rFonts w:cs="Arial"/>
                <w:sz w:val="20"/>
                <w:szCs w:val="20"/>
              </w:rPr>
            </w:pPr>
            <w:r w:rsidRPr="003418CB">
              <w:rPr>
                <w:rFonts w:cs="Arial"/>
                <w:sz w:val="20"/>
                <w:szCs w:val="20"/>
              </w:rPr>
              <w:t>- het schoolfeest</w:t>
            </w:r>
          </w:p>
          <w:p w:rsidR="007C6E11" w:rsidRPr="003418CB" w:rsidRDefault="007C6E11" w:rsidP="007C6E11">
            <w:pPr>
              <w:rPr>
                <w:rFonts w:cs="Arial"/>
                <w:sz w:val="20"/>
                <w:szCs w:val="20"/>
              </w:rPr>
            </w:pPr>
            <w:r w:rsidRPr="003418CB">
              <w:rPr>
                <w:rFonts w:cs="Arial"/>
                <w:sz w:val="20"/>
                <w:szCs w:val="20"/>
              </w:rPr>
              <w:t>- feestdagen</w:t>
            </w:r>
          </w:p>
          <w:p w:rsidR="007C6E11" w:rsidRPr="003418CB" w:rsidRDefault="007C6E11" w:rsidP="007C6E11">
            <w:pPr>
              <w:rPr>
                <w:rFonts w:cs="Arial"/>
                <w:sz w:val="20"/>
                <w:szCs w:val="20"/>
              </w:rPr>
            </w:pPr>
            <w:r w:rsidRPr="003418CB">
              <w:rPr>
                <w:rFonts w:cs="Arial"/>
                <w:sz w:val="20"/>
                <w:szCs w:val="20"/>
              </w:rPr>
              <w:t>- kledij</w:t>
            </w:r>
          </w:p>
          <w:p w:rsidR="007C6E11" w:rsidRPr="003418CB" w:rsidRDefault="007C6E11" w:rsidP="007C6E11">
            <w:pPr>
              <w:rPr>
                <w:rFonts w:cs="Arial"/>
                <w:sz w:val="20"/>
                <w:szCs w:val="20"/>
              </w:rPr>
            </w:pPr>
            <w:r w:rsidRPr="003418CB">
              <w:rPr>
                <w:rFonts w:cs="Arial"/>
                <w:sz w:val="20"/>
                <w:szCs w:val="20"/>
              </w:rPr>
              <w:t>- hobby’s</w:t>
            </w:r>
          </w:p>
        </w:tc>
        <w:tc>
          <w:tcPr>
            <w:tcW w:w="6840" w:type="dxa"/>
          </w:tcPr>
          <w:p w:rsidR="007C6E11" w:rsidRPr="003418CB" w:rsidRDefault="007C6E11" w:rsidP="007C6E11">
            <w:pPr>
              <w:rPr>
                <w:rFonts w:cs="Arial"/>
                <w:sz w:val="20"/>
                <w:szCs w:val="20"/>
              </w:rPr>
            </w:pPr>
            <w:r w:rsidRPr="003418CB">
              <w:rPr>
                <w:rFonts w:cs="Arial"/>
                <w:sz w:val="20"/>
                <w:szCs w:val="20"/>
              </w:rPr>
              <w:t xml:space="preserve">De cursist drukt zich uit in de ik-vorm </w:t>
            </w:r>
          </w:p>
          <w:p w:rsidR="007C6E11" w:rsidRPr="003418CB" w:rsidRDefault="007C6E11" w:rsidP="007C6E11">
            <w:pPr>
              <w:rPr>
                <w:rFonts w:cs="Arial"/>
                <w:sz w:val="20"/>
                <w:szCs w:val="20"/>
              </w:rPr>
            </w:pPr>
            <w:r w:rsidRPr="003418CB">
              <w:rPr>
                <w:rFonts w:cs="Arial"/>
                <w:sz w:val="20"/>
                <w:szCs w:val="20"/>
              </w:rPr>
              <w:t xml:space="preserve">De cursist luistert actief </w:t>
            </w:r>
          </w:p>
          <w:p w:rsidR="007C6E11" w:rsidRPr="003418CB" w:rsidRDefault="007C6E11" w:rsidP="007C6E11">
            <w:pPr>
              <w:rPr>
                <w:rFonts w:cs="Arial"/>
                <w:sz w:val="20"/>
                <w:szCs w:val="20"/>
              </w:rPr>
            </w:pPr>
            <w:r w:rsidRPr="003418CB">
              <w:rPr>
                <w:rFonts w:cs="Arial"/>
                <w:sz w:val="20"/>
                <w:szCs w:val="20"/>
              </w:rPr>
              <w:t xml:space="preserve">De cursist uit feedback  </w:t>
            </w:r>
          </w:p>
          <w:p w:rsidR="007C6E11" w:rsidRPr="003418CB" w:rsidRDefault="007C6E11" w:rsidP="007C6E11">
            <w:pPr>
              <w:rPr>
                <w:rFonts w:cs="Arial"/>
                <w:sz w:val="20"/>
                <w:szCs w:val="20"/>
              </w:rPr>
            </w:pPr>
            <w:r w:rsidRPr="003418CB">
              <w:rPr>
                <w:rFonts w:cs="Arial"/>
                <w:sz w:val="20"/>
                <w:szCs w:val="20"/>
              </w:rPr>
              <w:t>De cursist stelt open vragen</w:t>
            </w:r>
          </w:p>
          <w:p w:rsidR="007C6E11" w:rsidRPr="003418CB" w:rsidRDefault="007C6E11" w:rsidP="007C6E11">
            <w:pPr>
              <w:rPr>
                <w:rFonts w:cs="Arial"/>
                <w:color w:val="000000"/>
                <w:sz w:val="20"/>
                <w:szCs w:val="20"/>
              </w:rPr>
            </w:pPr>
            <w:r w:rsidRPr="003418CB">
              <w:rPr>
                <w:rFonts w:cs="Arial"/>
                <w:sz w:val="20"/>
                <w:szCs w:val="20"/>
              </w:rPr>
              <w:t xml:space="preserve">De cursist gaat respectvol om met verschillen tussen mensen en levensopvattingen </w:t>
            </w:r>
          </w:p>
        </w:tc>
        <w:tc>
          <w:tcPr>
            <w:tcW w:w="1260" w:type="dxa"/>
          </w:tcPr>
          <w:p w:rsidR="007C6E11" w:rsidRPr="003418CB" w:rsidRDefault="007C6E11" w:rsidP="007C6E11">
            <w:pPr>
              <w:rPr>
                <w:rFonts w:cs="Arial"/>
                <w:sz w:val="20"/>
                <w:szCs w:val="20"/>
              </w:rPr>
            </w:pPr>
            <w:r w:rsidRPr="003418CB">
              <w:rPr>
                <w:rFonts w:cs="Arial"/>
                <w:sz w:val="20"/>
                <w:szCs w:val="20"/>
              </w:rPr>
              <w:t xml:space="preserve">004 </w:t>
            </w:r>
          </w:p>
          <w:p w:rsidR="007C6E11" w:rsidRPr="003418CB" w:rsidRDefault="007C6E11" w:rsidP="007C6E11">
            <w:pPr>
              <w:rPr>
                <w:rFonts w:cs="Arial"/>
                <w:sz w:val="20"/>
                <w:szCs w:val="20"/>
              </w:rPr>
            </w:pPr>
            <w:r w:rsidRPr="003418CB">
              <w:rPr>
                <w:rFonts w:cs="Arial"/>
                <w:sz w:val="20"/>
                <w:szCs w:val="20"/>
              </w:rPr>
              <w:t xml:space="preserve">005 </w:t>
            </w:r>
          </w:p>
          <w:p w:rsidR="007C6E11" w:rsidRPr="003418CB" w:rsidRDefault="007C6E11" w:rsidP="007C6E11">
            <w:pPr>
              <w:rPr>
                <w:rFonts w:cs="Arial"/>
                <w:sz w:val="20"/>
                <w:szCs w:val="20"/>
              </w:rPr>
            </w:pPr>
            <w:r w:rsidRPr="003418CB">
              <w:rPr>
                <w:rFonts w:cs="Arial"/>
                <w:sz w:val="20"/>
                <w:szCs w:val="20"/>
              </w:rPr>
              <w:t xml:space="preserve">006 </w:t>
            </w:r>
          </w:p>
          <w:p w:rsidR="007C6E11" w:rsidRPr="003418CB" w:rsidRDefault="007C6E11" w:rsidP="007C6E11">
            <w:pPr>
              <w:rPr>
                <w:rFonts w:cs="Arial"/>
                <w:sz w:val="20"/>
                <w:szCs w:val="20"/>
              </w:rPr>
            </w:pPr>
            <w:r w:rsidRPr="003418CB">
              <w:rPr>
                <w:rFonts w:cs="Arial"/>
                <w:sz w:val="20"/>
                <w:szCs w:val="20"/>
              </w:rPr>
              <w:t>009</w:t>
            </w:r>
          </w:p>
          <w:p w:rsidR="007C6E11" w:rsidRPr="003418CB" w:rsidRDefault="007C6E11" w:rsidP="007C6E11">
            <w:pPr>
              <w:rPr>
                <w:rFonts w:cs="Arial"/>
                <w:color w:val="000000"/>
                <w:sz w:val="20"/>
                <w:szCs w:val="20"/>
              </w:rPr>
            </w:pPr>
            <w:r w:rsidRPr="003418CB">
              <w:rPr>
                <w:rFonts w:cs="Arial"/>
                <w:sz w:val="20"/>
                <w:szCs w:val="20"/>
              </w:rPr>
              <w:t>048</w:t>
            </w:r>
          </w:p>
        </w:tc>
      </w:tr>
      <w:tr w:rsidR="007C6E11" w:rsidRPr="007C6E11" w:rsidTr="007C6E11">
        <w:tc>
          <w:tcPr>
            <w:tcW w:w="6048" w:type="dxa"/>
          </w:tcPr>
          <w:p w:rsidR="007C6E11" w:rsidRPr="003418CB" w:rsidRDefault="007C6E11" w:rsidP="007C6E11">
            <w:pPr>
              <w:rPr>
                <w:rFonts w:cs="Arial"/>
                <w:sz w:val="20"/>
                <w:szCs w:val="20"/>
              </w:rPr>
            </w:pPr>
            <w:r w:rsidRPr="003418CB">
              <w:rPr>
                <w:rFonts w:cs="Arial"/>
                <w:sz w:val="20"/>
                <w:szCs w:val="20"/>
              </w:rPr>
              <w:t xml:space="preserve">Nadenken met </w:t>
            </w:r>
            <w:r w:rsidRPr="003418CB">
              <w:rPr>
                <w:rFonts w:cs="Arial"/>
                <w:b/>
                <w:sz w:val="20"/>
                <w:szCs w:val="20"/>
              </w:rPr>
              <w:t>wie</w:t>
            </w:r>
            <w:r w:rsidRPr="003418CB">
              <w:rPr>
                <w:rFonts w:cs="Arial"/>
                <w:sz w:val="20"/>
                <w:szCs w:val="20"/>
              </w:rPr>
              <w:t xml:space="preserve"> en</w:t>
            </w:r>
            <w:r w:rsidRPr="003418CB">
              <w:rPr>
                <w:rFonts w:cs="Arial"/>
                <w:b/>
                <w:sz w:val="20"/>
                <w:szCs w:val="20"/>
              </w:rPr>
              <w:t xml:space="preserve"> waarover</w:t>
            </w:r>
            <w:r w:rsidRPr="003418CB">
              <w:rPr>
                <w:rFonts w:cs="Arial"/>
                <w:sz w:val="20"/>
                <w:szCs w:val="20"/>
              </w:rPr>
              <w:t xml:space="preserve"> je wil praten (bijvoorbeeld in een brainstorm). </w:t>
            </w:r>
          </w:p>
          <w:p w:rsidR="007C6E11" w:rsidRPr="003418CB" w:rsidRDefault="007C6E11" w:rsidP="007C6E11">
            <w:pPr>
              <w:rPr>
                <w:rFonts w:cs="Arial"/>
                <w:sz w:val="20"/>
                <w:szCs w:val="20"/>
              </w:rPr>
            </w:pPr>
            <w:r w:rsidRPr="003418CB">
              <w:rPr>
                <w:rFonts w:cs="Arial"/>
                <w:sz w:val="20"/>
                <w:szCs w:val="20"/>
              </w:rPr>
              <w:t>- Met wie zou je willen praten?</w:t>
            </w:r>
          </w:p>
          <w:p w:rsidR="007C6E11" w:rsidRPr="003418CB" w:rsidRDefault="007C6E11" w:rsidP="007C6E11">
            <w:pPr>
              <w:rPr>
                <w:rFonts w:cs="Arial"/>
                <w:sz w:val="20"/>
                <w:szCs w:val="20"/>
              </w:rPr>
            </w:pPr>
            <w:r w:rsidRPr="003418CB">
              <w:rPr>
                <w:rFonts w:cs="Arial"/>
                <w:sz w:val="20"/>
                <w:szCs w:val="20"/>
              </w:rPr>
              <w:t>- Hoe begin je een gesprek met een onbekende?</w:t>
            </w:r>
          </w:p>
          <w:p w:rsidR="007C6E11" w:rsidRPr="003418CB" w:rsidRDefault="007C6E11" w:rsidP="007C6E11">
            <w:pPr>
              <w:rPr>
                <w:rFonts w:cs="Arial"/>
                <w:sz w:val="20"/>
                <w:szCs w:val="20"/>
              </w:rPr>
            </w:pPr>
            <w:r w:rsidRPr="003418CB">
              <w:rPr>
                <w:rFonts w:cs="Arial"/>
                <w:sz w:val="20"/>
                <w:szCs w:val="20"/>
              </w:rPr>
              <w:t>- Waarover praat je graag?</w:t>
            </w:r>
          </w:p>
          <w:p w:rsidR="007C6E11" w:rsidRPr="003418CB" w:rsidRDefault="007C6E11" w:rsidP="007C6E11">
            <w:pPr>
              <w:rPr>
                <w:rFonts w:cs="Arial"/>
                <w:sz w:val="20"/>
                <w:szCs w:val="20"/>
              </w:rPr>
            </w:pPr>
            <w:r w:rsidRPr="003418CB">
              <w:rPr>
                <w:rFonts w:cs="Arial"/>
                <w:sz w:val="20"/>
                <w:szCs w:val="20"/>
              </w:rPr>
              <w:t>- Vind je deze gesprekjes belangrijk?</w:t>
            </w:r>
          </w:p>
          <w:p w:rsidR="007C6E11" w:rsidRPr="003418CB" w:rsidRDefault="007C6E11" w:rsidP="007C6E11">
            <w:pPr>
              <w:rPr>
                <w:rFonts w:cs="Arial"/>
                <w:sz w:val="20"/>
                <w:szCs w:val="20"/>
              </w:rPr>
            </w:pPr>
            <w:r w:rsidRPr="003418CB">
              <w:rPr>
                <w:rFonts w:cs="Arial"/>
                <w:sz w:val="20"/>
                <w:szCs w:val="20"/>
              </w:rPr>
              <w:t>- Wanneer kan je een praatje slaan?</w:t>
            </w:r>
          </w:p>
          <w:p w:rsidR="007C6E11" w:rsidRPr="003418CB" w:rsidRDefault="007C6E11" w:rsidP="007C6E11">
            <w:pPr>
              <w:rPr>
                <w:rFonts w:cs="Arial"/>
                <w:sz w:val="20"/>
                <w:szCs w:val="20"/>
              </w:rPr>
            </w:pPr>
            <w:r w:rsidRPr="003418CB">
              <w:rPr>
                <w:rFonts w:cs="Arial"/>
                <w:sz w:val="20"/>
                <w:szCs w:val="20"/>
              </w:rPr>
              <w:t>- Waarover praat je beter niet?</w:t>
            </w:r>
          </w:p>
          <w:p w:rsidR="007C6E11" w:rsidRPr="003418CB" w:rsidRDefault="007C6E11" w:rsidP="007C6E11">
            <w:pPr>
              <w:rPr>
                <w:rFonts w:cs="Arial"/>
                <w:sz w:val="20"/>
                <w:szCs w:val="20"/>
              </w:rPr>
            </w:pPr>
            <w:r w:rsidRPr="003418CB">
              <w:rPr>
                <w:rFonts w:cs="Arial"/>
                <w:sz w:val="20"/>
                <w:szCs w:val="20"/>
              </w:rPr>
              <w:t>- Wat kan je zeggen als je niet wil antwoorden?</w:t>
            </w:r>
          </w:p>
          <w:p w:rsidR="007C6E11" w:rsidRPr="003418CB" w:rsidRDefault="007C6E11" w:rsidP="007C6E11">
            <w:pPr>
              <w:rPr>
                <w:rFonts w:cs="Arial"/>
                <w:sz w:val="20"/>
                <w:szCs w:val="20"/>
              </w:rPr>
            </w:pPr>
            <w:r w:rsidRPr="003418CB">
              <w:rPr>
                <w:rFonts w:cs="Arial"/>
                <w:sz w:val="20"/>
                <w:szCs w:val="20"/>
              </w:rPr>
              <w:t>- Wat kan je zeggen als je niet akkoord gaat?</w:t>
            </w:r>
          </w:p>
        </w:tc>
        <w:tc>
          <w:tcPr>
            <w:tcW w:w="6840" w:type="dxa"/>
          </w:tcPr>
          <w:p w:rsidR="007C6E11" w:rsidRPr="003418CB" w:rsidRDefault="007C6E11" w:rsidP="007C6E11">
            <w:pPr>
              <w:rPr>
                <w:rFonts w:cs="Arial"/>
                <w:sz w:val="20"/>
                <w:szCs w:val="20"/>
              </w:rPr>
            </w:pPr>
            <w:r w:rsidRPr="003418CB">
              <w:rPr>
                <w:rFonts w:cs="Arial"/>
                <w:sz w:val="20"/>
                <w:szCs w:val="20"/>
              </w:rPr>
              <w:t xml:space="preserve">De cursist toetst eigen interpretaties aan die van anderen </w:t>
            </w:r>
          </w:p>
          <w:p w:rsidR="007C6E11" w:rsidRPr="003418CB" w:rsidRDefault="007C6E11" w:rsidP="007C6E11">
            <w:pPr>
              <w:rPr>
                <w:rFonts w:cs="Arial"/>
                <w:sz w:val="20"/>
                <w:szCs w:val="20"/>
              </w:rPr>
            </w:pPr>
            <w:r w:rsidRPr="003418CB">
              <w:rPr>
                <w:rFonts w:cs="Arial"/>
                <w:sz w:val="20"/>
                <w:szCs w:val="20"/>
              </w:rPr>
              <w:t xml:space="preserve">De cursist luistert actief </w:t>
            </w:r>
          </w:p>
          <w:p w:rsidR="007C6E11" w:rsidRPr="003418CB" w:rsidRDefault="007C6E11" w:rsidP="007C6E11">
            <w:pPr>
              <w:rPr>
                <w:rFonts w:cs="Arial"/>
                <w:sz w:val="20"/>
                <w:szCs w:val="20"/>
              </w:rPr>
            </w:pPr>
            <w:r w:rsidRPr="003418CB">
              <w:rPr>
                <w:rFonts w:cs="Arial"/>
                <w:sz w:val="20"/>
                <w:szCs w:val="20"/>
              </w:rPr>
              <w:t>De cursist gebruikt een geschikte communicatievorm</w:t>
            </w:r>
          </w:p>
          <w:p w:rsidR="007C6E11" w:rsidRPr="003418CB" w:rsidRDefault="007C6E11" w:rsidP="007C6E11">
            <w:pPr>
              <w:rPr>
                <w:rFonts w:cs="Arial"/>
                <w:sz w:val="20"/>
                <w:szCs w:val="20"/>
              </w:rPr>
            </w:pPr>
            <w:r w:rsidRPr="003418CB">
              <w:rPr>
                <w:rFonts w:cs="Arial"/>
                <w:sz w:val="20"/>
                <w:szCs w:val="20"/>
              </w:rPr>
              <w:t xml:space="preserve">De cursist uit onbevangen en constructief zijn wensen en gevoelens binnen relaties en stelt en aanvaardt hierin grenzen </w:t>
            </w:r>
          </w:p>
          <w:p w:rsidR="007C6E11" w:rsidRPr="003418CB" w:rsidRDefault="007C6E11" w:rsidP="007C6E11">
            <w:pPr>
              <w:rPr>
                <w:rFonts w:cs="Arial"/>
                <w:color w:val="000000"/>
                <w:sz w:val="20"/>
                <w:szCs w:val="20"/>
              </w:rPr>
            </w:pPr>
            <w:r w:rsidRPr="003418CB">
              <w:rPr>
                <w:rFonts w:cs="Arial"/>
                <w:sz w:val="20"/>
                <w:szCs w:val="20"/>
              </w:rPr>
              <w:t xml:space="preserve">De cursist gaat respectvol om met verschillen tussen mensen en levensopvattingen </w:t>
            </w:r>
          </w:p>
        </w:tc>
        <w:tc>
          <w:tcPr>
            <w:tcW w:w="1260" w:type="dxa"/>
          </w:tcPr>
          <w:p w:rsidR="007C6E11" w:rsidRPr="003418CB" w:rsidRDefault="007C6E11" w:rsidP="007C6E11">
            <w:pPr>
              <w:rPr>
                <w:rFonts w:cs="Arial"/>
                <w:sz w:val="20"/>
                <w:szCs w:val="20"/>
              </w:rPr>
            </w:pPr>
            <w:r w:rsidRPr="003418CB">
              <w:rPr>
                <w:rFonts w:cs="Arial"/>
                <w:sz w:val="20"/>
                <w:szCs w:val="20"/>
              </w:rPr>
              <w:t xml:space="preserve">003 </w:t>
            </w:r>
          </w:p>
          <w:p w:rsidR="007C6E11" w:rsidRPr="003418CB" w:rsidRDefault="007C6E11" w:rsidP="007C6E11">
            <w:pPr>
              <w:rPr>
                <w:rFonts w:cs="Arial"/>
                <w:sz w:val="20"/>
                <w:szCs w:val="20"/>
              </w:rPr>
            </w:pPr>
            <w:r w:rsidRPr="003418CB">
              <w:rPr>
                <w:rFonts w:cs="Arial"/>
                <w:sz w:val="20"/>
                <w:szCs w:val="20"/>
              </w:rPr>
              <w:t xml:space="preserve">005 </w:t>
            </w:r>
          </w:p>
          <w:p w:rsidR="007C6E11" w:rsidRPr="003418CB" w:rsidRDefault="007C6E11" w:rsidP="007C6E11">
            <w:pPr>
              <w:rPr>
                <w:rFonts w:cs="Arial"/>
                <w:sz w:val="20"/>
                <w:szCs w:val="20"/>
              </w:rPr>
            </w:pPr>
            <w:r w:rsidRPr="003418CB">
              <w:rPr>
                <w:rFonts w:cs="Arial"/>
                <w:sz w:val="20"/>
                <w:szCs w:val="20"/>
              </w:rPr>
              <w:t>008</w:t>
            </w:r>
          </w:p>
          <w:p w:rsidR="007C6E11" w:rsidRPr="003418CB" w:rsidRDefault="007C6E11" w:rsidP="007C6E11">
            <w:pPr>
              <w:rPr>
                <w:rFonts w:cs="Arial"/>
                <w:sz w:val="20"/>
                <w:szCs w:val="20"/>
              </w:rPr>
            </w:pPr>
            <w:r w:rsidRPr="003418CB">
              <w:rPr>
                <w:rFonts w:cs="Arial"/>
                <w:sz w:val="20"/>
                <w:szCs w:val="20"/>
              </w:rPr>
              <w:t xml:space="preserve">014 </w:t>
            </w:r>
          </w:p>
          <w:p w:rsidR="007C6E11" w:rsidRPr="003418CB" w:rsidRDefault="007C6E11" w:rsidP="007C6E11">
            <w:pPr>
              <w:rPr>
                <w:rFonts w:cs="Arial"/>
                <w:sz w:val="20"/>
                <w:szCs w:val="20"/>
              </w:rPr>
            </w:pPr>
          </w:p>
          <w:p w:rsidR="007C6E11" w:rsidRPr="003418CB" w:rsidRDefault="007C6E11" w:rsidP="007C6E11">
            <w:pPr>
              <w:rPr>
                <w:rFonts w:cs="Arial"/>
                <w:color w:val="000000"/>
                <w:sz w:val="20"/>
                <w:szCs w:val="20"/>
              </w:rPr>
            </w:pPr>
            <w:r w:rsidRPr="003418CB">
              <w:rPr>
                <w:rFonts w:cs="Arial"/>
                <w:sz w:val="20"/>
                <w:szCs w:val="20"/>
              </w:rPr>
              <w:t>048</w:t>
            </w:r>
          </w:p>
        </w:tc>
      </w:tr>
      <w:tr w:rsidR="007C6E11" w:rsidRPr="007C6E11" w:rsidTr="007C6E11">
        <w:tc>
          <w:tcPr>
            <w:tcW w:w="6048" w:type="dxa"/>
          </w:tcPr>
          <w:p w:rsidR="007C6E11" w:rsidRPr="003418CB" w:rsidRDefault="007C6E11" w:rsidP="007C6E11">
            <w:pPr>
              <w:rPr>
                <w:rFonts w:cs="Arial"/>
                <w:sz w:val="20"/>
                <w:szCs w:val="20"/>
              </w:rPr>
            </w:pPr>
            <w:r w:rsidRPr="003418CB">
              <w:rPr>
                <w:rFonts w:cs="Arial"/>
                <w:b/>
                <w:sz w:val="20"/>
                <w:szCs w:val="20"/>
              </w:rPr>
              <w:t>Afspraken maken, afzeggen en verplaatsen</w:t>
            </w:r>
            <w:r w:rsidRPr="003418CB">
              <w:rPr>
                <w:rFonts w:cs="Arial"/>
                <w:sz w:val="20"/>
                <w:szCs w:val="20"/>
              </w:rPr>
              <w:t xml:space="preserve"> oefenen (in rollenspellen; liefst ook eens met een “gast”, bv. een collega).</w:t>
            </w:r>
          </w:p>
          <w:p w:rsidR="007C6E11" w:rsidRPr="003418CB" w:rsidRDefault="007C6E11" w:rsidP="007C6E11">
            <w:pPr>
              <w:rPr>
                <w:rFonts w:cs="Arial"/>
                <w:sz w:val="20"/>
                <w:szCs w:val="20"/>
              </w:rPr>
            </w:pPr>
            <w:r w:rsidRPr="003418CB">
              <w:rPr>
                <w:rFonts w:cs="Arial"/>
                <w:sz w:val="20"/>
                <w:szCs w:val="20"/>
              </w:rPr>
              <w:t>- Een afspraak maken met de dokter, de tandarts, …</w:t>
            </w:r>
          </w:p>
          <w:p w:rsidR="007C6E11" w:rsidRPr="003418CB" w:rsidRDefault="007C6E11" w:rsidP="007C6E11">
            <w:pPr>
              <w:rPr>
                <w:rFonts w:cs="Arial"/>
                <w:sz w:val="20"/>
                <w:szCs w:val="20"/>
              </w:rPr>
            </w:pPr>
            <w:r w:rsidRPr="003418CB">
              <w:rPr>
                <w:rFonts w:cs="Arial"/>
                <w:sz w:val="20"/>
                <w:szCs w:val="20"/>
              </w:rPr>
              <w:t>- Een afspraak maken via de telefoon</w:t>
            </w:r>
          </w:p>
          <w:p w:rsidR="007C6E11" w:rsidRPr="003418CB" w:rsidRDefault="007C6E11" w:rsidP="007C6E11">
            <w:pPr>
              <w:rPr>
                <w:rFonts w:cs="Arial"/>
                <w:sz w:val="20"/>
                <w:szCs w:val="20"/>
              </w:rPr>
            </w:pPr>
            <w:r w:rsidRPr="003418CB">
              <w:rPr>
                <w:rFonts w:cs="Arial"/>
                <w:sz w:val="20"/>
                <w:szCs w:val="20"/>
              </w:rPr>
              <w:t>- Ingaan op een uitnodiging via een antwoordstrookje</w:t>
            </w:r>
          </w:p>
          <w:p w:rsidR="007C6E11" w:rsidRPr="003418CB" w:rsidRDefault="007C6E11" w:rsidP="007C6E11">
            <w:pPr>
              <w:rPr>
                <w:rFonts w:cs="Arial"/>
                <w:sz w:val="20"/>
                <w:szCs w:val="20"/>
              </w:rPr>
            </w:pPr>
            <w:r w:rsidRPr="003418CB">
              <w:rPr>
                <w:rFonts w:cs="Arial"/>
                <w:sz w:val="20"/>
                <w:szCs w:val="20"/>
              </w:rPr>
              <w:tab/>
              <w:t xml:space="preserve">+ Om welke redenen kan je een afspraak </w:t>
            </w:r>
            <w:r w:rsidRPr="003418CB">
              <w:rPr>
                <w:rFonts w:cs="Arial"/>
                <w:b/>
                <w:sz w:val="20"/>
                <w:szCs w:val="20"/>
              </w:rPr>
              <w:t>afzeggen</w:t>
            </w:r>
            <w:r w:rsidRPr="003418CB">
              <w:rPr>
                <w:rFonts w:cs="Arial"/>
                <w:sz w:val="20"/>
                <w:szCs w:val="20"/>
              </w:rPr>
              <w:t>?</w:t>
            </w:r>
          </w:p>
          <w:p w:rsidR="007C6E11" w:rsidRPr="003418CB" w:rsidRDefault="007C6E11" w:rsidP="007C6E11">
            <w:pPr>
              <w:rPr>
                <w:rFonts w:cs="Arial"/>
                <w:b/>
                <w:sz w:val="20"/>
                <w:szCs w:val="20"/>
                <w:u w:val="single"/>
              </w:rPr>
            </w:pPr>
          </w:p>
          <w:p w:rsidR="007C6E11" w:rsidRPr="003418CB" w:rsidRDefault="007C6E11" w:rsidP="007C6E11">
            <w:pPr>
              <w:rPr>
                <w:rFonts w:cs="Arial"/>
                <w:sz w:val="20"/>
                <w:szCs w:val="20"/>
              </w:rPr>
            </w:pPr>
            <w:r w:rsidRPr="003418CB">
              <w:rPr>
                <w:rFonts w:cs="Arial"/>
                <w:sz w:val="20"/>
                <w:szCs w:val="20"/>
              </w:rPr>
              <w:t>Eventueel even stilstaan bij het noteren van afspraken in een agenda.</w:t>
            </w:r>
          </w:p>
        </w:tc>
        <w:tc>
          <w:tcPr>
            <w:tcW w:w="6840" w:type="dxa"/>
          </w:tcPr>
          <w:p w:rsidR="007C6E11" w:rsidRPr="003418CB" w:rsidRDefault="007C6E11" w:rsidP="007C6E11">
            <w:pPr>
              <w:rPr>
                <w:rFonts w:cs="Arial"/>
                <w:sz w:val="20"/>
                <w:szCs w:val="20"/>
              </w:rPr>
            </w:pPr>
            <w:r w:rsidRPr="003418CB">
              <w:rPr>
                <w:rFonts w:cs="Arial"/>
                <w:sz w:val="20"/>
                <w:szCs w:val="20"/>
              </w:rPr>
              <w:lastRenderedPageBreak/>
              <w:t xml:space="preserve">De cursist illustreert verbale en non-verbale communicatie </w:t>
            </w:r>
          </w:p>
          <w:p w:rsidR="007C6E11" w:rsidRPr="003418CB" w:rsidRDefault="007C6E11" w:rsidP="007C6E11">
            <w:pPr>
              <w:rPr>
                <w:rFonts w:cs="Arial"/>
                <w:sz w:val="20"/>
                <w:szCs w:val="20"/>
              </w:rPr>
            </w:pPr>
            <w:r w:rsidRPr="003418CB">
              <w:rPr>
                <w:rFonts w:cs="Arial"/>
                <w:sz w:val="20"/>
                <w:szCs w:val="20"/>
              </w:rPr>
              <w:t xml:space="preserve">De cursist drukt zich uit in de ik-vorm </w:t>
            </w:r>
          </w:p>
          <w:p w:rsidR="007C6E11" w:rsidRPr="003418CB" w:rsidRDefault="007C6E11" w:rsidP="007C6E11">
            <w:pPr>
              <w:rPr>
                <w:rFonts w:cs="Arial"/>
                <w:sz w:val="20"/>
                <w:szCs w:val="20"/>
              </w:rPr>
            </w:pPr>
            <w:r w:rsidRPr="003418CB">
              <w:rPr>
                <w:rFonts w:cs="Arial"/>
                <w:sz w:val="20"/>
                <w:szCs w:val="20"/>
              </w:rPr>
              <w:t xml:space="preserve">De cursist luistert actief </w:t>
            </w:r>
          </w:p>
          <w:p w:rsidR="007C6E11" w:rsidRPr="003418CB" w:rsidRDefault="007C6E11" w:rsidP="007C6E11">
            <w:pPr>
              <w:rPr>
                <w:rFonts w:cs="Arial"/>
                <w:color w:val="000000"/>
                <w:sz w:val="20"/>
                <w:szCs w:val="20"/>
              </w:rPr>
            </w:pPr>
            <w:r w:rsidRPr="003418CB">
              <w:rPr>
                <w:rFonts w:cs="Arial"/>
                <w:sz w:val="20"/>
                <w:szCs w:val="20"/>
              </w:rPr>
              <w:t xml:space="preserve">De cursist uit feedback </w:t>
            </w:r>
          </w:p>
        </w:tc>
        <w:tc>
          <w:tcPr>
            <w:tcW w:w="1260" w:type="dxa"/>
          </w:tcPr>
          <w:p w:rsidR="007C6E11" w:rsidRPr="003418CB" w:rsidRDefault="007C6E11" w:rsidP="007C6E11">
            <w:pPr>
              <w:rPr>
                <w:rFonts w:cs="Arial"/>
                <w:sz w:val="20"/>
                <w:szCs w:val="20"/>
              </w:rPr>
            </w:pPr>
            <w:r w:rsidRPr="003418CB">
              <w:rPr>
                <w:rFonts w:cs="Arial"/>
                <w:sz w:val="20"/>
                <w:szCs w:val="20"/>
              </w:rPr>
              <w:t xml:space="preserve">001 </w:t>
            </w:r>
          </w:p>
          <w:p w:rsidR="007C6E11" w:rsidRPr="003418CB" w:rsidRDefault="007C6E11" w:rsidP="007C6E11">
            <w:pPr>
              <w:rPr>
                <w:rFonts w:cs="Arial"/>
                <w:sz w:val="20"/>
                <w:szCs w:val="20"/>
              </w:rPr>
            </w:pPr>
            <w:r w:rsidRPr="003418CB">
              <w:rPr>
                <w:rFonts w:cs="Arial"/>
                <w:sz w:val="20"/>
                <w:szCs w:val="20"/>
              </w:rPr>
              <w:t xml:space="preserve">004 </w:t>
            </w:r>
          </w:p>
          <w:p w:rsidR="007C6E11" w:rsidRPr="003418CB" w:rsidRDefault="007C6E11" w:rsidP="007C6E11">
            <w:pPr>
              <w:rPr>
                <w:rFonts w:cs="Arial"/>
                <w:sz w:val="20"/>
                <w:szCs w:val="20"/>
              </w:rPr>
            </w:pPr>
            <w:r w:rsidRPr="003418CB">
              <w:rPr>
                <w:rFonts w:cs="Arial"/>
                <w:sz w:val="20"/>
                <w:szCs w:val="20"/>
              </w:rPr>
              <w:t xml:space="preserve">005 </w:t>
            </w:r>
          </w:p>
          <w:p w:rsidR="007C6E11" w:rsidRPr="003418CB" w:rsidRDefault="007C6E11" w:rsidP="007C6E11">
            <w:pPr>
              <w:rPr>
                <w:rFonts w:cs="Arial"/>
                <w:color w:val="000000"/>
                <w:sz w:val="20"/>
                <w:szCs w:val="20"/>
              </w:rPr>
            </w:pPr>
            <w:r w:rsidRPr="003418CB">
              <w:rPr>
                <w:rFonts w:cs="Arial"/>
                <w:sz w:val="20"/>
                <w:szCs w:val="20"/>
              </w:rPr>
              <w:t>006</w:t>
            </w:r>
          </w:p>
        </w:tc>
      </w:tr>
      <w:tr w:rsidR="007C6E11" w:rsidRPr="007C6E11" w:rsidTr="007C6E11">
        <w:tc>
          <w:tcPr>
            <w:tcW w:w="6048" w:type="dxa"/>
          </w:tcPr>
          <w:p w:rsidR="007C6E11" w:rsidRPr="003418CB" w:rsidRDefault="007C6E11" w:rsidP="007C6E11">
            <w:pPr>
              <w:tabs>
                <w:tab w:val="left" w:pos="180"/>
              </w:tabs>
              <w:rPr>
                <w:rFonts w:cs="Arial"/>
                <w:sz w:val="20"/>
                <w:szCs w:val="20"/>
              </w:rPr>
            </w:pPr>
            <w:r w:rsidRPr="003418CB">
              <w:rPr>
                <w:rFonts w:cs="Arial"/>
                <w:sz w:val="20"/>
                <w:szCs w:val="20"/>
              </w:rPr>
              <w:lastRenderedPageBreak/>
              <w:t xml:space="preserve">Notities formuleren in de </w:t>
            </w:r>
            <w:r w:rsidRPr="003418CB">
              <w:rPr>
                <w:rFonts w:cs="Arial"/>
                <w:b/>
                <w:sz w:val="20"/>
                <w:szCs w:val="20"/>
              </w:rPr>
              <w:t>agenda van de kinderen</w:t>
            </w:r>
            <w:r w:rsidRPr="003418CB">
              <w:rPr>
                <w:rFonts w:cs="Arial"/>
                <w:sz w:val="20"/>
                <w:szCs w:val="20"/>
              </w:rPr>
              <w:t>. Dit kan ook in een heen-en-weer-schriftje.</w:t>
            </w:r>
          </w:p>
          <w:p w:rsidR="007C6E11" w:rsidRPr="003418CB" w:rsidRDefault="007C6E11" w:rsidP="007C6E11">
            <w:pPr>
              <w:rPr>
                <w:rFonts w:cs="Arial"/>
                <w:sz w:val="20"/>
                <w:szCs w:val="20"/>
              </w:rPr>
            </w:pPr>
            <w:r w:rsidRPr="003418CB">
              <w:rPr>
                <w:rFonts w:cs="Arial"/>
                <w:sz w:val="20"/>
                <w:szCs w:val="20"/>
              </w:rPr>
              <w:t>- “Nora komt morgen wat later.”</w:t>
            </w:r>
          </w:p>
          <w:p w:rsidR="007C6E11" w:rsidRPr="003418CB" w:rsidRDefault="007C6E11" w:rsidP="007C6E11">
            <w:pPr>
              <w:rPr>
                <w:rFonts w:cs="Arial"/>
                <w:sz w:val="20"/>
                <w:szCs w:val="20"/>
              </w:rPr>
            </w:pPr>
            <w:r w:rsidRPr="003418CB">
              <w:rPr>
                <w:rFonts w:cs="Arial"/>
                <w:sz w:val="20"/>
                <w:szCs w:val="20"/>
              </w:rPr>
              <w:t>- “Dries eet morgen op school.”</w:t>
            </w:r>
          </w:p>
          <w:p w:rsidR="007C6E11" w:rsidRPr="003418CB" w:rsidRDefault="007C6E11" w:rsidP="007C6E11">
            <w:pPr>
              <w:rPr>
                <w:rFonts w:cs="Arial"/>
                <w:sz w:val="20"/>
                <w:szCs w:val="20"/>
              </w:rPr>
            </w:pPr>
            <w:r w:rsidRPr="003418CB">
              <w:rPr>
                <w:rFonts w:cs="Arial"/>
                <w:sz w:val="20"/>
                <w:szCs w:val="20"/>
              </w:rPr>
              <w:t>- “Jonas is zijn jas kwijt.”</w:t>
            </w:r>
          </w:p>
          <w:p w:rsidR="007C6E11" w:rsidRPr="003418CB" w:rsidRDefault="007C6E11" w:rsidP="007C6E11">
            <w:pPr>
              <w:rPr>
                <w:rFonts w:cs="Arial"/>
                <w:sz w:val="20"/>
                <w:szCs w:val="20"/>
              </w:rPr>
            </w:pPr>
            <w:r w:rsidRPr="003418CB">
              <w:rPr>
                <w:rFonts w:cs="Arial"/>
                <w:sz w:val="20"/>
                <w:szCs w:val="20"/>
              </w:rPr>
              <w:t>- “Fleur heeft het huiswerk niet begrepen.”</w:t>
            </w:r>
          </w:p>
        </w:tc>
        <w:tc>
          <w:tcPr>
            <w:tcW w:w="6840" w:type="dxa"/>
          </w:tcPr>
          <w:p w:rsidR="007C6E11" w:rsidRPr="003418CB" w:rsidRDefault="007C6E11" w:rsidP="007C6E11">
            <w:pPr>
              <w:rPr>
                <w:rFonts w:cs="Arial"/>
                <w:sz w:val="20"/>
                <w:szCs w:val="20"/>
              </w:rPr>
            </w:pPr>
            <w:r w:rsidRPr="003418CB">
              <w:rPr>
                <w:rFonts w:cs="Arial"/>
                <w:sz w:val="20"/>
                <w:szCs w:val="20"/>
              </w:rPr>
              <w:t xml:space="preserve">De cursist gebruikt een geschikte communicatievorm </w:t>
            </w:r>
          </w:p>
          <w:p w:rsidR="007C6E11" w:rsidRPr="003418CB" w:rsidRDefault="007C6E11" w:rsidP="007C6E11">
            <w:pPr>
              <w:rPr>
                <w:rFonts w:cs="Arial"/>
                <w:color w:val="000000"/>
                <w:sz w:val="20"/>
                <w:szCs w:val="20"/>
              </w:rPr>
            </w:pPr>
            <w:r w:rsidRPr="003418CB">
              <w:rPr>
                <w:rFonts w:cs="Arial"/>
                <w:sz w:val="20"/>
                <w:szCs w:val="20"/>
              </w:rPr>
              <w:t>De cursist leeft de onuitgesproken regels na die de interacties in de samenleving typeren</w:t>
            </w:r>
          </w:p>
        </w:tc>
        <w:tc>
          <w:tcPr>
            <w:tcW w:w="1260" w:type="dxa"/>
          </w:tcPr>
          <w:p w:rsidR="007C6E11" w:rsidRPr="003418CB" w:rsidRDefault="007C6E11" w:rsidP="007C6E11">
            <w:pPr>
              <w:rPr>
                <w:rFonts w:cs="Arial"/>
                <w:sz w:val="20"/>
                <w:szCs w:val="20"/>
              </w:rPr>
            </w:pPr>
            <w:r w:rsidRPr="003418CB">
              <w:rPr>
                <w:rFonts w:cs="Arial"/>
                <w:sz w:val="20"/>
                <w:szCs w:val="20"/>
              </w:rPr>
              <w:t xml:space="preserve">008 </w:t>
            </w:r>
          </w:p>
          <w:p w:rsidR="007C6E11" w:rsidRPr="003418CB" w:rsidRDefault="007C6E11" w:rsidP="007C6E11">
            <w:pPr>
              <w:rPr>
                <w:rFonts w:cs="Arial"/>
                <w:color w:val="000000"/>
                <w:sz w:val="20"/>
                <w:szCs w:val="20"/>
              </w:rPr>
            </w:pPr>
            <w:r w:rsidRPr="003418CB">
              <w:rPr>
                <w:rFonts w:cs="Arial"/>
                <w:sz w:val="20"/>
                <w:szCs w:val="20"/>
              </w:rPr>
              <w:t>018</w:t>
            </w:r>
          </w:p>
        </w:tc>
      </w:tr>
    </w:tbl>
    <w:p w:rsidR="007C6E11" w:rsidRPr="007C6E11" w:rsidRDefault="007C6E11" w:rsidP="007C6E11">
      <w:pPr>
        <w:rPr>
          <w:rFonts w:eastAsia="Calibri"/>
          <w:lang w:val="nl-BE" w:eastAsia="en-US"/>
        </w:rPr>
      </w:pPr>
    </w:p>
    <w:p w:rsidR="007C6E11" w:rsidRPr="007C6E11" w:rsidRDefault="007C6E11" w:rsidP="007C6E11">
      <w:pPr>
        <w:rPr>
          <w:rFonts w:eastAsia="Calibri"/>
          <w:lang w:val="nl-BE" w:eastAsia="en-US"/>
        </w:rPr>
      </w:pPr>
    </w:p>
    <w:p w:rsidR="007C6E11" w:rsidRPr="007C6E11" w:rsidRDefault="007C6E11" w:rsidP="007C6E11">
      <w:pPr>
        <w:rPr>
          <w:rFonts w:eastAsia="Calibri"/>
          <w:lang w:val="nl-BE" w:eastAsia="en-US"/>
        </w:rPr>
      </w:pPr>
    </w:p>
    <w:p w:rsidR="007C6E11" w:rsidRPr="007C6E11" w:rsidRDefault="007C6E11" w:rsidP="007C6E11">
      <w:pPr>
        <w:rPr>
          <w:rFonts w:eastAsia="Calibri"/>
          <w:lang w:val="nl-BE" w:eastAsia="en-US"/>
        </w:rPr>
      </w:pPr>
    </w:p>
    <w:p w:rsidR="007C6E11" w:rsidRPr="007C6E11" w:rsidRDefault="007C6E11" w:rsidP="007C6E11">
      <w:pPr>
        <w:rPr>
          <w:rFonts w:eastAsia="Calibri"/>
          <w:lang w:val="nl-BE" w:eastAsia="en-US"/>
        </w:rPr>
      </w:pPr>
    </w:p>
    <w:p w:rsidR="007C6E11" w:rsidRDefault="007C6E11" w:rsidP="007C6E11">
      <w:pPr>
        <w:rPr>
          <w:rFonts w:eastAsia="Calibri"/>
          <w:lang w:val="nl-BE" w:eastAsia="en-US"/>
        </w:rPr>
      </w:pPr>
    </w:p>
    <w:p w:rsidR="003C414D" w:rsidRDefault="003C414D" w:rsidP="007C6E11">
      <w:pPr>
        <w:rPr>
          <w:rFonts w:eastAsia="Calibri"/>
          <w:lang w:val="nl-BE" w:eastAsia="en-US"/>
        </w:rPr>
      </w:pPr>
    </w:p>
    <w:p w:rsidR="003C414D" w:rsidRDefault="003C414D" w:rsidP="007C6E11">
      <w:pPr>
        <w:rPr>
          <w:rFonts w:eastAsia="Calibri"/>
          <w:lang w:val="nl-BE" w:eastAsia="en-US"/>
        </w:rPr>
      </w:pPr>
    </w:p>
    <w:p w:rsidR="003C414D" w:rsidRDefault="003C414D" w:rsidP="007C6E11">
      <w:pPr>
        <w:rPr>
          <w:rFonts w:eastAsia="Calibri"/>
          <w:lang w:val="nl-BE" w:eastAsia="en-US"/>
        </w:rPr>
      </w:pPr>
    </w:p>
    <w:p w:rsidR="003C414D" w:rsidRDefault="003C414D" w:rsidP="007C6E11">
      <w:pPr>
        <w:rPr>
          <w:rFonts w:eastAsia="Calibri"/>
          <w:lang w:val="nl-BE" w:eastAsia="en-US"/>
        </w:rPr>
      </w:pPr>
    </w:p>
    <w:p w:rsidR="003C414D" w:rsidRDefault="003C414D" w:rsidP="007C6E11">
      <w:pPr>
        <w:rPr>
          <w:rFonts w:eastAsia="Calibri"/>
          <w:lang w:val="nl-BE" w:eastAsia="en-US"/>
        </w:rPr>
      </w:pPr>
    </w:p>
    <w:p w:rsidR="003C414D" w:rsidRDefault="003C414D" w:rsidP="007C6E11">
      <w:pPr>
        <w:rPr>
          <w:rFonts w:eastAsia="Calibri"/>
          <w:lang w:val="nl-BE" w:eastAsia="en-US"/>
        </w:rPr>
      </w:pPr>
    </w:p>
    <w:p w:rsidR="003C414D" w:rsidRDefault="003C414D" w:rsidP="007C6E11">
      <w:pPr>
        <w:rPr>
          <w:rFonts w:eastAsia="Calibri"/>
          <w:lang w:val="nl-BE" w:eastAsia="en-US"/>
        </w:rPr>
      </w:pPr>
    </w:p>
    <w:p w:rsidR="003C414D" w:rsidRDefault="003C414D" w:rsidP="007C6E11">
      <w:pPr>
        <w:rPr>
          <w:rFonts w:eastAsia="Calibri"/>
          <w:lang w:val="nl-BE" w:eastAsia="en-US"/>
        </w:rPr>
      </w:pPr>
    </w:p>
    <w:p w:rsidR="003C414D" w:rsidRDefault="003C414D" w:rsidP="007C6E11">
      <w:pPr>
        <w:rPr>
          <w:rFonts w:eastAsia="Calibri"/>
          <w:lang w:val="nl-BE" w:eastAsia="en-US"/>
        </w:rPr>
      </w:pPr>
    </w:p>
    <w:p w:rsidR="003C414D" w:rsidRDefault="003C414D" w:rsidP="007C6E11">
      <w:pPr>
        <w:rPr>
          <w:rFonts w:eastAsia="Calibri"/>
          <w:lang w:val="nl-BE" w:eastAsia="en-US"/>
        </w:rPr>
      </w:pPr>
    </w:p>
    <w:p w:rsidR="003C414D" w:rsidRDefault="003C414D" w:rsidP="007C6E11">
      <w:pPr>
        <w:rPr>
          <w:rFonts w:eastAsia="Calibri"/>
          <w:lang w:val="nl-BE" w:eastAsia="en-US"/>
        </w:rPr>
      </w:pPr>
    </w:p>
    <w:p w:rsidR="003C414D" w:rsidRDefault="003C414D" w:rsidP="007C6E11">
      <w:pPr>
        <w:rPr>
          <w:rFonts w:eastAsia="Calibri"/>
          <w:lang w:val="nl-BE" w:eastAsia="en-US"/>
        </w:rPr>
      </w:pPr>
    </w:p>
    <w:p w:rsidR="003C414D" w:rsidRDefault="003C414D" w:rsidP="007C6E11">
      <w:pPr>
        <w:rPr>
          <w:rFonts w:eastAsia="Calibri"/>
          <w:lang w:val="nl-BE" w:eastAsia="en-US"/>
        </w:rPr>
      </w:pPr>
    </w:p>
    <w:p w:rsidR="003C414D" w:rsidRDefault="003C414D" w:rsidP="007C6E11">
      <w:pPr>
        <w:rPr>
          <w:rFonts w:eastAsia="Calibri"/>
          <w:lang w:val="nl-BE" w:eastAsia="en-US"/>
        </w:rPr>
      </w:pPr>
    </w:p>
    <w:p w:rsidR="003C414D" w:rsidRDefault="003C414D" w:rsidP="007C6E11">
      <w:pPr>
        <w:rPr>
          <w:rFonts w:eastAsia="Calibri"/>
          <w:lang w:val="nl-BE" w:eastAsia="en-US"/>
        </w:rPr>
      </w:pPr>
    </w:p>
    <w:p w:rsidR="003C414D" w:rsidRDefault="003C414D" w:rsidP="007C6E11">
      <w:pPr>
        <w:rPr>
          <w:rFonts w:eastAsia="Calibri"/>
          <w:lang w:val="nl-BE" w:eastAsia="en-US"/>
        </w:rPr>
      </w:pPr>
    </w:p>
    <w:p w:rsidR="003C414D" w:rsidRDefault="003C414D" w:rsidP="007C6E11">
      <w:pPr>
        <w:rPr>
          <w:rFonts w:eastAsia="Calibri"/>
          <w:lang w:val="nl-BE" w:eastAsia="en-US"/>
        </w:rPr>
      </w:pPr>
    </w:p>
    <w:p w:rsidR="003C414D" w:rsidRPr="007C6E11" w:rsidRDefault="003C414D" w:rsidP="007C6E11">
      <w:pPr>
        <w:rPr>
          <w:rFonts w:eastAsia="Calibri"/>
          <w:lang w:val="nl-BE" w:eastAsia="en-US"/>
        </w:rPr>
      </w:pPr>
    </w:p>
    <w:p w:rsidR="007C6E11" w:rsidRPr="007C6E11" w:rsidRDefault="007C6E11" w:rsidP="007C6E11">
      <w:pPr>
        <w:rPr>
          <w:rFonts w:eastAsia="Calibri"/>
          <w:lang w:val="nl-BE" w:eastAsia="en-US"/>
        </w:rPr>
      </w:pPr>
    </w:p>
    <w:p w:rsidR="007C6E11" w:rsidRPr="007C6E11" w:rsidRDefault="007C6E11" w:rsidP="003327C9">
      <w:pPr>
        <w:pStyle w:val="Kop2"/>
      </w:pPr>
      <w:bookmarkStart w:id="211" w:name="_Toc346886348"/>
      <w:bookmarkStart w:id="212" w:name="_Toc346894749"/>
      <w:bookmarkStart w:id="213" w:name="_Toc347235110"/>
      <w:bookmarkStart w:id="214" w:name="_Toc452209385"/>
      <w:r w:rsidRPr="007C6E11">
        <w:lastRenderedPageBreak/>
        <w:t>Zeker van jezelf (M BE 086)</w:t>
      </w:r>
      <w:bookmarkEnd w:id="211"/>
      <w:bookmarkEnd w:id="212"/>
      <w:bookmarkEnd w:id="213"/>
      <w:bookmarkEnd w:id="214"/>
    </w:p>
    <w:p w:rsidR="007C6E11" w:rsidRPr="007C6E11" w:rsidRDefault="007C6E11" w:rsidP="007C6E11">
      <w:pPr>
        <w:keepNext/>
        <w:suppressAutoHyphens/>
        <w:outlineLvl w:val="0"/>
        <w:rPr>
          <w:rFonts w:cs="Arial"/>
          <w:b/>
          <w:bCs/>
          <w:kern w:val="32"/>
          <w:sz w:val="20"/>
          <w:szCs w:val="32"/>
          <w:highlight w:val="green"/>
          <w:lang w:eastAsia="ar-SA"/>
        </w:rPr>
      </w:pPr>
    </w:p>
    <w:tbl>
      <w:tblPr>
        <w:tblW w:w="14148" w:type="dxa"/>
        <w:tblBorders>
          <w:insideH w:val="single" w:sz="4" w:space="0" w:color="auto"/>
          <w:insideV w:val="dashSmallGap" w:sz="4" w:space="0" w:color="auto"/>
        </w:tblBorders>
        <w:tblLayout w:type="fixed"/>
        <w:tblLook w:val="00A0" w:firstRow="1" w:lastRow="0" w:firstColumn="1" w:lastColumn="0" w:noHBand="0" w:noVBand="0"/>
      </w:tblPr>
      <w:tblGrid>
        <w:gridCol w:w="6048"/>
        <w:gridCol w:w="6840"/>
        <w:gridCol w:w="1260"/>
      </w:tblGrid>
      <w:tr w:rsidR="007C6E11" w:rsidRPr="007C6E11" w:rsidTr="007C6E11">
        <w:trPr>
          <w:tblHeader/>
        </w:trPr>
        <w:tc>
          <w:tcPr>
            <w:tcW w:w="6048" w:type="dxa"/>
            <w:shd w:val="clear" w:color="auto" w:fill="D9D9D9"/>
          </w:tcPr>
          <w:p w:rsidR="007C6E11" w:rsidRPr="007C6E11" w:rsidRDefault="007C6E11" w:rsidP="007C6E11">
            <w:pPr>
              <w:suppressAutoHyphens/>
              <w:jc w:val="center"/>
              <w:rPr>
                <w:rFonts w:cs="Arial"/>
                <w:b/>
                <w:color w:val="000000"/>
                <w:sz w:val="20"/>
                <w:szCs w:val="20"/>
                <w:lang w:val="en-US" w:eastAsia="ar-SA"/>
              </w:rPr>
            </w:pPr>
            <w:r w:rsidRPr="007C6E11">
              <w:rPr>
                <w:rFonts w:cs="Arial"/>
                <w:b/>
                <w:color w:val="000000"/>
                <w:sz w:val="20"/>
                <w:szCs w:val="20"/>
                <w:lang w:val="en-US" w:eastAsia="ar-SA"/>
              </w:rPr>
              <w:t>Leeractiviteit</w:t>
            </w:r>
          </w:p>
        </w:tc>
        <w:tc>
          <w:tcPr>
            <w:tcW w:w="6840" w:type="dxa"/>
            <w:shd w:val="clear" w:color="auto" w:fill="D9D9D9"/>
          </w:tcPr>
          <w:p w:rsidR="007C6E11" w:rsidRPr="007C6E11" w:rsidRDefault="007C6E11" w:rsidP="007C6E11">
            <w:pPr>
              <w:suppressAutoHyphens/>
              <w:jc w:val="center"/>
              <w:rPr>
                <w:rFonts w:cs="Arial"/>
                <w:b/>
                <w:color w:val="000000"/>
                <w:sz w:val="20"/>
                <w:szCs w:val="20"/>
                <w:lang w:val="en-US" w:eastAsia="ar-SA"/>
              </w:rPr>
            </w:pPr>
            <w:r w:rsidRPr="007C6E11">
              <w:rPr>
                <w:rFonts w:cs="Arial"/>
                <w:b/>
                <w:color w:val="000000"/>
                <w:sz w:val="20"/>
                <w:szCs w:val="20"/>
                <w:lang w:val="en-US" w:eastAsia="ar-SA"/>
              </w:rPr>
              <w:t>Eindterm</w:t>
            </w:r>
          </w:p>
        </w:tc>
        <w:tc>
          <w:tcPr>
            <w:tcW w:w="1260" w:type="dxa"/>
            <w:shd w:val="clear" w:color="auto" w:fill="D9D9D9"/>
          </w:tcPr>
          <w:p w:rsidR="007C6E11" w:rsidRPr="007C6E11" w:rsidRDefault="007C6E11" w:rsidP="007C6E11">
            <w:pPr>
              <w:suppressAutoHyphens/>
              <w:rPr>
                <w:rFonts w:cs="Arial"/>
                <w:b/>
                <w:color w:val="000000"/>
                <w:sz w:val="20"/>
                <w:szCs w:val="20"/>
                <w:lang w:val="en-US" w:eastAsia="ar-SA"/>
              </w:rPr>
            </w:pPr>
            <w:r w:rsidRPr="007C6E11">
              <w:rPr>
                <w:rFonts w:cs="Arial"/>
                <w:b/>
                <w:color w:val="000000"/>
                <w:sz w:val="20"/>
                <w:szCs w:val="20"/>
                <w:lang w:val="en-US" w:eastAsia="ar-SA"/>
              </w:rPr>
              <w:t>Eindterm</w:t>
            </w:r>
          </w:p>
        </w:tc>
      </w:tr>
      <w:tr w:rsidR="007C6E11" w:rsidRPr="007C6E11" w:rsidTr="007C6E11">
        <w:tc>
          <w:tcPr>
            <w:tcW w:w="6048" w:type="dxa"/>
          </w:tcPr>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val="nl-BE" w:eastAsia="ar-SA"/>
              </w:rPr>
              <w:t xml:space="preserve">Fragmenten (bv. een vrouw aan de bushalte die niets durft vragen en een vrouw bij de bakker die te veel praat) uit de </w:t>
            </w:r>
            <w:r w:rsidRPr="007C6E11">
              <w:rPr>
                <w:rFonts w:cs="Arial"/>
                <w:b/>
                <w:color w:val="000000"/>
                <w:sz w:val="20"/>
                <w:szCs w:val="20"/>
                <w:lang w:val="nl-BE" w:eastAsia="ar-SA"/>
              </w:rPr>
              <w:t>Goldstein dvd bekijken en bespreken</w:t>
            </w:r>
            <w:r w:rsidRPr="007C6E11">
              <w:rPr>
                <w:rFonts w:cs="Arial"/>
                <w:color w:val="000000"/>
                <w:sz w:val="20"/>
                <w:szCs w:val="20"/>
                <w:lang w:val="nl-BE" w:eastAsia="ar-SA"/>
              </w:rPr>
              <w:t>:</w:t>
            </w: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val="nl-BE" w:eastAsia="ar-SA"/>
              </w:rPr>
              <w:t>- wat ging er fout?</w:t>
            </w: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val="nl-BE" w:eastAsia="ar-SA"/>
              </w:rPr>
              <w:t>- hoe moet het wel?</w:t>
            </w: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val="nl-BE" w:eastAsia="ar-SA"/>
              </w:rPr>
              <w:t>- herken je die situaties in je eigen leven?</w:t>
            </w: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val="nl-BE" w:eastAsia="ar-SA"/>
              </w:rPr>
              <w:t>- herken je jezelf in die situaties?</w:t>
            </w: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val="nl-BE" w:eastAsia="ar-SA"/>
              </w:rPr>
              <w:t>- zou je dingen anders willen doen?</w:t>
            </w: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val="nl-BE" w:eastAsia="ar-SA"/>
              </w:rPr>
              <w:tab/>
              <w:t>+ hoe ga je die verandering aanpakken?</w:t>
            </w:r>
          </w:p>
          <w:p w:rsidR="007C6E11" w:rsidRPr="007C6E11" w:rsidRDefault="007C6E11" w:rsidP="007C6E11">
            <w:pPr>
              <w:suppressAutoHyphens/>
              <w:rPr>
                <w:rFonts w:cs="Arial"/>
                <w:color w:val="000000"/>
                <w:sz w:val="20"/>
                <w:szCs w:val="20"/>
                <w:lang w:val="nl-BE" w:eastAsia="ar-SA"/>
              </w:rPr>
            </w:pP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val="nl-BE" w:eastAsia="ar-SA"/>
              </w:rPr>
              <w:t>Aanvullend kan je de fragmenten zowel in de originele versie als in de verbeterde versie door de cursisten laten naspelen.</w:t>
            </w:r>
          </w:p>
        </w:tc>
        <w:tc>
          <w:tcPr>
            <w:tcW w:w="6840" w:type="dxa"/>
          </w:tcPr>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eastAsia="ar-SA"/>
              </w:rPr>
              <w:t>De cursist bouwt relaties op, onderhoudt ze en beëindigt ze indien nodig</w:t>
            </w:r>
          </w:p>
        </w:tc>
        <w:tc>
          <w:tcPr>
            <w:tcW w:w="1260" w:type="dxa"/>
          </w:tcPr>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eastAsia="ar-SA"/>
              </w:rPr>
              <w:t>013</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Cursisten vullen individueel zinnen aan met </w:t>
            </w:r>
            <w:r w:rsidRPr="007C6E11">
              <w:rPr>
                <w:rFonts w:cs="Arial"/>
                <w:b/>
                <w:sz w:val="20"/>
                <w:szCs w:val="20"/>
                <w:lang w:val="nl-BE" w:eastAsia="ar-SA"/>
              </w:rPr>
              <w:t>positieve</w:t>
            </w:r>
            <w:r w:rsidRPr="007C6E11">
              <w:rPr>
                <w:rFonts w:cs="Arial"/>
                <w:sz w:val="20"/>
                <w:szCs w:val="20"/>
                <w:lang w:val="nl-BE" w:eastAsia="ar-SA"/>
              </w:rPr>
              <w:t xml:space="preserve"> eigenschappen van zichzelf, daarna volgt een bespreking:</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vond je het gemakkelijk, moeilijk, plezierig,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welk gevoel kreeg je bij de oefening?</w:t>
            </w:r>
          </w:p>
          <w:p w:rsidR="007C6E11" w:rsidRPr="007C6E11" w:rsidRDefault="007C6E11" w:rsidP="007C6E11">
            <w:pPr>
              <w:suppressAutoHyphens/>
              <w:ind w:left="720"/>
              <w:rPr>
                <w:rFonts w:cs="Arial"/>
                <w:color w:val="000000"/>
                <w:sz w:val="20"/>
                <w:szCs w:val="20"/>
                <w:lang w:eastAsia="ar-SA"/>
              </w:rPr>
            </w:pPr>
            <w:r w:rsidRPr="007C6E11">
              <w:rPr>
                <w:rFonts w:cs="Arial"/>
                <w:color w:val="000000"/>
                <w:sz w:val="20"/>
                <w:szCs w:val="20"/>
                <w:lang w:eastAsia="ar-SA"/>
              </w:rPr>
              <w:t>+ het belang van je bewust te zijn van je positieve eigenschappen</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gaat om met feedback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De cursist gaat om met emoties</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007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144</w:t>
            </w:r>
          </w:p>
        </w:tc>
      </w:tr>
      <w:tr w:rsidR="007C6E11" w:rsidRPr="007C6E11" w:rsidTr="007C6E11">
        <w:tc>
          <w:tcPr>
            <w:tcW w:w="6048"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Op een groot blad papier op de grond (of op het bord) laten de cursisten hun </w:t>
            </w:r>
            <w:r w:rsidRPr="007C6E11">
              <w:rPr>
                <w:rFonts w:cs="Arial"/>
                <w:b/>
                <w:color w:val="000000"/>
                <w:sz w:val="20"/>
                <w:szCs w:val="20"/>
                <w:lang w:eastAsia="ar-SA"/>
              </w:rPr>
              <w:t>silhouet</w:t>
            </w:r>
            <w:r w:rsidRPr="007C6E11">
              <w:rPr>
                <w:rFonts w:cs="Arial"/>
                <w:color w:val="000000"/>
                <w:sz w:val="20"/>
                <w:szCs w:val="20"/>
                <w:lang w:eastAsia="ar-SA"/>
              </w:rPr>
              <w:t xml:space="preserve"> tekenen (per twee werken). Daarna beantwoorden ze de volgende vragen en schrijven het antwoord bij het passende lichaamsdeel:</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wat zit in je hoofd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waaraan stoot je je neus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wanneer hou je je kiezen op elkaar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werk je met je elleboog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wat hou je achter de hand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wat heb je op je lever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wat heb je onder de knie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wie ligt onder je pantoffel?</w:t>
            </w:r>
          </w:p>
          <w:p w:rsidR="007C6E11" w:rsidRPr="007C6E11" w:rsidRDefault="007C6E11" w:rsidP="007C6E11">
            <w:pPr>
              <w:suppressAutoHyphens/>
              <w:rPr>
                <w:rFonts w:cs="Arial"/>
                <w:color w:val="000000"/>
                <w:sz w:val="20"/>
                <w:szCs w:val="20"/>
                <w:u w:val="single"/>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Indien mogelijk hang deze tekeningen op in het lokaal zodat je er altijd weer naar kan verwijzen. Op het einde van de cursus kan je de tekeningen opnieuw bespreken.</w:t>
            </w:r>
          </w:p>
        </w:tc>
        <w:tc>
          <w:tcPr>
            <w:tcW w:w="684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stelt zich weerbaar op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De cursist gaat om met emoties</w:t>
            </w:r>
          </w:p>
        </w:tc>
        <w:tc>
          <w:tcPr>
            <w:tcW w:w="126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143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144</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In een klasgesprek bespreken de cursisten hoe ze hun </w:t>
            </w:r>
            <w:r w:rsidRPr="007C6E11">
              <w:rPr>
                <w:rFonts w:cs="Arial"/>
                <w:b/>
                <w:sz w:val="20"/>
                <w:szCs w:val="20"/>
                <w:lang w:val="nl-BE" w:eastAsia="ar-SA"/>
              </w:rPr>
              <w:t xml:space="preserve">eigen </w:t>
            </w:r>
            <w:r w:rsidRPr="007C6E11">
              <w:rPr>
                <w:rFonts w:cs="Arial"/>
                <w:b/>
                <w:sz w:val="20"/>
                <w:szCs w:val="20"/>
                <w:lang w:val="nl-BE" w:eastAsia="ar-SA"/>
              </w:rPr>
              <w:lastRenderedPageBreak/>
              <w:t>zelfvertrouwen beoordelen</w:t>
            </w:r>
            <w:r w:rsidRPr="007C6E11">
              <w:rPr>
                <w:rFonts w:cs="Arial"/>
                <w:sz w:val="20"/>
                <w:szCs w:val="20"/>
                <w:lang w:val="nl-BE" w:eastAsia="ar-SA"/>
              </w:rPr>
              <w:t xml:space="preserve"> (bv. op een schaal van 0 tot 100):</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vind je dat veel of weinig?</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waarom zo veel of zo weinig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in welke situaties heb je veel of weinig zelfvertrouwen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is er een evolutie merkbaar in je zelfvertrouwen: stijgt het, of daalt het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waardoor vergroot of verkleint het zelfvertrouwen?</w:t>
            </w:r>
          </w:p>
          <w:p w:rsidR="007C6E11" w:rsidRPr="007C6E11" w:rsidRDefault="007C6E11" w:rsidP="007C6E11">
            <w:pPr>
              <w:suppressAutoHyphens/>
              <w:rPr>
                <w:rFonts w:cs="Arial"/>
                <w:b/>
                <w:color w:val="000000"/>
                <w:sz w:val="20"/>
                <w:szCs w:val="20"/>
                <w:u w:val="single"/>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Maak met de elementen die het zelfvertrouwen vergroten en verkleinen een overzichtelijk bordschema in twee kolommen.</w:t>
            </w:r>
          </w:p>
          <w:p w:rsidR="007C6E11" w:rsidRPr="007C6E11" w:rsidRDefault="007C6E11" w:rsidP="007C6E11">
            <w:pPr>
              <w:suppressAutoHyphens/>
              <w:rPr>
                <w:rFonts w:cs="Arial"/>
                <w:color w:val="000000"/>
                <w:sz w:val="20"/>
                <w:szCs w:val="20"/>
                <w:lang w:eastAsia="ar-SA"/>
              </w:rPr>
            </w:pPr>
            <w:r w:rsidRPr="007C6E11">
              <w:rPr>
                <w:rFonts w:cs="Arial"/>
                <w:sz w:val="20"/>
                <w:szCs w:val="20"/>
                <w:lang w:eastAsia="ar-SA"/>
              </w:rPr>
              <w:tab/>
            </w:r>
            <w:r w:rsidRPr="007C6E11">
              <w:rPr>
                <w:rFonts w:cs="Arial"/>
                <w:color w:val="000000"/>
                <w:sz w:val="20"/>
                <w:szCs w:val="20"/>
                <w:lang w:eastAsia="ar-SA"/>
              </w:rPr>
              <w:t xml:space="preserve">+ stilstaan bij het mechanisme van de positieve of </w:t>
            </w:r>
            <w:r w:rsidRPr="007C6E11">
              <w:rPr>
                <w:rFonts w:cs="Arial"/>
                <w:sz w:val="20"/>
                <w:szCs w:val="20"/>
                <w:lang w:eastAsia="ar-SA"/>
              </w:rPr>
              <w:tab/>
            </w:r>
            <w:r w:rsidRPr="007C6E11">
              <w:rPr>
                <w:rFonts w:cs="Arial"/>
                <w:color w:val="000000"/>
                <w:sz w:val="20"/>
                <w:szCs w:val="20"/>
                <w:lang w:eastAsia="ar-SA"/>
              </w:rPr>
              <w:t>negatieve spiraal (draaikolk, kurkentrekker, windhoos, …)</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lastRenderedPageBreak/>
              <w:t xml:space="preserve">De cursist uit onbevangen en constructief zijn wensen en gevoelens </w:t>
            </w:r>
            <w:r w:rsidRPr="007C6E11">
              <w:rPr>
                <w:rFonts w:cs="Arial"/>
                <w:sz w:val="20"/>
                <w:szCs w:val="20"/>
                <w:lang w:val="nl-BE" w:eastAsia="ar-SA"/>
              </w:rPr>
              <w:lastRenderedPageBreak/>
              <w:t xml:space="preserve">binnen relaties en stelt en aanvaardt hierin grenzen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stelt zich weerbaar op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De cursist gaat om met emoties</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lastRenderedPageBreak/>
              <w:t xml:space="preserve">014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143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144</w:t>
            </w:r>
          </w:p>
        </w:tc>
      </w:tr>
      <w:tr w:rsidR="007C6E11" w:rsidRPr="007C6E11" w:rsidTr="007C6E11">
        <w:tc>
          <w:tcPr>
            <w:tcW w:w="6048"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lastRenderedPageBreak/>
              <w:t xml:space="preserve">Geblinddoekte cursisten laten zich door andere cursisten begeleiden doorheen een </w:t>
            </w:r>
            <w:r w:rsidRPr="007C6E11">
              <w:rPr>
                <w:rFonts w:cs="Arial"/>
                <w:b/>
                <w:color w:val="000000"/>
                <w:sz w:val="20"/>
                <w:szCs w:val="20"/>
                <w:lang w:eastAsia="ar-SA"/>
              </w:rPr>
              <w:t>hindernissenparcours</w:t>
            </w:r>
          </w:p>
          <w:p w:rsidR="007C6E11" w:rsidRPr="007C6E11" w:rsidRDefault="007C6E11" w:rsidP="007C6E11">
            <w:pPr>
              <w:suppressAutoHyphens/>
              <w:ind w:firstLine="709"/>
              <w:rPr>
                <w:rFonts w:cs="Arial"/>
                <w:color w:val="000000"/>
                <w:sz w:val="20"/>
                <w:szCs w:val="20"/>
                <w:lang w:eastAsia="ar-SA"/>
              </w:rPr>
            </w:pPr>
            <w:r w:rsidRPr="007C6E11">
              <w:rPr>
                <w:rFonts w:cs="Arial"/>
                <w:color w:val="000000"/>
                <w:sz w:val="20"/>
                <w:szCs w:val="20"/>
                <w:lang w:eastAsia="ar-SA"/>
              </w:rPr>
              <w:t>+ wat is vertrouwen?</w:t>
            </w:r>
          </w:p>
        </w:tc>
        <w:tc>
          <w:tcPr>
            <w:tcW w:w="684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bouwt relaties op, onderhoudt ze en beëindigt ze indien nodig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erkent het bestaan van gezagsverhoudingen en het belang van gelijkwaardigheid, afspraken en regels in relaties </w:t>
            </w: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eastAsia="ar-SA"/>
              </w:rPr>
              <w:t xml:space="preserve">De cursist stelt zich weerbaar op </w:t>
            </w:r>
          </w:p>
        </w:tc>
        <w:tc>
          <w:tcPr>
            <w:tcW w:w="126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013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015 </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eastAsia="ar-SA"/>
              </w:rPr>
              <w:t>143</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Een associatiewolk over </w:t>
            </w:r>
            <w:r w:rsidRPr="007C6E11">
              <w:rPr>
                <w:rFonts w:cs="Arial"/>
                <w:b/>
                <w:sz w:val="20"/>
                <w:szCs w:val="20"/>
                <w:lang w:val="nl-BE" w:eastAsia="ar-SA"/>
              </w:rPr>
              <w:t>kritiek</w:t>
            </w:r>
            <w:r w:rsidRPr="007C6E11">
              <w:rPr>
                <w:rFonts w:cs="Arial"/>
                <w:sz w:val="20"/>
                <w:szCs w:val="20"/>
                <w:lang w:val="nl-BE" w:eastAsia="ar-SA"/>
              </w:rPr>
              <w:t xml:space="preserve"> maken:</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in welke situaties krijg je te maken met kritiek?</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waarom wordt kritiek gegeven?</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wat is het achterliggende doel van kritiek?</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is dat doel positief of negatief?</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wat doe je als je het niet eens bent met kritiek?</w:t>
            </w:r>
          </w:p>
          <w:p w:rsidR="007C6E11" w:rsidRPr="007C6E11" w:rsidRDefault="007C6E11" w:rsidP="007C6E11">
            <w:pPr>
              <w:suppressAutoHyphens/>
              <w:rPr>
                <w:rFonts w:cs="Arial"/>
                <w:sz w:val="20"/>
                <w:szCs w:val="20"/>
                <w:lang w:val="nl-BE" w:eastAsia="ar-SA"/>
              </w:rPr>
            </w:pPr>
            <w:r w:rsidRPr="007C6E11">
              <w:rPr>
                <w:rFonts w:cs="Arial"/>
                <w:sz w:val="20"/>
                <w:szCs w:val="20"/>
                <w:lang w:eastAsia="ar-SA"/>
              </w:rPr>
              <w:tab/>
            </w:r>
            <w:r w:rsidRPr="007C6E11">
              <w:rPr>
                <w:rFonts w:cs="Arial"/>
                <w:sz w:val="20"/>
                <w:szCs w:val="20"/>
                <w:lang w:val="nl-BE" w:eastAsia="ar-SA"/>
              </w:rPr>
              <w:t xml:space="preserve">+ kritiek is (bijna) altijd positief, het is eerder de manier </w:t>
            </w:r>
            <w:r w:rsidRPr="007C6E11">
              <w:rPr>
                <w:rFonts w:cs="Arial"/>
                <w:sz w:val="20"/>
                <w:szCs w:val="20"/>
                <w:lang w:eastAsia="ar-SA"/>
              </w:rPr>
              <w:tab/>
            </w:r>
            <w:r w:rsidRPr="007C6E11">
              <w:rPr>
                <w:rFonts w:cs="Arial"/>
                <w:sz w:val="20"/>
                <w:szCs w:val="20"/>
                <w:lang w:val="nl-BE" w:eastAsia="ar-SA"/>
              </w:rPr>
              <w:t>waarop kritiek gegeven wordt die negatief ervaren wordt</w:t>
            </w:r>
          </w:p>
          <w:p w:rsidR="007C6E11" w:rsidRPr="007C6E11" w:rsidRDefault="007C6E11" w:rsidP="007C6E11">
            <w:pPr>
              <w:suppressAutoHyphens/>
              <w:rPr>
                <w:rFonts w:cs="Arial"/>
                <w:sz w:val="20"/>
                <w:szCs w:val="20"/>
                <w:u w:val="single"/>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De associatiewolk is een werkvorm. Dit thema kan ook d.m.v. andere werkvormen behandeld worden.</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gaat om met feedback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uit onbevangen en constructief zijn wensen en gevoelens binnen relaties en stelt en aanvaardt hierin grenzen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geeft ongelijk toe en verontschuldigt zich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 xml:space="preserve">De cursist stelt zich weerbaar op </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007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014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017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143</w:t>
            </w:r>
          </w:p>
        </w:tc>
      </w:tr>
      <w:tr w:rsidR="007C6E11" w:rsidRPr="007C6E11" w:rsidTr="007C6E11">
        <w:tc>
          <w:tcPr>
            <w:tcW w:w="6048"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In verschillende rollen en situaties (liefst door de cursisten aangebracht) oefenen de cursisten </w:t>
            </w:r>
            <w:r w:rsidRPr="007C6E11">
              <w:rPr>
                <w:rFonts w:cs="Arial"/>
                <w:b/>
                <w:color w:val="000000"/>
                <w:sz w:val="20"/>
                <w:szCs w:val="20"/>
                <w:lang w:eastAsia="ar-SA"/>
              </w:rPr>
              <w:t>feedback</w:t>
            </w:r>
            <w:r w:rsidRPr="007C6E11">
              <w:rPr>
                <w:rFonts w:cs="Arial"/>
                <w:color w:val="000000"/>
                <w:sz w:val="20"/>
                <w:szCs w:val="20"/>
                <w:lang w:eastAsia="ar-SA"/>
              </w:rPr>
              <w:t xml:space="preserve"> geven en krijgen: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je kind heeft een goed/slecht rapport</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je partner kocht een mooi/lelijk/geen cadeau voor je verjaardag</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iemand zegt iets beledigends tegen je</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je collega schuift te veel/ te weinig werk naar jou door</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je bent het niet eens met je baas over het werkschema</w:t>
            </w:r>
          </w:p>
        </w:tc>
        <w:tc>
          <w:tcPr>
            <w:tcW w:w="684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gaat om met feedback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uit onbevangen en constructief zijn wensen en gevoelens binnen relaties en stelt en aanvaardt hierin grenzen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erkent het bestaan van gezagsverhoudingen en het belang van gelijkwaardigheid, afspraken en regels in relaties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stelt zich weerbaar op  </w:t>
            </w: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eastAsia="ar-SA"/>
              </w:rPr>
              <w:t>De cursist gaat om met emoties</w:t>
            </w:r>
          </w:p>
        </w:tc>
        <w:tc>
          <w:tcPr>
            <w:tcW w:w="126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007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014 </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015 </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143 </w:t>
            </w: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eastAsia="ar-SA"/>
              </w:rPr>
              <w:t>144</w:t>
            </w:r>
          </w:p>
        </w:tc>
      </w:tr>
      <w:tr w:rsidR="007C6E11" w:rsidRPr="007C6E11" w:rsidTr="007C6E11">
        <w:tc>
          <w:tcPr>
            <w:tcW w:w="6048"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Elke cursist observeert (stiekem) tijdens de les een andere cursist (naam op een kaartje) en zegt op het einde van de les iets concreet </w:t>
            </w:r>
            <w:r w:rsidRPr="007C6E11">
              <w:rPr>
                <w:rFonts w:cs="Arial"/>
                <w:b/>
                <w:color w:val="000000"/>
                <w:sz w:val="20"/>
                <w:szCs w:val="20"/>
                <w:lang w:eastAsia="ar-SA"/>
              </w:rPr>
              <w:t>positiefs</w:t>
            </w:r>
            <w:r w:rsidRPr="007C6E11">
              <w:rPr>
                <w:rFonts w:cs="Arial"/>
                <w:color w:val="000000"/>
                <w:sz w:val="20"/>
                <w:szCs w:val="20"/>
                <w:lang w:eastAsia="ar-SA"/>
              </w:rPr>
              <w:t xml:space="preserve"> over de ander.</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gaat om met feedback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De cursist uit onbevangen en constructief zijn wensen en gevoelens binnen relaties en stelt en aanvaardt hierin grenzen</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007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014</w:t>
            </w:r>
          </w:p>
        </w:tc>
      </w:tr>
      <w:tr w:rsidR="007C6E11" w:rsidRPr="007C6E11" w:rsidTr="007C6E11">
        <w:tc>
          <w:tcPr>
            <w:tcW w:w="6048"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Uit een lijst (of kaartjes van het </w:t>
            </w:r>
            <w:r w:rsidRPr="007C6E11">
              <w:rPr>
                <w:rFonts w:cs="Arial"/>
                <w:b/>
                <w:color w:val="000000"/>
                <w:sz w:val="20"/>
                <w:szCs w:val="20"/>
                <w:lang w:eastAsia="ar-SA"/>
              </w:rPr>
              <w:t>kwaliteitenspel</w:t>
            </w:r>
            <w:r w:rsidRPr="007C6E11">
              <w:rPr>
                <w:rFonts w:cs="Arial"/>
                <w:color w:val="000000"/>
                <w:sz w:val="20"/>
                <w:szCs w:val="20"/>
                <w:lang w:eastAsia="ar-SA"/>
              </w:rPr>
              <w:t xml:space="preserve">) selecteren de </w:t>
            </w:r>
            <w:r w:rsidRPr="007C6E11">
              <w:rPr>
                <w:rFonts w:cs="Arial"/>
                <w:color w:val="000000"/>
                <w:sz w:val="20"/>
                <w:szCs w:val="20"/>
                <w:lang w:eastAsia="ar-SA"/>
              </w:rPr>
              <w:lastRenderedPageBreak/>
              <w:t xml:space="preserve">cursisten hun </w:t>
            </w:r>
            <w:r w:rsidRPr="007C6E11">
              <w:rPr>
                <w:rFonts w:cs="Arial"/>
                <w:b/>
                <w:color w:val="000000"/>
                <w:sz w:val="20"/>
                <w:szCs w:val="20"/>
                <w:lang w:eastAsia="ar-SA"/>
              </w:rPr>
              <w:t>top 5 van kwaliteiten</w:t>
            </w:r>
            <w:r w:rsidR="00A94D31">
              <w:rPr>
                <w:rFonts w:cs="Arial"/>
                <w:color w:val="000000"/>
                <w:sz w:val="20"/>
                <w:szCs w:val="20"/>
                <w:lang w:eastAsia="ar-SA"/>
              </w:rPr>
              <w:t xml:space="preserve"> (cf</w:t>
            </w:r>
            <w:r w:rsidRPr="007C6E11">
              <w:rPr>
                <w:rFonts w:cs="Arial"/>
                <w:color w:val="000000"/>
                <w:sz w:val="20"/>
                <w:szCs w:val="20"/>
                <w:lang w:eastAsia="ar-SA"/>
              </w:rPr>
              <w:t xml:space="preserve">. kwaliteitenspel). </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lastRenderedPageBreak/>
              <w:t xml:space="preserve">De cursist stelt zich weerbaar op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lastRenderedPageBreak/>
              <w:t>De cursist gaat om met emoties</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lastRenderedPageBreak/>
              <w:t xml:space="preserve">143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lastRenderedPageBreak/>
              <w:t>144</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lastRenderedPageBreak/>
              <w:t xml:space="preserve">Een portret maken van </w:t>
            </w:r>
            <w:r w:rsidRPr="007C6E11">
              <w:rPr>
                <w:rFonts w:cs="Arial"/>
                <w:b/>
                <w:sz w:val="20"/>
                <w:szCs w:val="20"/>
                <w:lang w:val="nl-BE" w:eastAsia="ar-SA"/>
              </w:rPr>
              <w:t>jezelf als koning</w:t>
            </w:r>
            <w:r w:rsidRPr="007C6E11">
              <w:rPr>
                <w:rFonts w:cs="Arial"/>
                <w:sz w:val="20"/>
                <w:szCs w:val="20"/>
                <w:lang w:val="nl-BE" w:eastAsia="ar-SA"/>
              </w:rPr>
              <w:t xml:space="preserve"> (met potloden, verf, klei, …) en vertellen wat je zou realiseren en waarom.</w:t>
            </w:r>
          </w:p>
          <w:p w:rsidR="007C6E11" w:rsidRPr="007C6E11" w:rsidRDefault="007C6E11" w:rsidP="007C6E11">
            <w:pPr>
              <w:suppressAutoHyphens/>
              <w:rPr>
                <w:rFonts w:cs="Arial"/>
                <w:sz w:val="20"/>
                <w:szCs w:val="20"/>
                <w:lang w:val="nl-BE" w:eastAsia="ar-SA"/>
              </w:rPr>
            </w:pPr>
          </w:p>
          <w:p w:rsidR="007C6E11" w:rsidRPr="007C6E11" w:rsidRDefault="00C47C86" w:rsidP="007C6E11">
            <w:pPr>
              <w:suppressAutoHyphens/>
              <w:rPr>
                <w:rFonts w:cs="Arial"/>
                <w:sz w:val="20"/>
                <w:szCs w:val="20"/>
                <w:lang w:val="nl-BE" w:eastAsia="ar-SA"/>
              </w:rPr>
            </w:pPr>
            <w:r>
              <w:rPr>
                <w:sz w:val="20"/>
                <w:lang w:eastAsia="ar-SA"/>
              </w:rPr>
              <w:pict>
                <v:shape id="_x0000_i1035"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007C6E11" w:rsidRPr="007C6E11">
              <w:rPr>
                <w:sz w:val="20"/>
                <w:lang w:eastAsia="ar-SA"/>
              </w:rPr>
              <w:t>(</w:t>
            </w:r>
            <w:r w:rsidR="007C6E11" w:rsidRPr="007C6E11">
              <w:rPr>
                <w:rFonts w:cs="Arial"/>
                <w:sz w:val="20"/>
                <w:szCs w:val="20"/>
                <w:lang w:val="nl-BE" w:eastAsia="ar-SA"/>
              </w:rPr>
              <w:t>15) Sta stil bij hoe cursisten over zichzelf denken</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erkent het bestaan van gezagsverhoudingen en het belang van gelijkwaardigheid, afspraken en regels in relaties </w:t>
            </w:r>
          </w:p>
          <w:p w:rsidR="007C6E11" w:rsidRPr="007C6E11" w:rsidRDefault="007C6E11" w:rsidP="007C6E11">
            <w:pPr>
              <w:suppressAutoHyphens/>
              <w:rPr>
                <w:rFonts w:cs="Arial"/>
                <w:color w:val="000000"/>
                <w:sz w:val="20"/>
                <w:szCs w:val="20"/>
                <w:lang w:eastAsia="ar-SA"/>
              </w:rPr>
            </w:pPr>
            <w:r w:rsidRPr="007C6E11">
              <w:rPr>
                <w:rFonts w:cs="Arial"/>
                <w:sz w:val="20"/>
                <w:szCs w:val="20"/>
                <w:lang w:val="nl-BE" w:eastAsia="ar-SA"/>
              </w:rPr>
              <w:t xml:space="preserve">De cursist stelt zich weerbaar op </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015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color w:val="000000"/>
                <w:sz w:val="20"/>
                <w:szCs w:val="20"/>
                <w:lang w:eastAsia="ar-SA"/>
              </w:rPr>
            </w:pPr>
            <w:r w:rsidRPr="007C6E11">
              <w:rPr>
                <w:rFonts w:cs="Arial"/>
                <w:sz w:val="20"/>
                <w:szCs w:val="20"/>
                <w:lang w:val="nl-BE" w:eastAsia="ar-SA"/>
              </w:rPr>
              <w:t>143</w:t>
            </w:r>
          </w:p>
        </w:tc>
      </w:tr>
      <w:tr w:rsidR="007C6E11" w:rsidRPr="007C6E11" w:rsidTr="007C6E11">
        <w:tc>
          <w:tcPr>
            <w:tcW w:w="6048"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Cursisten ordenen </w:t>
            </w:r>
            <w:r w:rsidRPr="007C6E11">
              <w:rPr>
                <w:rFonts w:cs="Arial"/>
                <w:b/>
                <w:color w:val="000000"/>
                <w:sz w:val="20"/>
                <w:szCs w:val="20"/>
                <w:lang w:eastAsia="ar-SA"/>
              </w:rPr>
              <w:t>contacten</w:t>
            </w:r>
            <w:r w:rsidRPr="007C6E11">
              <w:rPr>
                <w:rFonts w:cs="Arial"/>
                <w:color w:val="000000"/>
                <w:sz w:val="20"/>
                <w:szCs w:val="20"/>
                <w:lang w:eastAsia="ar-SA"/>
              </w:rPr>
              <w:t xml:space="preserve"> van de laatste week in verschillende </w:t>
            </w:r>
            <w:r w:rsidRPr="007C6E11">
              <w:rPr>
                <w:rFonts w:cs="Arial"/>
                <w:b/>
                <w:color w:val="000000"/>
                <w:sz w:val="20"/>
                <w:szCs w:val="20"/>
                <w:lang w:eastAsia="ar-SA"/>
              </w:rPr>
              <w:t>categorieën</w:t>
            </w:r>
            <w:r w:rsidRPr="007C6E11">
              <w:rPr>
                <w:rFonts w:cs="Arial"/>
                <w:color w:val="000000"/>
                <w:sz w:val="20"/>
                <w:szCs w:val="20"/>
                <w:lang w:eastAsia="ar-SA"/>
              </w:rPr>
              <w:t xml:space="preserve">, bv.: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zakelijke relaties: verkoper – koper</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familiale relaties: ouder – kind</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werkrelaties: werkgever – werknemer</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liefdesrelaties: man – vrouw</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vriendschapsrelaties: in de buurt – op het werk</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therapeutische relaties : patiënt – dokter</w:t>
            </w:r>
          </w:p>
          <w:p w:rsidR="007C6E11" w:rsidRPr="007C6E11" w:rsidRDefault="007C6E11" w:rsidP="007C6E11">
            <w:pPr>
              <w:suppressAutoHyphens/>
              <w:ind w:left="709"/>
              <w:rPr>
                <w:rFonts w:cs="Arial"/>
                <w:color w:val="000000"/>
                <w:sz w:val="20"/>
                <w:szCs w:val="20"/>
                <w:lang w:eastAsia="ar-SA"/>
              </w:rPr>
            </w:pPr>
            <w:r w:rsidRPr="007C6E11">
              <w:rPr>
                <w:rFonts w:cs="Arial"/>
                <w:color w:val="000000"/>
                <w:sz w:val="20"/>
                <w:szCs w:val="20"/>
                <w:lang w:eastAsia="ar-SA"/>
              </w:rPr>
              <w:t>+ zowel wat je zegt (de inhoud), als de manier waarop je iets zegt  (de vorm) wordt bepaald door de relatie di</w:t>
            </w:r>
            <w:r w:rsidR="004B0B64">
              <w:rPr>
                <w:rFonts w:cs="Arial"/>
                <w:color w:val="000000"/>
                <w:sz w:val="20"/>
                <w:szCs w:val="20"/>
                <w:lang w:eastAsia="ar-SA"/>
              </w:rPr>
              <w:t>e je met de andere persoon hebt</w:t>
            </w:r>
          </w:p>
          <w:p w:rsidR="007C6E11" w:rsidRPr="007C6E11" w:rsidRDefault="00C47C86" w:rsidP="007C6E11">
            <w:pPr>
              <w:suppressAutoHyphens/>
              <w:rPr>
                <w:rFonts w:cs="Arial"/>
                <w:color w:val="000000"/>
                <w:sz w:val="20"/>
                <w:szCs w:val="20"/>
                <w:lang w:eastAsia="ar-SA"/>
              </w:rPr>
            </w:pPr>
            <w:r>
              <w:rPr>
                <w:sz w:val="20"/>
                <w:lang w:eastAsia="ar-SA"/>
              </w:rPr>
              <w:pict>
                <v:shape id="_x0000_i1036"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007C6E11" w:rsidRPr="007C6E11">
              <w:rPr>
                <w:sz w:val="20"/>
                <w:lang w:eastAsia="ar-SA"/>
              </w:rPr>
              <w:t>(</w:t>
            </w:r>
            <w:r w:rsidR="007C6E11" w:rsidRPr="007C6E11">
              <w:rPr>
                <w:rFonts w:cs="Arial"/>
                <w:color w:val="000000"/>
                <w:sz w:val="20"/>
                <w:szCs w:val="20"/>
                <w:lang w:eastAsia="ar-SA"/>
              </w:rPr>
              <w:t>11) Geef aan wat het belang is van initiatief nemen om relaties aan te knopen en in stand te houden</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bouwt relaties op, onderhoudt ze en beëindigt ze indien nodig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uit onbevangen en constructief zijn wensen en gevoelens binnen relaties en stelt en aanvaardt hierin grenzen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De cursist erkent het bestaan van gezagsverhoudingen en het belang van gelijkwaardigheid, afspraken en regels in relaties</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013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014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015</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Bij verschillende foto’s van situaties inventariseren hoe cursisten zouden reageren (niet per se wat de beste reactie zou zijn) en deze </w:t>
            </w:r>
            <w:r w:rsidRPr="007C6E11">
              <w:rPr>
                <w:rFonts w:cs="Arial"/>
                <w:b/>
                <w:sz w:val="20"/>
                <w:szCs w:val="20"/>
                <w:lang w:val="nl-BE" w:eastAsia="ar-SA"/>
              </w:rPr>
              <w:t>reacties indelen</w:t>
            </w:r>
            <w:r w:rsidRPr="007C6E11">
              <w:rPr>
                <w:rFonts w:cs="Arial"/>
                <w:sz w:val="20"/>
                <w:szCs w:val="20"/>
                <w:lang w:val="nl-BE" w:eastAsia="ar-SA"/>
              </w:rPr>
              <w:t xml:space="preserve"> in bv.:</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agressief</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assertief</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onderdanig</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met uitvluchten</w:t>
            </w:r>
          </w:p>
          <w:p w:rsidR="007C6E11" w:rsidRPr="007C6E11" w:rsidRDefault="007C6E11" w:rsidP="007C6E11">
            <w:pPr>
              <w:suppressAutoHyphens/>
              <w:rPr>
                <w:rFonts w:cs="Arial"/>
                <w:sz w:val="20"/>
                <w:szCs w:val="20"/>
                <w:lang w:val="nl-BE" w:eastAsia="ar-SA"/>
              </w:rPr>
            </w:pPr>
            <w:r w:rsidRPr="007C6E11">
              <w:rPr>
                <w:rFonts w:cs="Arial"/>
                <w:sz w:val="20"/>
                <w:szCs w:val="20"/>
                <w:lang w:eastAsia="ar-SA"/>
              </w:rPr>
              <w:tab/>
            </w:r>
            <w:r w:rsidRPr="007C6E11">
              <w:rPr>
                <w:rFonts w:cs="Arial"/>
                <w:sz w:val="20"/>
                <w:szCs w:val="20"/>
                <w:lang w:val="nl-BE" w:eastAsia="ar-SA"/>
              </w:rPr>
              <w:t>+ maak een bordschema met de kenmerken van elke stijl</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De cursist erkent het bestaan van gezagsverhoudingen en het belang van gelijkwaardigheid, afspraken en regels in relaties</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geeft ongelijk toe en verontschuldigt zich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stelt zich weerbaar op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De cursist gaat om met emoties</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015</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017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143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144</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Cursisten verzinnen bij een situatie </w:t>
            </w:r>
            <w:r w:rsidRPr="007C6E11">
              <w:rPr>
                <w:rFonts w:cs="Arial"/>
                <w:b/>
                <w:sz w:val="20"/>
                <w:szCs w:val="20"/>
                <w:lang w:val="nl-BE" w:eastAsia="ar-SA"/>
              </w:rPr>
              <w:t>voorbeelden</w:t>
            </w:r>
            <w:r w:rsidRPr="007C6E11">
              <w:rPr>
                <w:rFonts w:cs="Arial"/>
                <w:sz w:val="20"/>
                <w:szCs w:val="20"/>
                <w:lang w:val="nl-BE" w:eastAsia="ar-SA"/>
              </w:rPr>
              <w:t xml:space="preserve"> van reacties door de dieren van de Axenroos.</w:t>
            </w:r>
          </w:p>
          <w:p w:rsidR="007C6E11" w:rsidRPr="007C6E11" w:rsidRDefault="007C6E11" w:rsidP="007C6E11">
            <w:pPr>
              <w:suppressAutoHyphens/>
              <w:rPr>
                <w:rFonts w:cs="Arial"/>
                <w:sz w:val="20"/>
                <w:szCs w:val="20"/>
                <w:lang w:val="nl-BE" w:eastAsia="ar-SA"/>
              </w:rPr>
            </w:pPr>
            <w:r w:rsidRPr="007C6E11">
              <w:rPr>
                <w:rFonts w:cs="Arial"/>
                <w:sz w:val="20"/>
                <w:szCs w:val="20"/>
                <w:lang w:eastAsia="ar-SA"/>
              </w:rPr>
              <w:tab/>
            </w:r>
            <w:r w:rsidRPr="007C6E11">
              <w:rPr>
                <w:rFonts w:cs="Arial"/>
                <w:sz w:val="20"/>
                <w:szCs w:val="20"/>
                <w:lang w:val="nl-BE" w:eastAsia="ar-SA"/>
              </w:rPr>
              <w:t>+ welke stijl lokt welke reactie uit?</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erkent het bestaan van gezagsverhoudingen en het belang van gelijkwaardigheid, afspraken en regels in relaties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De cursist gaat om met emoties</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015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144</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In een rollenspel proberen een vader, een moeder en een kind tot nieuwe </w:t>
            </w:r>
            <w:r w:rsidRPr="007C6E11">
              <w:rPr>
                <w:rFonts w:cs="Arial"/>
                <w:b/>
                <w:sz w:val="20"/>
                <w:szCs w:val="20"/>
                <w:lang w:val="nl-BE" w:eastAsia="ar-SA"/>
              </w:rPr>
              <w:t>afspraken</w:t>
            </w:r>
            <w:r w:rsidRPr="007C6E11">
              <w:rPr>
                <w:rFonts w:cs="Arial"/>
                <w:sz w:val="20"/>
                <w:szCs w:val="20"/>
                <w:lang w:val="nl-BE" w:eastAsia="ar-SA"/>
              </w:rPr>
              <w:t xml:space="preserve"> te komen in het huishouden (moeder verandert van werk). In de eerste ronde werken vader en kind tegen. Na een bespreking in de groep wordt het rollenspel overgedaan. Nu moeten vader en kind meezoeken naar oplossingen.</w:t>
            </w:r>
          </w:p>
          <w:p w:rsidR="007C6E11" w:rsidRPr="007C6E11" w:rsidRDefault="007C6E11" w:rsidP="007C6E11">
            <w:pPr>
              <w:suppressAutoHyphens/>
              <w:rPr>
                <w:rFonts w:cs="Arial"/>
                <w:sz w:val="20"/>
                <w:szCs w:val="20"/>
                <w:lang w:val="nl-BE" w:eastAsia="ar-SA"/>
              </w:rPr>
            </w:pPr>
            <w:r w:rsidRPr="007C6E11">
              <w:rPr>
                <w:rFonts w:cs="Arial"/>
                <w:sz w:val="20"/>
                <w:szCs w:val="20"/>
                <w:lang w:eastAsia="ar-SA"/>
              </w:rPr>
              <w:tab/>
            </w:r>
            <w:r w:rsidRPr="007C6E11">
              <w:rPr>
                <w:rFonts w:cs="Arial"/>
                <w:sz w:val="20"/>
                <w:szCs w:val="20"/>
                <w:lang w:val="nl-BE" w:eastAsia="ar-SA"/>
              </w:rPr>
              <w:t>+ wat liep anders, wat liep beter?</w:t>
            </w:r>
          </w:p>
          <w:p w:rsidR="007C6E11" w:rsidRPr="007C6E11" w:rsidRDefault="007C6E11" w:rsidP="007C6E11">
            <w:pPr>
              <w:suppressAutoHyphens/>
              <w:rPr>
                <w:rFonts w:cs="Arial"/>
                <w:sz w:val="20"/>
                <w:szCs w:val="20"/>
                <w:lang w:val="nl-BE" w:eastAsia="ar-SA"/>
              </w:rPr>
            </w:pPr>
            <w:r w:rsidRPr="007C6E11">
              <w:rPr>
                <w:rFonts w:cs="Arial"/>
                <w:sz w:val="20"/>
                <w:szCs w:val="20"/>
                <w:lang w:eastAsia="ar-SA"/>
              </w:rPr>
              <w:lastRenderedPageBreak/>
              <w:tab/>
            </w:r>
            <w:r w:rsidRPr="007C6E11">
              <w:rPr>
                <w:rFonts w:cs="Arial"/>
                <w:sz w:val="20"/>
                <w:szCs w:val="20"/>
                <w:lang w:val="nl-BE" w:eastAsia="ar-SA"/>
              </w:rPr>
              <w:t>+ herken je deze situatie?</w:t>
            </w:r>
          </w:p>
          <w:p w:rsidR="007C6E11" w:rsidRPr="007C6E11" w:rsidRDefault="007C6E11" w:rsidP="007C6E11">
            <w:pPr>
              <w:suppressAutoHyphens/>
              <w:rPr>
                <w:rFonts w:cs="Arial"/>
                <w:sz w:val="20"/>
                <w:szCs w:val="20"/>
                <w:lang w:val="nl-BE" w:eastAsia="ar-SA"/>
              </w:rPr>
            </w:pPr>
            <w:r w:rsidRPr="007C6E11">
              <w:rPr>
                <w:rFonts w:cs="Arial"/>
                <w:sz w:val="20"/>
                <w:szCs w:val="20"/>
                <w:lang w:eastAsia="ar-SA"/>
              </w:rPr>
              <w:tab/>
            </w:r>
            <w:r w:rsidRPr="007C6E11">
              <w:rPr>
                <w:rFonts w:cs="Arial"/>
                <w:sz w:val="20"/>
                <w:szCs w:val="20"/>
                <w:lang w:val="nl-BE" w:eastAsia="ar-SA"/>
              </w:rPr>
              <w:t>+ hoe pakte je dit aan?</w:t>
            </w:r>
          </w:p>
          <w:p w:rsidR="007C6E11" w:rsidRPr="007C6E11" w:rsidRDefault="007C6E11" w:rsidP="007C6E11">
            <w:pPr>
              <w:suppressAutoHyphens/>
              <w:rPr>
                <w:rFonts w:cs="Arial"/>
                <w:sz w:val="20"/>
                <w:szCs w:val="20"/>
                <w:lang w:val="nl-BE" w:eastAsia="ar-SA"/>
              </w:rPr>
            </w:pPr>
            <w:r w:rsidRPr="007C6E11">
              <w:rPr>
                <w:rFonts w:cs="Arial"/>
                <w:sz w:val="20"/>
                <w:szCs w:val="20"/>
                <w:lang w:eastAsia="ar-SA"/>
              </w:rPr>
              <w:tab/>
            </w:r>
            <w:r w:rsidRPr="007C6E11">
              <w:rPr>
                <w:rFonts w:cs="Arial"/>
                <w:sz w:val="20"/>
                <w:szCs w:val="20"/>
                <w:lang w:val="nl-BE" w:eastAsia="ar-SA"/>
              </w:rPr>
              <w:t>+ hoe wil je het aanpakken?</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lastRenderedPageBreak/>
              <w:t xml:space="preserve">De cursist bouwt relaties op, onderhoudt ze en beëindigt ze indien nodig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uit onbevangen en constructief zijn wensen en gevoelens binnen relaties en stelt en aanvaardt hierin grenzen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erkent het bestaan van gezagsverhoudingen en het belang van gelijkwaardigheid, afspraken en regels in relaties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 xml:space="preserve">De cursist stelt zich weerbaar op </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013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014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015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143</w:t>
            </w:r>
          </w:p>
        </w:tc>
      </w:tr>
      <w:tr w:rsidR="007C6E11" w:rsidRPr="007C6E11" w:rsidTr="007C6E11">
        <w:tc>
          <w:tcPr>
            <w:tcW w:w="6048"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lastRenderedPageBreak/>
              <w:t xml:space="preserve">Cursisten (in duo) proberen een voorwerp dat ze eerder aan de lesgever gaven </w:t>
            </w:r>
            <w:r w:rsidRPr="007C6E11">
              <w:rPr>
                <w:rFonts w:cs="Arial"/>
                <w:b/>
                <w:color w:val="000000"/>
                <w:sz w:val="20"/>
                <w:szCs w:val="20"/>
                <w:lang w:eastAsia="ar-SA"/>
              </w:rPr>
              <w:t>terug te krijgen</w:t>
            </w:r>
            <w:r w:rsidRPr="007C6E11">
              <w:rPr>
                <w:rFonts w:cs="Arial"/>
                <w:color w:val="000000"/>
                <w:sz w:val="20"/>
                <w:szCs w:val="20"/>
                <w:lang w:eastAsia="ar-SA"/>
              </w:rPr>
              <w:t xml:space="preserve"> van een medecursist. Deze cursist krijgt de opdracht niet te snel toe te geven.</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Welke strategieën worden gebruikt?</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sz w:val="20"/>
                <w:szCs w:val="20"/>
                <w:lang w:eastAsia="ar-SA"/>
              </w:rPr>
            </w:pPr>
            <w:r w:rsidRPr="007C6E11">
              <w:rPr>
                <w:rFonts w:cs="Arial"/>
                <w:color w:val="000000"/>
                <w:sz w:val="20"/>
                <w:szCs w:val="20"/>
                <w:lang w:eastAsia="ar-SA"/>
              </w:rPr>
              <w:t>Film de oefening en kijk achteraf naar de beelden met de groep.</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bouwt relaties op, onderhoudt ze en beëindigt ze indien nodig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uit onbevangen en constructief zijn wensen en gevoelens binnen relaties en stelt en aanvaardt hierin grenzen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erkent het bestaan van gezagsverhoudingen en het belang van gelijkwaardigheid, afspraken en regels in relaties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De cursist gaat om met emoties</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013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014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015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144</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Cursisten oefenen </w:t>
            </w:r>
            <w:r w:rsidRPr="007C6E11">
              <w:rPr>
                <w:rFonts w:cs="Arial"/>
                <w:b/>
                <w:sz w:val="20"/>
                <w:szCs w:val="20"/>
                <w:lang w:val="nl-BE" w:eastAsia="ar-SA"/>
              </w:rPr>
              <w:t>assertief</w:t>
            </w:r>
            <w:r w:rsidRPr="007C6E11">
              <w:rPr>
                <w:rFonts w:cs="Arial"/>
                <w:sz w:val="20"/>
                <w:szCs w:val="20"/>
                <w:lang w:val="nl-BE" w:eastAsia="ar-SA"/>
              </w:rPr>
              <w:t xml:space="preserve"> zijn in een rollenspel in een situatie naar keuze (liefst een zelf aangebrachte situatie: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wat ging goed, wat niet?</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zou het anders kunnen?</w:t>
            </w:r>
          </w:p>
          <w:p w:rsidR="007C6E11" w:rsidRPr="007C6E11" w:rsidRDefault="007C6E11" w:rsidP="007C6E11">
            <w:pPr>
              <w:suppressAutoHyphens/>
              <w:rPr>
                <w:rFonts w:cs="Arial"/>
                <w:b/>
                <w:sz w:val="20"/>
                <w:szCs w:val="20"/>
                <w:u w:val="single"/>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Geef cursisten die anderen observeren een observatieblad zodat ze gericht kunnen kijken.</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bouwt relaties op, onderhoudt ze en beëindigt ze indien nodig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uit onbevangen en constructief zijn wensen en gevoelens binnen relaties en stelt en aanvaardt hierin grenzen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erkent het bestaan van gezagsverhoudingen en het belang van gelijkwaardigheid, afspraken en regels in relaties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geeft ongelijk toe en verontschuldigt zich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 xml:space="preserve">De cursist stelt zich weerbaar op </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013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014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015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017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143</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b/>
                <w:sz w:val="20"/>
                <w:szCs w:val="20"/>
                <w:lang w:val="nl-BE" w:eastAsia="ar-SA"/>
              </w:rPr>
              <w:t>Behoeften, gevoelens en verlangens</w:t>
            </w:r>
            <w:r w:rsidRPr="007C6E11">
              <w:rPr>
                <w:rFonts w:cs="Arial"/>
                <w:sz w:val="20"/>
                <w:szCs w:val="20"/>
                <w:lang w:val="nl-BE" w:eastAsia="ar-SA"/>
              </w:rPr>
              <w:t xml:space="preserve"> benoemen en beslissen of ze in de vuilzak </w:t>
            </w:r>
            <w:r w:rsidRPr="007C6E11">
              <w:rPr>
                <w:rFonts w:cs="Arial"/>
                <w:i/>
                <w:sz w:val="20"/>
                <w:szCs w:val="20"/>
                <w:lang w:val="nl-BE" w:eastAsia="ar-SA"/>
              </w:rPr>
              <w:t>bannen</w:t>
            </w:r>
            <w:r w:rsidRPr="007C6E11">
              <w:rPr>
                <w:rFonts w:cs="Arial"/>
                <w:sz w:val="20"/>
                <w:szCs w:val="20"/>
                <w:lang w:val="nl-BE" w:eastAsia="ar-SA"/>
              </w:rPr>
              <w:t xml:space="preserve"> (weggooien), in de rugzak </w:t>
            </w:r>
            <w:r w:rsidRPr="007C6E11">
              <w:rPr>
                <w:rFonts w:cs="Arial"/>
                <w:i/>
                <w:sz w:val="20"/>
                <w:szCs w:val="20"/>
                <w:lang w:val="nl-BE" w:eastAsia="ar-SA"/>
              </w:rPr>
              <w:t>behouden</w:t>
            </w:r>
            <w:r w:rsidRPr="007C6E11">
              <w:rPr>
                <w:rFonts w:cs="Arial"/>
                <w:sz w:val="20"/>
                <w:szCs w:val="20"/>
                <w:lang w:val="nl-BE" w:eastAsia="ar-SA"/>
              </w:rPr>
              <w:t xml:space="preserve"> (meenemen naar de toekomst) of op de wenskaart </w:t>
            </w:r>
            <w:r w:rsidRPr="007C6E11">
              <w:rPr>
                <w:rFonts w:cs="Arial"/>
                <w:i/>
                <w:sz w:val="20"/>
                <w:szCs w:val="20"/>
                <w:lang w:val="nl-BE" w:eastAsia="ar-SA"/>
              </w:rPr>
              <w:t xml:space="preserve">bereiken </w:t>
            </w:r>
            <w:r w:rsidRPr="007C6E11">
              <w:rPr>
                <w:rFonts w:cs="Arial"/>
                <w:sz w:val="20"/>
                <w:szCs w:val="20"/>
                <w:lang w:val="nl-BE" w:eastAsia="ar-SA"/>
              </w:rPr>
              <w:t>terechtkomen. (Bannen, behouden, bereiken zijn de drie B’s.)</w:t>
            </w:r>
            <w:r w:rsidR="004B0B64">
              <w:rPr>
                <w:rFonts w:cs="Arial"/>
                <w:sz w:val="20"/>
                <w:szCs w:val="20"/>
                <w:lang w:val="nl-BE" w:eastAsia="ar-SA"/>
              </w:rPr>
              <w:t>:</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hoe respecteer je behoeften, gevoelens en verlangens van anderen?</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respecteren anderen mijn behoeften, gevoelens en verlangens?</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hoe kan ik zorgen dat anderen mijn behoeften, gevoelens en verlangens respecteren?</w:t>
            </w:r>
          </w:p>
          <w:p w:rsidR="007C6E11" w:rsidRPr="007C6E11" w:rsidRDefault="007C6E11" w:rsidP="007C6E11">
            <w:pPr>
              <w:suppressAutoHyphens/>
              <w:rPr>
                <w:rFonts w:cs="Arial"/>
                <w:sz w:val="20"/>
                <w:szCs w:val="20"/>
                <w:lang w:val="nl-BE" w:eastAsia="ar-SA"/>
              </w:rPr>
            </w:pPr>
            <w:r w:rsidRPr="007C6E11">
              <w:rPr>
                <w:rFonts w:cs="Arial"/>
                <w:sz w:val="20"/>
                <w:szCs w:val="20"/>
                <w:lang w:eastAsia="ar-SA"/>
              </w:rPr>
              <w:tab/>
            </w:r>
            <w:r w:rsidRPr="007C6E11">
              <w:rPr>
                <w:rFonts w:cs="Arial"/>
                <w:sz w:val="20"/>
                <w:szCs w:val="20"/>
                <w:lang w:val="nl-BE" w:eastAsia="ar-SA"/>
              </w:rPr>
              <w:t>+ wat is assertief reageren?</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Breng echt een vuilzak, een rugzak en wenskaarten mee om het geheel visueel voor te stellen.</w:t>
            </w:r>
          </w:p>
          <w:p w:rsidR="007C6E11" w:rsidRPr="007C6E11" w:rsidRDefault="00C47C86" w:rsidP="007C6E11">
            <w:pPr>
              <w:suppressAutoHyphens/>
              <w:rPr>
                <w:rFonts w:cs="Arial"/>
                <w:sz w:val="20"/>
                <w:szCs w:val="20"/>
                <w:lang w:val="nl-BE" w:eastAsia="ar-SA"/>
              </w:rPr>
            </w:pPr>
            <w:r>
              <w:rPr>
                <w:sz w:val="20"/>
                <w:lang w:eastAsia="ar-SA"/>
              </w:rPr>
              <w:pict>
                <v:shape id="_x0000_i1037"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007C6E11" w:rsidRPr="007C6E11">
              <w:rPr>
                <w:sz w:val="20"/>
                <w:lang w:eastAsia="ar-SA"/>
              </w:rPr>
              <w:t>(</w:t>
            </w:r>
            <w:r w:rsidR="007C6E11" w:rsidRPr="007C6E11">
              <w:rPr>
                <w:rFonts w:cs="Arial"/>
                <w:sz w:val="20"/>
                <w:szCs w:val="20"/>
                <w:lang w:val="nl-BE" w:eastAsia="ar-SA"/>
              </w:rPr>
              <w:t>04) Geef cursisten aan dat anderen vaak anders over dit onderwerp denken.</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uit onbevangen en constructief zijn wensen en gevoelens binnen relaties en stelt en aanvaardt hierin grenzen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erkent het bestaan van gezagsverhoudingen en het belang van gelijkwaardigheid, afspraken en regels in relaties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geeft ongelijk toe en verontschuldigt zich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stelt zich weerbaar op </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014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015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017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143</w:t>
            </w:r>
          </w:p>
        </w:tc>
      </w:tr>
      <w:tr w:rsidR="007C6E11" w:rsidRPr="007C6E11" w:rsidTr="007C6E11">
        <w:tc>
          <w:tcPr>
            <w:tcW w:w="6048" w:type="dxa"/>
          </w:tcPr>
          <w:p w:rsidR="007C6E11" w:rsidRPr="007C6E11" w:rsidRDefault="007C6E11" w:rsidP="007C6E11">
            <w:pPr>
              <w:suppressAutoHyphens/>
              <w:rPr>
                <w:rFonts w:cs="Arial"/>
                <w:sz w:val="20"/>
                <w:szCs w:val="20"/>
                <w:lang w:eastAsia="ar-SA"/>
              </w:rPr>
            </w:pPr>
            <w:r w:rsidRPr="007C6E11">
              <w:rPr>
                <w:rFonts w:cs="Arial"/>
                <w:b/>
                <w:sz w:val="20"/>
                <w:szCs w:val="20"/>
                <w:lang w:val="nl-BE" w:eastAsia="ar-SA"/>
              </w:rPr>
              <w:t>Zelf meegemaakte situaties</w:t>
            </w:r>
            <w:r w:rsidRPr="007C6E11">
              <w:rPr>
                <w:rFonts w:cs="Arial"/>
                <w:sz w:val="20"/>
                <w:szCs w:val="20"/>
                <w:lang w:val="nl-BE" w:eastAsia="ar-SA"/>
              </w:rPr>
              <w:t xml:space="preserve"> rond gevoelens, verlangens en behoeften naspelen. De cursist die de situatie aanbrengt is de regisseur (hij duidt aan wie de situatie speelt wat er precies gebeurt, hoe het gebeurt, …). Speel eerst d</w:t>
            </w:r>
            <w:r w:rsidRPr="007C6E11">
              <w:rPr>
                <w:rFonts w:cs="Arial"/>
                <w:sz w:val="20"/>
                <w:szCs w:val="20"/>
                <w:lang w:eastAsia="ar-SA"/>
              </w:rPr>
              <w:t xml:space="preserve">e situatie zoals het echt gebeurde en daarna zoals het beter zou zijn. Zodra het goed zit, wordt de situatie nog een laatste keer gespeeld: de regisseur </w:t>
            </w:r>
            <w:r w:rsidRPr="007C6E11">
              <w:rPr>
                <w:rFonts w:cs="Arial"/>
                <w:sz w:val="20"/>
                <w:szCs w:val="20"/>
                <w:lang w:eastAsia="ar-SA"/>
              </w:rPr>
              <w:lastRenderedPageBreak/>
              <w:t>speelt nu zichzelf.</w:t>
            </w:r>
          </w:p>
          <w:p w:rsidR="007C6E11" w:rsidRPr="007C6E11" w:rsidRDefault="007C6E11" w:rsidP="007C6E11">
            <w:pPr>
              <w:suppressAutoHyphens/>
              <w:rPr>
                <w:rFonts w:cs="Arial"/>
                <w:sz w:val="20"/>
                <w:szCs w:val="20"/>
                <w:lang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eastAsia="ar-SA"/>
              </w:rPr>
              <w:t>S</w:t>
            </w:r>
            <w:r w:rsidRPr="007C6E11">
              <w:rPr>
                <w:rFonts w:cs="Arial"/>
                <w:sz w:val="20"/>
                <w:szCs w:val="20"/>
                <w:lang w:val="nl-BE" w:eastAsia="ar-SA"/>
              </w:rPr>
              <w:t>peel als eerste rollenspel een situatie na (bv. uit de brommersituatie in de Goldstein video).</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lastRenderedPageBreak/>
              <w:t xml:space="preserve">De cursist uit onbevangen en constructief zijn wensen en gevoelens binnen relaties en stelt en aanvaardt hierin grenzen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stelt zich weerbaar op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De cursist gaat om met emoties</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014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143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144</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b/>
                <w:sz w:val="20"/>
                <w:szCs w:val="20"/>
                <w:lang w:val="nl-BE" w:eastAsia="ar-SA"/>
              </w:rPr>
              <w:lastRenderedPageBreak/>
              <w:t>Gevoelswereldspel</w:t>
            </w:r>
            <w:r w:rsidRPr="007C6E11">
              <w:rPr>
                <w:rFonts w:cs="Arial"/>
                <w:sz w:val="20"/>
                <w:szCs w:val="20"/>
                <w:lang w:val="nl-BE" w:eastAsia="ar-SA"/>
              </w:rPr>
              <w:t xml:space="preserve"> spelen bv. spelvorm 3 en 5 (Centrum Informatieve Spelen): cursisten nemen een kaart en vertellen of dit gevoel herkenbaar is en of ze dit al hebben meegemaakt.</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uit onbevangen en constructief zijn wensen en gevoelens binnen relaties en stelt en aanvaardt hierin grenzen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De cursist gaat om met emoties</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014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144</w:t>
            </w:r>
          </w:p>
        </w:tc>
      </w:tr>
      <w:tr w:rsidR="007C6E11" w:rsidRPr="007C6E11" w:rsidTr="007C6E11">
        <w:tc>
          <w:tcPr>
            <w:tcW w:w="6048"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Op een blad met de afbeelding van een man met een enorme rugzak, </w:t>
            </w:r>
            <w:r w:rsidRPr="007C6E11">
              <w:rPr>
                <w:rFonts w:cs="Arial"/>
                <w:b/>
                <w:bCs/>
                <w:color w:val="000000"/>
                <w:sz w:val="20"/>
                <w:szCs w:val="20"/>
                <w:lang w:eastAsia="ar-SA"/>
              </w:rPr>
              <w:t>de gevoelszak</w:t>
            </w:r>
            <w:r w:rsidRPr="007C6E11">
              <w:rPr>
                <w:rFonts w:cs="Arial"/>
                <w:color w:val="000000"/>
                <w:sz w:val="20"/>
                <w:szCs w:val="20"/>
                <w:lang w:eastAsia="ar-SA"/>
              </w:rPr>
              <w:t>, eigen gevoelens noteren, daarna:</w:t>
            </w:r>
          </w:p>
          <w:p w:rsidR="007C6E11" w:rsidRPr="007C6E11" w:rsidRDefault="007C6E11" w:rsidP="007C6E11">
            <w:pPr>
              <w:suppressAutoHyphens/>
              <w:rPr>
                <w:color w:val="000000"/>
                <w:sz w:val="27"/>
                <w:szCs w:val="27"/>
                <w:lang w:eastAsia="ar-SA"/>
              </w:rPr>
            </w:pPr>
            <w:r w:rsidRPr="007C6E11">
              <w:rPr>
                <w:rFonts w:cs="Arial"/>
                <w:color w:val="000000"/>
                <w:sz w:val="20"/>
                <w:szCs w:val="20"/>
                <w:lang w:eastAsia="ar-SA"/>
              </w:rPr>
              <w:t>1. een pijl naar buiten tekenen bij de gevoelens die je graag of gemakkelijk toont</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2. cirkels trekken rond gevoelens die je liever niet toont of waarover je geen controle over hebt:</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ab/>
              <w:t>+ wat valt op?</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ab/>
              <w:t>+ welke gevoelen houden we graag binnen?</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ab/>
              <w:t>+ hoe kan je ‘moeilijke’ gevoelens uiten?</w:t>
            </w:r>
          </w:p>
          <w:p w:rsidR="007C6E11" w:rsidRPr="007C6E11" w:rsidRDefault="007C6E11" w:rsidP="007C6E11">
            <w:pPr>
              <w:suppressAutoHyphens/>
              <w:rPr>
                <w:rFonts w:cs="Arial"/>
                <w:b/>
                <w:color w:val="000000"/>
                <w:sz w:val="20"/>
                <w:szCs w:val="20"/>
                <w:u w:val="single"/>
                <w:lang w:eastAsia="ar-SA"/>
              </w:rPr>
            </w:pPr>
          </w:p>
          <w:p w:rsidR="007C6E11" w:rsidRPr="007C6E11" w:rsidRDefault="007C6E11" w:rsidP="007C6E11">
            <w:pPr>
              <w:suppressAutoHyphens/>
              <w:rPr>
                <w:rFonts w:cs="Arial"/>
                <w:sz w:val="20"/>
                <w:szCs w:val="20"/>
                <w:lang w:eastAsia="ar-SA"/>
              </w:rPr>
            </w:pPr>
            <w:r w:rsidRPr="007C6E11">
              <w:rPr>
                <w:rFonts w:cs="Arial"/>
                <w:color w:val="000000"/>
                <w:sz w:val="20"/>
                <w:szCs w:val="20"/>
                <w:lang w:eastAsia="ar-SA"/>
              </w:rPr>
              <w:t>Geef cursisten een lijst met gevoelens ter inspiratie.</w:t>
            </w:r>
          </w:p>
        </w:tc>
        <w:tc>
          <w:tcPr>
            <w:tcW w:w="684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uit onbevangen en constructief zijn wensen en gevoelens binnen relaties en stelt en aanvaardt hierin grenzen </w:t>
            </w: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eastAsia="ar-SA"/>
              </w:rPr>
              <w:t>De cursist gaat om met emoties</w:t>
            </w:r>
          </w:p>
        </w:tc>
        <w:tc>
          <w:tcPr>
            <w:tcW w:w="126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014 </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eastAsia="ar-SA"/>
              </w:rPr>
              <w:t>144</w:t>
            </w:r>
          </w:p>
        </w:tc>
      </w:tr>
      <w:tr w:rsidR="007C6E11" w:rsidRPr="007C6E11" w:rsidTr="007C6E11">
        <w:tc>
          <w:tcPr>
            <w:tcW w:w="6048" w:type="dxa"/>
          </w:tcPr>
          <w:p w:rsidR="007C6E11" w:rsidRPr="007C6E11" w:rsidRDefault="007C6E11" w:rsidP="007C6E11">
            <w:pPr>
              <w:suppressAutoHyphens/>
              <w:rPr>
                <w:rFonts w:cs="Arial"/>
                <w:sz w:val="20"/>
                <w:szCs w:val="20"/>
                <w:lang w:eastAsia="ar-SA"/>
              </w:rPr>
            </w:pPr>
            <w:r w:rsidRPr="007C6E11">
              <w:rPr>
                <w:rFonts w:cs="Arial"/>
                <w:sz w:val="20"/>
                <w:szCs w:val="20"/>
                <w:lang w:val="nl-BE" w:eastAsia="ar-SA"/>
              </w:rPr>
              <w:t xml:space="preserve">Op youtube het filmpje </w:t>
            </w:r>
            <w:r w:rsidRPr="007C6E11">
              <w:rPr>
                <w:rFonts w:cs="Arial"/>
                <w:b/>
                <w:i/>
                <w:sz w:val="20"/>
                <w:szCs w:val="20"/>
                <w:lang w:val="nl-BE" w:eastAsia="ar-SA"/>
              </w:rPr>
              <w:t>Humor in bedrijf</w:t>
            </w:r>
            <w:r w:rsidRPr="007C6E11">
              <w:rPr>
                <w:rFonts w:cs="Arial"/>
                <w:sz w:val="20"/>
                <w:szCs w:val="20"/>
                <w:lang w:val="nl-BE" w:eastAsia="ar-SA"/>
              </w:rPr>
              <w:t xml:space="preserve"> bekijken en bespreken.</w:t>
            </w:r>
          </w:p>
        </w:tc>
        <w:tc>
          <w:tcPr>
            <w:tcW w:w="6840"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gaat om met feedback </w:t>
            </w:r>
          </w:p>
          <w:p w:rsidR="007C6E11" w:rsidRPr="007C6E11" w:rsidRDefault="007C6E11" w:rsidP="007C6E11">
            <w:pPr>
              <w:suppressAutoHyphens/>
              <w:rPr>
                <w:rFonts w:cs="Arial"/>
                <w:color w:val="000000"/>
                <w:sz w:val="20"/>
                <w:szCs w:val="20"/>
                <w:lang w:eastAsia="ar-SA"/>
              </w:rPr>
            </w:pPr>
            <w:r w:rsidRPr="007C6E11">
              <w:rPr>
                <w:rFonts w:cs="Arial"/>
                <w:sz w:val="20"/>
                <w:szCs w:val="20"/>
                <w:lang w:eastAsia="ar-SA"/>
              </w:rPr>
              <w:t>De cursist erkent het bestaan van gezagsverhoudingen en het belang van gelijkwaardigheid, afspraken en regels in relaties</w:t>
            </w:r>
          </w:p>
        </w:tc>
        <w:tc>
          <w:tcPr>
            <w:tcW w:w="1260"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007 </w:t>
            </w:r>
          </w:p>
          <w:p w:rsidR="007C6E11" w:rsidRPr="007C6E11" w:rsidRDefault="007C6E11" w:rsidP="007C6E11">
            <w:pPr>
              <w:suppressAutoHyphens/>
              <w:rPr>
                <w:rFonts w:cs="Arial"/>
                <w:color w:val="000000"/>
                <w:sz w:val="20"/>
                <w:szCs w:val="20"/>
                <w:lang w:eastAsia="ar-SA"/>
              </w:rPr>
            </w:pPr>
            <w:r w:rsidRPr="007C6E11">
              <w:rPr>
                <w:rFonts w:cs="Arial"/>
                <w:sz w:val="20"/>
                <w:szCs w:val="20"/>
                <w:lang w:eastAsia="ar-SA"/>
              </w:rPr>
              <w:t>015</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sz w:val="20"/>
                <w:szCs w:val="20"/>
                <w:lang w:eastAsia="ar-SA"/>
              </w:rPr>
              <w:t>In</w:t>
            </w:r>
            <w:r w:rsidRPr="007C6E11">
              <w:rPr>
                <w:rFonts w:cs="Arial"/>
                <w:sz w:val="20"/>
                <w:szCs w:val="20"/>
                <w:lang w:val="nl-BE" w:eastAsia="ar-SA"/>
              </w:rPr>
              <w:t xml:space="preserve"> een project, bv. ambassadeur Basiseducatie, als groep voorwaarden vastleggen om in de media te komen:</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hoe profileren we ons?</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welk beeld willen we overbrengen?</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hoe brengen we onze boodschap voldoende assertief?</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ab/>
              <w:t>+ gaan we op elke persvraag in?</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sz w:val="20"/>
                <w:szCs w:val="20"/>
                <w:lang w:val="nl-BE" w:eastAsia="ar-SA"/>
              </w:rPr>
            </w:pPr>
            <w:r w:rsidRPr="007C6E11">
              <w:rPr>
                <w:rFonts w:cs="Arial"/>
                <w:color w:val="000000"/>
                <w:sz w:val="20"/>
                <w:szCs w:val="20"/>
                <w:lang w:eastAsia="ar-SA"/>
              </w:rPr>
              <w:t>Gebruik voorbeelden van interviews uit kranten en tijdschriften.</w:t>
            </w:r>
          </w:p>
          <w:p w:rsidR="007C6E11" w:rsidRPr="007C6E11" w:rsidRDefault="007C6E11" w:rsidP="007C6E11">
            <w:pPr>
              <w:suppressAutoHyphens/>
              <w:rPr>
                <w:rFonts w:cs="Arial"/>
                <w:sz w:val="20"/>
                <w:szCs w:val="20"/>
                <w:lang w:val="nl-BE" w:eastAsia="ar-SA"/>
              </w:rPr>
            </w:pP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uit feedback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gaat om met feedback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maakt afspraken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erkent het bestaan van gezagsverhoudingen en het belang van gelijkwaardigheid, afspraken en regels in relaties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toetst zijn mening over verschillen tussen mensen en levensopvattingen aan feiten en andere meningen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past bij groepstaken bekende overleg- en oplossingsmethoden toe met ondersteuning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evalueert de samenwerking bij groepstaken aan de hand van een bekende methodiek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maakt van ontvangen feedback bij groepstaken gebruik om het eigen handelen bij te sturen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past inspraak, participatie en besluitvorming toe </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006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007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012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015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049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084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085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086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174</w:t>
            </w:r>
          </w:p>
        </w:tc>
      </w:tr>
    </w:tbl>
    <w:p w:rsidR="007C6E11" w:rsidRPr="007C6E11" w:rsidRDefault="007C6E11" w:rsidP="007C6E11">
      <w:pPr>
        <w:suppressAutoHyphens/>
        <w:rPr>
          <w:sz w:val="20"/>
          <w:lang w:eastAsia="ar-SA"/>
        </w:rPr>
      </w:pPr>
    </w:p>
    <w:p w:rsidR="007C6E11" w:rsidRPr="007C6E11" w:rsidRDefault="007C6E11" w:rsidP="003327C9">
      <w:pPr>
        <w:pStyle w:val="Kop2"/>
      </w:pPr>
      <w:r w:rsidRPr="007C6E11">
        <w:br w:type="page"/>
      </w:r>
      <w:bookmarkStart w:id="215" w:name="_Toc346707405"/>
      <w:bookmarkStart w:id="216" w:name="_Toc346863676"/>
      <w:bookmarkStart w:id="217" w:name="_Toc346886349"/>
      <w:bookmarkStart w:id="218" w:name="_Toc346894750"/>
      <w:bookmarkStart w:id="219" w:name="_Toc347235111"/>
      <w:bookmarkStart w:id="220" w:name="_Toc452209386"/>
      <w:r w:rsidRPr="007C6E11">
        <w:lastRenderedPageBreak/>
        <w:t>Omgaan met conflicten (M BE 087)</w:t>
      </w:r>
      <w:bookmarkEnd w:id="215"/>
      <w:bookmarkEnd w:id="216"/>
      <w:bookmarkEnd w:id="217"/>
      <w:bookmarkEnd w:id="218"/>
      <w:bookmarkEnd w:id="219"/>
      <w:bookmarkEnd w:id="220"/>
    </w:p>
    <w:p w:rsidR="007C6E11" w:rsidRPr="007C6E11" w:rsidRDefault="007C6E11" w:rsidP="007C6E11">
      <w:pPr>
        <w:suppressAutoHyphens/>
        <w:rPr>
          <w:sz w:val="20"/>
          <w:lang w:eastAsia="ar-SA"/>
        </w:rPr>
      </w:pPr>
    </w:p>
    <w:tbl>
      <w:tblPr>
        <w:tblW w:w="14148" w:type="dxa"/>
        <w:tblBorders>
          <w:insideH w:val="single" w:sz="4" w:space="0" w:color="auto"/>
          <w:insideV w:val="dashSmallGap" w:sz="4" w:space="0" w:color="auto"/>
        </w:tblBorders>
        <w:tblLayout w:type="fixed"/>
        <w:tblLook w:val="00A0" w:firstRow="1" w:lastRow="0" w:firstColumn="1" w:lastColumn="0" w:noHBand="0" w:noVBand="0"/>
      </w:tblPr>
      <w:tblGrid>
        <w:gridCol w:w="6048"/>
        <w:gridCol w:w="6840"/>
        <w:gridCol w:w="1260"/>
      </w:tblGrid>
      <w:tr w:rsidR="007C6E11" w:rsidRPr="007C6E11" w:rsidTr="007C6E11">
        <w:trPr>
          <w:tblHeader/>
        </w:trPr>
        <w:tc>
          <w:tcPr>
            <w:tcW w:w="6048" w:type="dxa"/>
            <w:shd w:val="clear" w:color="auto" w:fill="D9D9D9"/>
          </w:tcPr>
          <w:p w:rsidR="007C6E11" w:rsidRPr="007C6E11" w:rsidRDefault="007C6E11" w:rsidP="007C6E11">
            <w:pPr>
              <w:suppressAutoHyphens/>
              <w:jc w:val="center"/>
              <w:rPr>
                <w:rFonts w:cs="Arial"/>
                <w:b/>
                <w:color w:val="000000"/>
                <w:sz w:val="20"/>
                <w:szCs w:val="20"/>
                <w:lang w:val="en-US" w:eastAsia="ar-SA"/>
              </w:rPr>
            </w:pPr>
            <w:r w:rsidRPr="007C6E11">
              <w:rPr>
                <w:rFonts w:cs="Arial"/>
                <w:b/>
                <w:color w:val="000000"/>
                <w:sz w:val="20"/>
                <w:szCs w:val="20"/>
                <w:lang w:val="en-US" w:eastAsia="ar-SA"/>
              </w:rPr>
              <w:t>Leeractiviteit</w:t>
            </w:r>
          </w:p>
        </w:tc>
        <w:tc>
          <w:tcPr>
            <w:tcW w:w="6840" w:type="dxa"/>
            <w:shd w:val="clear" w:color="auto" w:fill="D9D9D9"/>
          </w:tcPr>
          <w:p w:rsidR="007C6E11" w:rsidRPr="007C6E11" w:rsidRDefault="007C6E11" w:rsidP="007C6E11">
            <w:pPr>
              <w:suppressAutoHyphens/>
              <w:jc w:val="center"/>
              <w:rPr>
                <w:rFonts w:cs="Arial"/>
                <w:b/>
                <w:color w:val="000000"/>
                <w:sz w:val="20"/>
                <w:szCs w:val="20"/>
                <w:lang w:val="en-US" w:eastAsia="ar-SA"/>
              </w:rPr>
            </w:pPr>
            <w:r w:rsidRPr="007C6E11">
              <w:rPr>
                <w:rFonts w:cs="Arial"/>
                <w:b/>
                <w:color w:val="000000"/>
                <w:sz w:val="20"/>
                <w:szCs w:val="20"/>
                <w:lang w:val="en-US" w:eastAsia="ar-SA"/>
              </w:rPr>
              <w:t>Eindterm</w:t>
            </w:r>
          </w:p>
        </w:tc>
        <w:tc>
          <w:tcPr>
            <w:tcW w:w="1260" w:type="dxa"/>
            <w:shd w:val="clear" w:color="auto" w:fill="D9D9D9"/>
          </w:tcPr>
          <w:p w:rsidR="007C6E11" w:rsidRPr="007C6E11" w:rsidRDefault="007C6E11" w:rsidP="007C6E11">
            <w:pPr>
              <w:suppressAutoHyphens/>
              <w:rPr>
                <w:rFonts w:cs="Arial"/>
                <w:b/>
                <w:color w:val="000000"/>
                <w:sz w:val="20"/>
                <w:szCs w:val="20"/>
                <w:lang w:val="en-US" w:eastAsia="ar-SA"/>
              </w:rPr>
            </w:pPr>
            <w:r w:rsidRPr="007C6E11">
              <w:rPr>
                <w:rFonts w:cs="Arial"/>
                <w:b/>
                <w:color w:val="000000"/>
                <w:sz w:val="20"/>
                <w:szCs w:val="20"/>
                <w:lang w:val="en-US" w:eastAsia="ar-SA"/>
              </w:rPr>
              <w:t>Eindterm</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sz w:val="20"/>
                <w:szCs w:val="20"/>
                <w:lang w:eastAsia="ar-SA"/>
              </w:rPr>
              <w:t xml:space="preserve">Uit tijdschriften </w:t>
            </w:r>
            <w:r w:rsidRPr="007C6E11">
              <w:rPr>
                <w:rFonts w:cs="Arial"/>
                <w:b/>
                <w:sz w:val="20"/>
                <w:szCs w:val="20"/>
                <w:lang w:val="nl-BE" w:eastAsia="ar-SA"/>
              </w:rPr>
              <w:t xml:space="preserve">foto’s </w:t>
            </w:r>
            <w:r w:rsidRPr="007C6E11">
              <w:rPr>
                <w:rFonts w:cs="Arial"/>
                <w:sz w:val="20"/>
                <w:szCs w:val="20"/>
                <w:lang w:val="nl-BE" w:eastAsia="ar-SA"/>
              </w:rPr>
              <w:t>kiezen</w:t>
            </w:r>
            <w:r w:rsidRPr="007C6E11">
              <w:rPr>
                <w:rFonts w:cs="Arial"/>
                <w:b/>
                <w:sz w:val="20"/>
                <w:szCs w:val="20"/>
                <w:lang w:val="nl-BE" w:eastAsia="ar-SA"/>
              </w:rPr>
              <w:t xml:space="preserve"> </w:t>
            </w:r>
            <w:r w:rsidRPr="007C6E11">
              <w:rPr>
                <w:rFonts w:cs="Arial"/>
                <w:sz w:val="20"/>
                <w:szCs w:val="20"/>
                <w:lang w:val="nl-BE" w:eastAsia="ar-SA"/>
              </w:rPr>
              <w:t>van iets of iemand die cursisten aanspreekt en vertellen waarom.</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Je kan ook associatiekaarten gebruiken (uitgeverij Thema).</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accepteert verschillen en hecht belang aan respect en zorgzaamheid binnen een relatie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De cursist gaat om met emoties</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016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144</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Kaartjes sorteren waarop </w:t>
            </w:r>
            <w:r w:rsidRPr="007C6E11">
              <w:rPr>
                <w:rFonts w:cs="Arial"/>
                <w:b/>
                <w:sz w:val="20"/>
                <w:szCs w:val="20"/>
                <w:lang w:val="nl-BE" w:eastAsia="ar-SA"/>
              </w:rPr>
              <w:t>emoties</w:t>
            </w:r>
            <w:r w:rsidRPr="007C6E11">
              <w:rPr>
                <w:rFonts w:cs="Arial"/>
                <w:sz w:val="20"/>
                <w:szCs w:val="20"/>
                <w:lang w:val="nl-BE" w:eastAsia="ar-SA"/>
              </w:rPr>
              <w:t xml:space="preserve"> staan in </w:t>
            </w:r>
            <w:r w:rsidRPr="007C6E11">
              <w:rPr>
                <w:rFonts w:cs="Arial"/>
                <w:b/>
                <w:sz w:val="20"/>
                <w:szCs w:val="20"/>
                <w:lang w:val="nl-BE" w:eastAsia="ar-SA"/>
              </w:rPr>
              <w:t xml:space="preserve">positief, negatief </w:t>
            </w:r>
            <w:r w:rsidRPr="007C6E11">
              <w:rPr>
                <w:rFonts w:cs="Arial"/>
                <w:sz w:val="20"/>
                <w:szCs w:val="20"/>
                <w:lang w:val="nl-BE" w:eastAsia="ar-SA"/>
              </w:rPr>
              <w:t>en onduidelijk.</w:t>
            </w:r>
          </w:p>
        </w:tc>
        <w:tc>
          <w:tcPr>
            <w:tcW w:w="6840" w:type="dxa"/>
          </w:tcPr>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De cursist gaat om met emoties</w:t>
            </w:r>
          </w:p>
        </w:tc>
        <w:tc>
          <w:tcPr>
            <w:tcW w:w="1260" w:type="dxa"/>
          </w:tcPr>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144</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Positieve emoties ontdekken via het </w:t>
            </w:r>
            <w:r w:rsidRPr="007C6E11">
              <w:rPr>
                <w:rFonts w:cs="Arial"/>
                <w:b/>
                <w:sz w:val="20"/>
                <w:szCs w:val="20"/>
                <w:lang w:val="nl-BE" w:eastAsia="ar-SA"/>
              </w:rPr>
              <w:t>gevoelswereldspel</w:t>
            </w:r>
            <w:r w:rsidRPr="007C6E11">
              <w:rPr>
                <w:rFonts w:cs="Arial"/>
                <w:sz w:val="20"/>
                <w:szCs w:val="20"/>
                <w:lang w:val="nl-BE" w:eastAsia="ar-SA"/>
              </w:rPr>
              <w:t xml:space="preserve"> en vertellen in welke situaties je deze gevoelens zelf ervaart.</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accepteert verschillen en hecht belang aan respect en zorgzaamheid binnen een relatie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De cursist gaat om met emoties</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016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144</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Foto’s bekijken, uitspraken of situaties lezen en </w:t>
            </w:r>
            <w:r w:rsidRPr="007C6E11">
              <w:rPr>
                <w:rFonts w:cs="Arial"/>
                <w:b/>
                <w:sz w:val="20"/>
                <w:szCs w:val="20"/>
                <w:lang w:val="nl-BE" w:eastAsia="ar-SA"/>
              </w:rPr>
              <w:t>verwoorden</w:t>
            </w:r>
            <w:r w:rsidRPr="007C6E11">
              <w:rPr>
                <w:rFonts w:cs="Arial"/>
                <w:sz w:val="20"/>
                <w:szCs w:val="20"/>
                <w:lang w:val="nl-BE" w:eastAsia="ar-SA"/>
              </w:rPr>
              <w:t xml:space="preserve"> hoe cursisten zich in die situatie zouden </w:t>
            </w:r>
            <w:r w:rsidRPr="007C6E11">
              <w:rPr>
                <w:rFonts w:cs="Arial"/>
                <w:b/>
                <w:sz w:val="20"/>
                <w:szCs w:val="20"/>
                <w:lang w:val="nl-BE" w:eastAsia="ar-SA"/>
              </w:rPr>
              <w:t>voelen</w:t>
            </w:r>
            <w:r w:rsidRPr="007C6E11">
              <w:rPr>
                <w:rFonts w:cs="Arial"/>
                <w:sz w:val="20"/>
                <w:szCs w:val="20"/>
                <w:lang w:val="nl-BE" w:eastAsia="ar-SA"/>
              </w:rPr>
              <w:t xml:space="preserve"> en zoeken van gelijkaardige situaties, bv.:</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op een feestje blijkt dat iedereen chic gekleed is, behalve Ann</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Jan moet naar een onderzoek, maar niemand heeft verteld hoe dat zal gaan</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pas na een tweede sollicitatiegesprek weet Peter dat hij niet het juiste diploma heeft</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ab/>
              <w:t>+ er zijn steeds meerdere emoties mogelijk!</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gaat om met communicatiemoeilijkheden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accepteert verschillen en hecht belang aan respect en zorgzaamheid binnen een relatie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stelt zich weerbaar op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De cursist gaat om met emoties</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011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016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143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144</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Een emotie (vanuit een zelfgekozen situatie) demonstreren en anderen </w:t>
            </w:r>
            <w:r w:rsidRPr="007C6E11">
              <w:rPr>
                <w:rFonts w:cs="Arial"/>
                <w:b/>
                <w:sz w:val="20"/>
                <w:szCs w:val="20"/>
                <w:lang w:val="nl-BE" w:eastAsia="ar-SA"/>
              </w:rPr>
              <w:t>interpreteren de emotie</w:t>
            </w:r>
            <w:r w:rsidRPr="007C6E11">
              <w:rPr>
                <w:rFonts w:cs="Arial"/>
                <w:sz w:val="20"/>
                <w:szCs w:val="20"/>
                <w:lang w:val="nl-BE" w:eastAsia="ar-SA"/>
              </w:rPr>
              <w:t xml:space="preserve"> en stellen vragen om na te gaan of ze juist interpreteren.</w:t>
            </w:r>
          </w:p>
          <w:p w:rsidR="007C6E11" w:rsidRPr="007C6E11" w:rsidRDefault="00C47C86" w:rsidP="007C6E11">
            <w:pPr>
              <w:suppressAutoHyphens/>
              <w:rPr>
                <w:rFonts w:cs="Arial"/>
                <w:sz w:val="20"/>
                <w:szCs w:val="20"/>
                <w:lang w:val="nl-BE" w:eastAsia="ar-SA"/>
              </w:rPr>
            </w:pPr>
            <w:r>
              <w:rPr>
                <w:sz w:val="20"/>
                <w:lang w:eastAsia="ar-SA"/>
              </w:rPr>
              <w:pict>
                <v:shape id="_x0000_i1038"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007C6E11" w:rsidRPr="007C6E11">
              <w:rPr>
                <w:sz w:val="20"/>
                <w:lang w:eastAsia="ar-SA"/>
              </w:rPr>
              <w:t>(</w:t>
            </w:r>
            <w:r w:rsidR="007C6E11" w:rsidRPr="007C6E11">
              <w:rPr>
                <w:rFonts w:cs="Arial"/>
                <w:sz w:val="20"/>
                <w:szCs w:val="20"/>
                <w:lang w:val="nl-BE" w:eastAsia="ar-SA"/>
              </w:rPr>
              <w:t>12) Denk met cursisten na over hoe ze respectvol omgaan met onverwachte emoties bij anderen</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De cursist gebruikt technieken om communicatiemoeilijkheden te voorkomen</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accepteert verschillen en hecht belang aan respect en zorgzaamheid binnen een relatie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herkent vooroordelen, stereotypering, ongepaste beïnvloeding en machtsmisbruik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De cursist gaat om met emoties</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010</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016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019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144</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Opsommen hoe </w:t>
            </w:r>
            <w:r w:rsidRPr="007C6E11">
              <w:rPr>
                <w:rFonts w:cs="Arial"/>
                <w:b/>
                <w:sz w:val="20"/>
                <w:szCs w:val="20"/>
                <w:lang w:val="nl-BE" w:eastAsia="ar-SA"/>
              </w:rPr>
              <w:t>het lichaam reageert op extreme emoties</w:t>
            </w:r>
            <w:r w:rsidRPr="007C6E11">
              <w:rPr>
                <w:rFonts w:cs="Arial"/>
                <w:sz w:val="20"/>
                <w:szCs w:val="20"/>
                <w:lang w:val="nl-BE" w:eastAsia="ar-SA"/>
              </w:rPr>
              <w:t xml:space="preserve"> en zo komen tot typische taaluitdrukkingen zoals:</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aan de grond genageld staan</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vlinders in de buik hebben</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een krop in de keel krijgen</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ab/>
              <w:t xml:space="preserve">+ erbij stilstaan dat emoties een grote invloed hebben op </w:t>
            </w:r>
            <w:r w:rsidRPr="007C6E11">
              <w:rPr>
                <w:rFonts w:cs="Arial"/>
                <w:sz w:val="20"/>
                <w:szCs w:val="20"/>
                <w:lang w:val="nl-BE" w:eastAsia="ar-SA"/>
              </w:rPr>
              <w:tab/>
              <w:t>ons lichaam</w:t>
            </w:r>
          </w:p>
          <w:p w:rsidR="007C6E11" w:rsidRPr="007C6E11" w:rsidRDefault="00C47C86" w:rsidP="007C6E11">
            <w:pPr>
              <w:suppressAutoHyphens/>
              <w:rPr>
                <w:rFonts w:cs="Arial"/>
                <w:sz w:val="20"/>
                <w:szCs w:val="20"/>
                <w:lang w:val="nl-BE" w:eastAsia="ar-SA"/>
              </w:rPr>
            </w:pPr>
            <w:r>
              <w:rPr>
                <w:sz w:val="20"/>
                <w:lang w:eastAsia="ar-SA"/>
              </w:rPr>
              <w:lastRenderedPageBreak/>
              <w:pict>
                <v:shape id="_x0000_i1039"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007C6E11" w:rsidRPr="007C6E11">
              <w:rPr>
                <w:sz w:val="20"/>
                <w:lang w:eastAsia="ar-SA"/>
              </w:rPr>
              <w:t>(</w:t>
            </w:r>
            <w:r w:rsidR="007C6E11" w:rsidRPr="007C6E11">
              <w:rPr>
                <w:rFonts w:cs="Arial"/>
                <w:sz w:val="20"/>
                <w:szCs w:val="20"/>
                <w:lang w:val="nl-BE" w:eastAsia="ar-SA"/>
              </w:rPr>
              <w:t>04) Onderstreep dat verschillende cursisten emoties anders ervaren</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lastRenderedPageBreak/>
              <w:t xml:space="preserve">De cursist gaat om met communicatiemoeilijkheden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accepteert verschillen en hecht belang aan respect en zorgzaamheid binnen een relatie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De cursist gaat om met emoties</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011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016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144</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lastRenderedPageBreak/>
              <w:t xml:space="preserve">Een </w:t>
            </w:r>
            <w:r w:rsidRPr="007C6E11">
              <w:rPr>
                <w:rFonts w:cs="Arial"/>
                <w:b/>
                <w:sz w:val="20"/>
                <w:szCs w:val="20"/>
                <w:lang w:val="nl-BE" w:eastAsia="ar-SA"/>
              </w:rPr>
              <w:t>cartoon</w:t>
            </w:r>
            <w:r w:rsidRPr="007C6E11">
              <w:rPr>
                <w:rFonts w:cs="Arial"/>
                <w:sz w:val="20"/>
                <w:szCs w:val="20"/>
                <w:lang w:val="nl-BE" w:eastAsia="ar-SA"/>
              </w:rPr>
              <w:t xml:space="preserve"> van een </w:t>
            </w:r>
            <w:r w:rsidRPr="007C6E11">
              <w:rPr>
                <w:rFonts w:cs="Arial"/>
                <w:b/>
                <w:sz w:val="20"/>
                <w:szCs w:val="20"/>
                <w:lang w:val="nl-BE" w:eastAsia="ar-SA"/>
              </w:rPr>
              <w:t>conflict</w:t>
            </w:r>
            <w:r w:rsidRPr="007C6E11">
              <w:rPr>
                <w:rFonts w:cs="Arial"/>
                <w:sz w:val="20"/>
                <w:szCs w:val="20"/>
                <w:lang w:val="nl-BE" w:eastAsia="ar-SA"/>
              </w:rPr>
              <w:t xml:space="preserve"> (bv. 2 aan elkaar gebonden ezels die elk hun kant op willen om hooi te bereiken) bespreken:</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wat gebeurt er?</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hoe wordt het opgelost?</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gaat om met communicatiemoeilijkheden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De cursist gaat om met emoties</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011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144</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Een gegeven </w:t>
            </w:r>
            <w:r w:rsidRPr="007C6E11">
              <w:rPr>
                <w:rFonts w:cs="Arial"/>
                <w:b/>
                <w:sz w:val="20"/>
                <w:szCs w:val="20"/>
                <w:lang w:val="nl-BE" w:eastAsia="ar-SA"/>
              </w:rPr>
              <w:t xml:space="preserve">conflict analyseren </w:t>
            </w:r>
            <w:r w:rsidRPr="007C6E11">
              <w:rPr>
                <w:rFonts w:cs="Arial"/>
                <w:sz w:val="20"/>
                <w:szCs w:val="20"/>
                <w:lang w:val="nl-BE" w:eastAsia="ar-SA"/>
              </w:rPr>
              <w:t>in een mindmap:</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waarover gaat het conflict?</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wat zijn de oorzaken van het conflict?</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wat is het verloop van het conflict?</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ab/>
              <w:t>+ aandacht voor de spanningsboog</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wat is de uitkomst (win-win, verlies-win, verlies-verlies) van het conflict?</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wat kan de meerwaarde van een conflict zijn?</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ab/>
              <w:t>+ hoe waardeer je een conflict?</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De cursist gaat om met communicatiemoeilijkheden</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accepteert verschillen en hecht belang aan respect en zorgzaamheid binnen een relatie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geeft ongelijk toe en verontschuldigt zich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De cursist bedenkt constructieve oplossingen voor conflicten</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011</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016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017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021</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Voorbeelden van conflicten indelen in </w:t>
            </w:r>
            <w:r w:rsidRPr="007C6E11">
              <w:rPr>
                <w:rFonts w:cs="Arial"/>
                <w:b/>
                <w:sz w:val="20"/>
                <w:szCs w:val="20"/>
                <w:lang w:val="nl-BE" w:eastAsia="ar-SA"/>
              </w:rPr>
              <w:t>verschillende soorten</w:t>
            </w:r>
            <w:r w:rsidRPr="007C6E11">
              <w:rPr>
                <w:rFonts w:cs="Arial"/>
                <w:sz w:val="20"/>
                <w:szCs w:val="20"/>
                <w:lang w:val="nl-BE" w:eastAsia="ar-SA"/>
              </w:rPr>
              <w:t xml:space="preserve"> en daarna een eigen voorbeeld bedenken:</w:t>
            </w:r>
          </w:p>
          <w:p w:rsidR="007C6E11" w:rsidRPr="007C6E11" w:rsidRDefault="007C6E11" w:rsidP="007C6E11">
            <w:pPr>
              <w:suppressAutoHyphens/>
              <w:rPr>
                <w:rFonts w:cs="Arial"/>
                <w:sz w:val="20"/>
                <w:szCs w:val="20"/>
                <w:lang w:val="nl-BE" w:eastAsia="ar-SA"/>
              </w:rPr>
            </w:pPr>
            <w:r w:rsidRPr="007C6E11">
              <w:rPr>
                <w:rFonts w:cs="Arial"/>
                <w:b/>
                <w:sz w:val="20"/>
                <w:szCs w:val="20"/>
                <w:lang w:val="nl-BE" w:eastAsia="ar-SA"/>
              </w:rPr>
              <w:t xml:space="preserve">- </w:t>
            </w:r>
            <w:r w:rsidRPr="007C6E11">
              <w:rPr>
                <w:rFonts w:cs="Arial"/>
                <w:sz w:val="20"/>
                <w:szCs w:val="20"/>
                <w:lang w:val="nl-BE" w:eastAsia="ar-SA"/>
              </w:rPr>
              <w:t>afhankelijk van de situatie: inter- en intrapersoonlijk of inter- en intragroepsconflict</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afhankelijk van de sfeer: vertrouwensconflict, taakconflict, belangenconflict,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ab/>
              <w:t>+ wat zijn de verschillende belangen in deze situaties?</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gaat om met communicatiemoeilijkheden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accepteert verschillen en hecht belang aan respect en zorgzaamheid binnen een relatie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herkent vooroordelen, stereotypering, ongepaste beïnvloeding en machtsmisbruik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De cursist gaat om met emoties</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011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016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019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144</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b/>
                <w:sz w:val="20"/>
                <w:szCs w:val="20"/>
                <w:lang w:val="nl-BE" w:eastAsia="ar-SA"/>
              </w:rPr>
              <w:t>Inventariseren</w:t>
            </w:r>
            <w:r w:rsidRPr="007C6E11">
              <w:rPr>
                <w:rFonts w:cs="Arial"/>
                <w:sz w:val="20"/>
                <w:szCs w:val="20"/>
                <w:lang w:val="nl-BE" w:eastAsia="ar-SA"/>
              </w:rPr>
              <w:t xml:space="preserve"> van conflicten (meningsverschil, discussie, …) van de laatste week met: kinderen, partner, ouders, vrienden, kennissen, collega’s, baas, lesgever, mede-cursisten, buren, … Daarna stilstaan bij:</w:t>
            </w:r>
          </w:p>
          <w:p w:rsidR="007C6E11" w:rsidRPr="007C6E11" w:rsidRDefault="007C6E11" w:rsidP="007C6E11">
            <w:pPr>
              <w:suppressAutoHyphens/>
              <w:rPr>
                <w:rFonts w:cs="Arial"/>
                <w:color w:val="000000"/>
                <w:sz w:val="20"/>
                <w:szCs w:val="20"/>
                <w:lang w:eastAsia="ar-SA"/>
              </w:rPr>
            </w:pPr>
            <w:r w:rsidRPr="007C6E11">
              <w:rPr>
                <w:rFonts w:cs="Arial"/>
                <w:sz w:val="20"/>
                <w:szCs w:val="20"/>
                <w:lang w:val="nl-BE" w:eastAsia="ar-SA"/>
              </w:rPr>
              <w:t>- hoe ontstaat</w:t>
            </w:r>
            <w:r w:rsidRPr="007C6E11">
              <w:rPr>
                <w:rFonts w:cs="Arial"/>
                <w:color w:val="000000"/>
                <w:sz w:val="20"/>
                <w:szCs w:val="20"/>
                <w:lang w:eastAsia="ar-SA"/>
              </w:rPr>
              <w:t xml:space="preserve"> een conflict?</w:t>
            </w:r>
          </w:p>
          <w:p w:rsidR="007C6E11" w:rsidRPr="007C6E11" w:rsidRDefault="007C6E11" w:rsidP="007C6E11">
            <w:pPr>
              <w:suppressAutoHyphens/>
              <w:rPr>
                <w:rFonts w:cs="Arial"/>
                <w:color w:val="000000"/>
                <w:sz w:val="20"/>
                <w:szCs w:val="20"/>
                <w:lang w:eastAsia="ar-SA"/>
              </w:rPr>
            </w:pPr>
            <w:r w:rsidRPr="007C6E11">
              <w:rPr>
                <w:rFonts w:cs="Arial"/>
                <w:sz w:val="20"/>
                <w:szCs w:val="20"/>
                <w:lang w:val="nl-BE" w:eastAsia="ar-SA"/>
              </w:rPr>
              <w:t>- h</w:t>
            </w:r>
            <w:r w:rsidRPr="007C6E11">
              <w:rPr>
                <w:rFonts w:cs="Arial"/>
                <w:color w:val="000000"/>
                <w:sz w:val="20"/>
                <w:szCs w:val="20"/>
                <w:lang w:eastAsia="ar-SA"/>
              </w:rPr>
              <w:t>oe kan je op een positieve of negatieve manier met meningsverschillen omgaan?</w:t>
            </w:r>
          </w:p>
          <w:p w:rsidR="007C6E11" w:rsidRPr="007C6E11" w:rsidRDefault="007C6E11" w:rsidP="007C6E11">
            <w:pPr>
              <w:suppressAutoHyphens/>
              <w:rPr>
                <w:rFonts w:cs="Arial"/>
                <w:color w:val="000000"/>
                <w:sz w:val="20"/>
                <w:szCs w:val="20"/>
                <w:lang w:eastAsia="ar-SA"/>
              </w:rPr>
            </w:pPr>
            <w:r w:rsidRPr="007C6E11">
              <w:rPr>
                <w:rFonts w:cs="Arial"/>
                <w:sz w:val="20"/>
                <w:szCs w:val="20"/>
                <w:lang w:eastAsia="ar-SA"/>
              </w:rPr>
              <w:tab/>
            </w:r>
            <w:r w:rsidRPr="007C6E11">
              <w:rPr>
                <w:rFonts w:cs="Arial"/>
                <w:color w:val="000000"/>
                <w:sz w:val="20"/>
                <w:szCs w:val="20"/>
                <w:lang w:eastAsia="ar-SA"/>
              </w:rPr>
              <w:t xml:space="preserve">+ stilstaan bij het kernkwadrant van D. Ofman: je ergert je </w:t>
            </w:r>
            <w:r w:rsidRPr="007C6E11">
              <w:rPr>
                <w:rFonts w:cs="Arial"/>
                <w:sz w:val="20"/>
                <w:szCs w:val="20"/>
                <w:lang w:eastAsia="ar-SA"/>
              </w:rPr>
              <w:tab/>
            </w:r>
            <w:r w:rsidRPr="007C6E11">
              <w:rPr>
                <w:rFonts w:cs="Arial"/>
                <w:color w:val="000000"/>
                <w:sz w:val="20"/>
                <w:szCs w:val="20"/>
                <w:lang w:eastAsia="ar-SA"/>
              </w:rPr>
              <w:t xml:space="preserve">aan het tegenovergestelde van je eigen kwaliteiten en </w:t>
            </w:r>
            <w:r w:rsidRPr="007C6E11">
              <w:rPr>
                <w:rFonts w:cs="Arial"/>
                <w:sz w:val="20"/>
                <w:szCs w:val="20"/>
                <w:lang w:eastAsia="ar-SA"/>
              </w:rPr>
              <w:tab/>
            </w:r>
            <w:r w:rsidRPr="007C6E11">
              <w:rPr>
                <w:rFonts w:cs="Arial"/>
                <w:color w:val="000000"/>
                <w:sz w:val="20"/>
                <w:szCs w:val="20"/>
                <w:lang w:eastAsia="ar-SA"/>
              </w:rPr>
              <w:t xml:space="preserve">deze theorie gaat in op hoe we onszelf en anderen zien </w:t>
            </w:r>
            <w:r w:rsidRPr="007C6E11">
              <w:rPr>
                <w:rFonts w:cs="Arial"/>
                <w:sz w:val="20"/>
                <w:szCs w:val="20"/>
                <w:lang w:eastAsia="ar-SA"/>
              </w:rPr>
              <w:tab/>
            </w:r>
            <w:r w:rsidRPr="007C6E11">
              <w:rPr>
                <w:rFonts w:cs="Arial"/>
                <w:color w:val="000000"/>
                <w:sz w:val="20"/>
                <w:szCs w:val="20"/>
                <w:lang w:eastAsia="ar-SA"/>
              </w:rPr>
              <w:t>en hoe dit een oorzaak kan zijn van conflicten.</w:t>
            </w:r>
          </w:p>
          <w:p w:rsidR="007C6E11" w:rsidRPr="007C6E11" w:rsidRDefault="00C47C86" w:rsidP="007C6E11">
            <w:pPr>
              <w:suppressAutoHyphens/>
              <w:rPr>
                <w:rFonts w:cs="Arial"/>
                <w:sz w:val="20"/>
                <w:szCs w:val="20"/>
                <w:u w:val="single"/>
                <w:lang w:eastAsia="ar-SA"/>
              </w:rPr>
            </w:pPr>
            <w:r>
              <w:rPr>
                <w:sz w:val="20"/>
                <w:lang w:eastAsia="ar-SA"/>
              </w:rPr>
              <w:pict>
                <v:shape id="_x0000_i1040"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007C6E11" w:rsidRPr="007C6E11">
              <w:rPr>
                <w:sz w:val="20"/>
                <w:lang w:eastAsia="ar-SA"/>
              </w:rPr>
              <w:t>(</w:t>
            </w:r>
            <w:r w:rsidR="007C6E11" w:rsidRPr="007C6E11">
              <w:rPr>
                <w:rFonts w:cs="Arial"/>
                <w:color w:val="000000"/>
                <w:sz w:val="20"/>
                <w:szCs w:val="20"/>
                <w:lang w:eastAsia="ar-SA"/>
              </w:rPr>
              <w:t>13) Sta stil bij het belang van samenwerken om conflicten aan te pakken</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gaat om met communicatiemoeilijkheden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herkent vooroordelen, stereotypering, ongepaste beïnvloeding en machtsmisbruik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De cursist bedenkt constructieve oplossingen voor conflicten</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011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019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021</w:t>
            </w:r>
          </w:p>
        </w:tc>
      </w:tr>
      <w:tr w:rsidR="007C6E11" w:rsidRPr="007C6E11" w:rsidTr="007C6E11">
        <w:tc>
          <w:tcPr>
            <w:tcW w:w="6048"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Bij verschillende situaties bedenken hoe </w:t>
            </w:r>
            <w:r w:rsidRPr="007C6E11">
              <w:rPr>
                <w:rFonts w:cs="Arial"/>
                <w:b/>
                <w:color w:val="000000"/>
                <w:sz w:val="20"/>
                <w:szCs w:val="20"/>
                <w:lang w:eastAsia="ar-SA"/>
              </w:rPr>
              <w:t xml:space="preserve">verschillende types </w:t>
            </w:r>
            <w:r w:rsidRPr="007C6E11">
              <w:rPr>
                <w:rFonts w:cs="Arial"/>
                <w:b/>
                <w:color w:val="000000"/>
                <w:sz w:val="20"/>
                <w:szCs w:val="20"/>
                <w:lang w:eastAsia="ar-SA"/>
              </w:rPr>
              <w:lastRenderedPageBreak/>
              <w:t>mensen</w:t>
            </w:r>
            <w:r w:rsidRPr="007C6E11">
              <w:rPr>
                <w:rFonts w:cs="Arial"/>
                <w:color w:val="000000"/>
                <w:sz w:val="20"/>
                <w:szCs w:val="20"/>
                <w:lang w:eastAsia="ar-SA"/>
              </w:rPr>
              <w:t xml:space="preserve"> zouden reageren. </w:t>
            </w:r>
          </w:p>
          <w:p w:rsidR="007C6E11" w:rsidRPr="007C6E11" w:rsidRDefault="007C6E11" w:rsidP="007C6E11">
            <w:pPr>
              <w:suppressAutoHyphens/>
              <w:rPr>
                <w:rFonts w:cs="Arial"/>
                <w:color w:val="000000"/>
                <w:sz w:val="20"/>
                <w:szCs w:val="20"/>
                <w:lang w:eastAsia="ar-SA"/>
              </w:rPr>
            </w:pPr>
            <w:r w:rsidRPr="007C6E11">
              <w:rPr>
                <w:rFonts w:cs="Arial"/>
                <w:sz w:val="20"/>
                <w:szCs w:val="20"/>
                <w:lang w:eastAsia="ar-SA"/>
              </w:rPr>
              <w:tab/>
            </w:r>
            <w:r w:rsidRPr="007C6E11">
              <w:rPr>
                <w:rFonts w:cs="Arial"/>
                <w:color w:val="000000"/>
                <w:sz w:val="20"/>
                <w:szCs w:val="20"/>
                <w:lang w:eastAsia="ar-SA"/>
              </w:rPr>
              <w:t>+ zal die persoon zijn doel bereiken?</w:t>
            </w:r>
          </w:p>
          <w:p w:rsidR="007C6E11" w:rsidRPr="007C6E11" w:rsidRDefault="007C6E11" w:rsidP="007C6E11">
            <w:pPr>
              <w:suppressAutoHyphens/>
              <w:rPr>
                <w:rFonts w:cs="Arial"/>
                <w:color w:val="000000"/>
                <w:sz w:val="20"/>
                <w:szCs w:val="20"/>
                <w:lang w:eastAsia="ar-SA"/>
              </w:rPr>
            </w:pPr>
            <w:r w:rsidRPr="007C6E11">
              <w:rPr>
                <w:rFonts w:cs="Arial"/>
                <w:sz w:val="20"/>
                <w:szCs w:val="20"/>
                <w:lang w:eastAsia="ar-SA"/>
              </w:rPr>
              <w:tab/>
            </w:r>
            <w:r w:rsidRPr="007C6E11">
              <w:rPr>
                <w:rFonts w:cs="Arial"/>
                <w:color w:val="000000"/>
                <w:sz w:val="20"/>
                <w:szCs w:val="20"/>
                <w:lang w:eastAsia="ar-SA"/>
              </w:rPr>
              <w:t>+ zal er een conflict ontstaan?</w:t>
            </w:r>
          </w:p>
          <w:p w:rsidR="007C6E11" w:rsidRPr="007C6E11" w:rsidRDefault="007C6E11" w:rsidP="007C6E11">
            <w:pPr>
              <w:suppressAutoHyphens/>
              <w:rPr>
                <w:rFonts w:cs="Arial"/>
                <w:color w:val="000000"/>
                <w:sz w:val="20"/>
                <w:szCs w:val="20"/>
                <w:lang w:eastAsia="ar-SA"/>
              </w:rPr>
            </w:pPr>
            <w:r w:rsidRPr="007C6E11">
              <w:rPr>
                <w:rFonts w:cs="Arial"/>
                <w:sz w:val="20"/>
                <w:szCs w:val="20"/>
                <w:lang w:eastAsia="ar-SA"/>
              </w:rPr>
              <w:tab/>
            </w:r>
            <w:r w:rsidRPr="007C6E11">
              <w:rPr>
                <w:rFonts w:cs="Arial"/>
                <w:color w:val="000000"/>
                <w:sz w:val="20"/>
                <w:szCs w:val="20"/>
                <w:lang w:eastAsia="ar-SA"/>
              </w:rPr>
              <w:t>+ is die persoon een stap vooruit?</w:t>
            </w:r>
          </w:p>
          <w:p w:rsidR="007C6E11" w:rsidRPr="007C6E11" w:rsidRDefault="007C6E11" w:rsidP="007C6E11">
            <w:pPr>
              <w:suppressAutoHyphens/>
              <w:rPr>
                <w:rFonts w:cs="Arial"/>
                <w:color w:val="000000"/>
                <w:sz w:val="20"/>
                <w:szCs w:val="20"/>
                <w:lang w:eastAsia="ar-SA"/>
              </w:rPr>
            </w:pPr>
            <w:r w:rsidRPr="007C6E11">
              <w:rPr>
                <w:rFonts w:cs="Arial"/>
                <w:sz w:val="20"/>
                <w:szCs w:val="20"/>
                <w:lang w:eastAsia="ar-SA"/>
              </w:rPr>
              <w:tab/>
            </w:r>
            <w:r w:rsidRPr="007C6E11">
              <w:rPr>
                <w:rFonts w:cs="Arial"/>
                <w:color w:val="000000"/>
                <w:sz w:val="20"/>
                <w:szCs w:val="20"/>
                <w:lang w:eastAsia="ar-SA"/>
              </w:rPr>
              <w:t>+ hoe voelt die persoon zich achteraf?</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Gebruik een dobbelsteen met zes types mensen: een optimist, een besluiteloze, een pessimist, een assertieve persoon, een agressieve persoon en een “vluchter” (cf. Mimürfelspel)</w:t>
            </w:r>
          </w:p>
        </w:tc>
        <w:tc>
          <w:tcPr>
            <w:tcW w:w="684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lastRenderedPageBreak/>
              <w:t xml:space="preserve">De cursist gaat om met communicatiemoeilijkheden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lastRenderedPageBreak/>
              <w:t>De cursist accepteert verschillen en hecht belang aan respect en zorgzaamheid binnen een relatie</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herkent vooroordelen, stereotypering, ongepaste beïnvloeding en machtsmisbruik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bedenkt constructieve oplossingen voor conflicten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stelt zich weerbaar op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De cursist gaat om met emoties</w:t>
            </w:r>
          </w:p>
        </w:tc>
        <w:tc>
          <w:tcPr>
            <w:tcW w:w="126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lastRenderedPageBreak/>
              <w:t xml:space="preserve">011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lastRenderedPageBreak/>
              <w:t>016</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019 </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021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143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144</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color w:val="000000"/>
                <w:sz w:val="20"/>
                <w:szCs w:val="20"/>
                <w:lang w:eastAsia="ar-SA"/>
              </w:rPr>
              <w:lastRenderedPageBreak/>
              <w:t xml:space="preserve">De </w:t>
            </w:r>
            <w:r w:rsidRPr="007C6E11">
              <w:rPr>
                <w:rFonts w:cs="Arial"/>
                <w:b/>
                <w:color w:val="000000"/>
                <w:sz w:val="20"/>
                <w:szCs w:val="20"/>
                <w:lang w:eastAsia="ar-SA"/>
              </w:rPr>
              <w:t>eigen stijl</w:t>
            </w:r>
            <w:r w:rsidRPr="007C6E11">
              <w:rPr>
                <w:rFonts w:cs="Arial"/>
                <w:color w:val="000000"/>
                <w:sz w:val="20"/>
                <w:szCs w:val="20"/>
                <w:lang w:eastAsia="ar-SA"/>
              </w:rPr>
              <w:t xml:space="preserve"> van conflicthantering ontdekken aan de hand van een test (bv. </w:t>
            </w:r>
            <w:r w:rsidRPr="007C6E11">
              <w:rPr>
                <w:rFonts w:cs="Arial"/>
                <w:sz w:val="20"/>
                <w:szCs w:val="20"/>
                <w:lang w:val="nl-BE" w:eastAsia="ar-SA"/>
              </w:rPr>
              <w:t>Thomas Kilmann)</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is dit afhankelijk van (het belang van) het onderwerp?</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is dit afhankelijk van (het belang van) je relatie met de ander?</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ab/>
              <w:t xml:space="preserve">+ stilstaan bij de Roos van Leary: verschillende manieren </w:t>
            </w:r>
            <w:r w:rsidRPr="007C6E11">
              <w:rPr>
                <w:rFonts w:cs="Arial"/>
                <w:sz w:val="20"/>
                <w:szCs w:val="20"/>
                <w:lang w:eastAsia="ar-SA"/>
              </w:rPr>
              <w:tab/>
            </w:r>
            <w:r w:rsidRPr="007C6E11">
              <w:rPr>
                <w:rFonts w:cs="Arial"/>
                <w:sz w:val="20"/>
                <w:szCs w:val="20"/>
                <w:lang w:val="nl-BE" w:eastAsia="ar-SA"/>
              </w:rPr>
              <w:t>om je bij een conflict op te stellen</w:t>
            </w:r>
          </w:p>
          <w:p w:rsidR="007C6E11" w:rsidRPr="007C6E11" w:rsidRDefault="00C47C86" w:rsidP="007C6E11">
            <w:pPr>
              <w:suppressAutoHyphens/>
              <w:rPr>
                <w:rFonts w:cs="Arial"/>
                <w:sz w:val="20"/>
                <w:szCs w:val="20"/>
                <w:lang w:val="nl-BE" w:eastAsia="ar-SA"/>
              </w:rPr>
            </w:pPr>
            <w:r>
              <w:rPr>
                <w:sz w:val="20"/>
                <w:lang w:eastAsia="ar-SA"/>
              </w:rPr>
              <w:pict>
                <v:shape id="_x0000_i1041"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007C6E11" w:rsidRPr="007C6E11">
              <w:rPr>
                <w:sz w:val="20"/>
                <w:lang w:eastAsia="ar-SA"/>
              </w:rPr>
              <w:t>(</w:t>
            </w:r>
            <w:r w:rsidR="007C6E11" w:rsidRPr="007C6E11">
              <w:rPr>
                <w:rFonts w:cs="Arial"/>
                <w:sz w:val="20"/>
                <w:szCs w:val="20"/>
                <w:lang w:val="nl-BE" w:eastAsia="ar-SA"/>
              </w:rPr>
              <w:t>15) Vraag cursisten hoe hun zelfbeeld hun stijl beïnvloedt</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gebruikt technieken om communicatiemoeilijkheden te voorkomen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gaat om met communicatiemoeilijkheden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accepteert verschillen en hecht belang aan respect en zorgzaamheid binnen een relatie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bedenkt constructieve oplossingen voor conflicten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stelt zich weerbaar op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De cursist gaat om met emoties</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010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011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016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021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143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144</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Bij </w:t>
            </w:r>
            <w:r w:rsidRPr="007C6E11">
              <w:rPr>
                <w:rFonts w:cs="Arial"/>
                <w:b/>
                <w:sz w:val="20"/>
                <w:szCs w:val="20"/>
                <w:lang w:val="nl-BE" w:eastAsia="ar-SA"/>
              </w:rPr>
              <w:t>Axenroos</w:t>
            </w:r>
            <w:r w:rsidRPr="007C6E11">
              <w:rPr>
                <w:rFonts w:cs="Arial"/>
                <w:sz w:val="20"/>
                <w:szCs w:val="20"/>
                <w:lang w:val="nl-BE" w:eastAsia="ar-SA"/>
              </w:rPr>
              <w:t xml:space="preserve"> verzinnen hoe die dieren op conflictsituaties zouden reageren, bv:</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de loodgieter verwittigde niet dat hij niet zou komen</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je vriendin belt een afspraak altijd op het laatste nippertje af</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ik vind geen opvang voor mijn ziek kind en mijn baas verplicht me om aanwezig te zijn op het werk</w:t>
            </w:r>
          </w:p>
          <w:p w:rsidR="007C6E11" w:rsidRPr="007C6E11" w:rsidRDefault="007C6E11" w:rsidP="007C6E11">
            <w:pPr>
              <w:suppressAutoHyphens/>
              <w:rPr>
                <w:rFonts w:cs="Arial"/>
                <w:sz w:val="20"/>
                <w:szCs w:val="20"/>
                <w:lang w:val="nl-BE" w:eastAsia="ar-SA"/>
              </w:rPr>
            </w:pPr>
            <w:r w:rsidRPr="007C6E11">
              <w:rPr>
                <w:rFonts w:cs="Arial"/>
                <w:sz w:val="20"/>
                <w:szCs w:val="20"/>
                <w:lang w:eastAsia="ar-SA"/>
              </w:rPr>
              <w:tab/>
            </w:r>
            <w:r w:rsidRPr="007C6E11">
              <w:rPr>
                <w:rFonts w:cs="Arial"/>
                <w:sz w:val="20"/>
                <w:szCs w:val="20"/>
                <w:lang w:val="nl-BE" w:eastAsia="ar-SA"/>
              </w:rPr>
              <w:t xml:space="preserve">+ iedereen heeft elk dier in zich: afhankelijk van de </w:t>
            </w:r>
            <w:r w:rsidRPr="007C6E11">
              <w:rPr>
                <w:rFonts w:cs="Arial"/>
                <w:sz w:val="20"/>
                <w:szCs w:val="20"/>
                <w:lang w:eastAsia="ar-SA"/>
              </w:rPr>
              <w:tab/>
            </w:r>
            <w:r w:rsidRPr="007C6E11">
              <w:rPr>
                <w:rFonts w:cs="Arial"/>
                <w:sz w:val="20"/>
                <w:szCs w:val="20"/>
                <w:lang w:val="nl-BE" w:eastAsia="ar-SA"/>
              </w:rPr>
              <w:t xml:space="preserve">persoon, de situatie of het doel dat je voor ogen hebt kan </w:t>
            </w:r>
            <w:r w:rsidRPr="007C6E11">
              <w:rPr>
                <w:rFonts w:cs="Arial"/>
                <w:sz w:val="20"/>
                <w:szCs w:val="20"/>
                <w:lang w:eastAsia="ar-SA"/>
              </w:rPr>
              <w:tab/>
            </w:r>
            <w:r w:rsidRPr="007C6E11">
              <w:rPr>
                <w:rFonts w:cs="Arial"/>
                <w:sz w:val="20"/>
                <w:szCs w:val="20"/>
                <w:lang w:val="nl-BE" w:eastAsia="ar-SA"/>
              </w:rPr>
              <w:t>je een andere rol (dier) kan aannemen</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accepteert verschillen en hecht belang aan respect en zorgzaamheid binnen een relatie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herkent vooroordelen, stereotypering, ongepaste beïnvloeding en machtsmisbruik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De cursist bedenkt constructieve oplossingen voor conflicten</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016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019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021</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Per twee een </w:t>
            </w:r>
            <w:r w:rsidRPr="007C6E11">
              <w:rPr>
                <w:rFonts w:cs="Arial"/>
                <w:b/>
                <w:sz w:val="20"/>
                <w:szCs w:val="20"/>
                <w:lang w:val="nl-BE" w:eastAsia="ar-SA"/>
              </w:rPr>
              <w:t>conflictsituatie</w:t>
            </w:r>
            <w:r w:rsidRPr="007C6E11">
              <w:rPr>
                <w:rFonts w:cs="Arial"/>
                <w:sz w:val="20"/>
                <w:szCs w:val="20"/>
                <w:lang w:val="nl-BE" w:eastAsia="ar-SA"/>
              </w:rPr>
              <w:t xml:space="preserve"> bespreken: eerst mag enkel de cursist die een groene kaart kreeg spreken, daarna mag de cursist met de rode kaart vragen stellen in de ik-vorm. Na het antwoord van de groene cursist geeft de rode cursist aan of hij akkoord gaat. Het is de bedoeling een oplossing voor het conflict te vinden.</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hoe voelde je je bij het gesprek?</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werd er echt geluisterd?</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kreeg je voldoende antwoord?</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Laat cursisten bij een tweede oefening eerst herhalen wat de andere zegt voor ze een vraag mogen stellen.</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gebruikt technieken om communicatiemoeilijkheden te voorkomen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gaat om met communicatiemoeilijkheden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accepteert verschillen en hecht belang aan respect en zorgzaamheid binnen een relatie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bedenkt constructieve oplossingen voor conflicten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stelt zich weerbaar op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De cursist gaat om met emoties</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010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011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016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021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143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144</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lastRenderedPageBreak/>
              <w:t xml:space="preserve">In beschreven conflictsituaties </w:t>
            </w:r>
            <w:r w:rsidRPr="007C6E11">
              <w:rPr>
                <w:rFonts w:cs="Arial"/>
                <w:b/>
                <w:sz w:val="20"/>
                <w:szCs w:val="20"/>
                <w:lang w:val="nl-BE" w:eastAsia="ar-SA"/>
              </w:rPr>
              <w:t>psychologische wapens</w:t>
            </w:r>
            <w:r w:rsidRPr="007C6E11">
              <w:rPr>
                <w:rFonts w:cs="Arial"/>
                <w:sz w:val="20"/>
                <w:szCs w:val="20"/>
                <w:lang w:val="nl-BE" w:eastAsia="ar-SA"/>
              </w:rPr>
              <w:t xml:space="preserve"> herkennen</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wat zijn deze wapens?</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ken je gelijkaardige voorbeelden uit je omgeving?</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gebruik je zelf al eens psychologische wapens om mensen te beïnvloeden?</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heb je zelf al meegemaakt dat je op die manier beïnvloed werd?</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ab/>
              <w:t>+ hoe kan je daar op een goede manier mee omgaan?</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gaat om met communicatiemoeilijkheden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De cursist herkent vooroordelen, stereotypering, ongepaste beïnvloeding en machtsmisbruik</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011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019</w:t>
            </w:r>
          </w:p>
        </w:tc>
      </w:tr>
      <w:tr w:rsidR="007C6E11" w:rsidRPr="007C6E11" w:rsidTr="007C6E11">
        <w:tc>
          <w:tcPr>
            <w:tcW w:w="6048" w:type="dxa"/>
          </w:tcPr>
          <w:p w:rsidR="007C6E11" w:rsidRPr="007C6E11" w:rsidRDefault="007C6E11" w:rsidP="007C6E11">
            <w:pPr>
              <w:suppressAutoHyphens/>
              <w:rPr>
                <w:rFonts w:cs="Arial"/>
                <w:sz w:val="20"/>
                <w:szCs w:val="20"/>
                <w:lang w:eastAsia="ar-SA"/>
              </w:rPr>
            </w:pPr>
            <w:r w:rsidRPr="007C6E11">
              <w:rPr>
                <w:rFonts w:cs="Arial"/>
                <w:b/>
                <w:sz w:val="20"/>
                <w:szCs w:val="20"/>
                <w:lang w:val="nl-BE" w:eastAsia="ar-SA"/>
              </w:rPr>
              <w:t>Zelf meegemaakte conflicten</w:t>
            </w:r>
            <w:r w:rsidRPr="007C6E11">
              <w:rPr>
                <w:rFonts w:cs="Arial"/>
                <w:sz w:val="20"/>
                <w:szCs w:val="20"/>
                <w:lang w:val="nl-BE" w:eastAsia="ar-SA"/>
              </w:rPr>
              <w:t xml:space="preserve"> naspelen. De cursist die de situatie aanbrengt is de regisseur (hij duidt aan wie de situatie speelt, wat er precies gebeurt, hoe het gebeurt, …). Speel eerst d</w:t>
            </w:r>
            <w:r w:rsidRPr="007C6E11">
              <w:rPr>
                <w:rFonts w:cs="Arial"/>
                <w:sz w:val="20"/>
                <w:szCs w:val="20"/>
                <w:lang w:eastAsia="ar-SA"/>
              </w:rPr>
              <w:t>e situatie zoals ze echt gebeurde en daarna zoals het beter zou zijn. Zodra het goed zit, wordt de situatie nog een laatste keer gespeeld: de regisseur speelt nu zichzelf.</w:t>
            </w:r>
          </w:p>
          <w:p w:rsidR="007C6E11" w:rsidRPr="007C6E11" w:rsidRDefault="007C6E11" w:rsidP="007C6E11">
            <w:pPr>
              <w:suppressAutoHyphens/>
              <w:rPr>
                <w:rFonts w:cs="Arial"/>
                <w:sz w:val="20"/>
                <w:szCs w:val="20"/>
                <w:lang w:eastAsia="ar-SA"/>
              </w:rPr>
            </w:pPr>
            <w:r w:rsidRPr="007C6E11">
              <w:rPr>
                <w:rFonts w:cs="Arial"/>
                <w:sz w:val="20"/>
                <w:szCs w:val="20"/>
                <w:lang w:eastAsia="ar-SA"/>
              </w:rPr>
              <w:tab/>
              <w:t xml:space="preserve">+ indien van toepassing: ga in op omgaan met ongelijk </w:t>
            </w:r>
            <w:r w:rsidRPr="007C6E11">
              <w:rPr>
                <w:rFonts w:cs="Arial"/>
                <w:sz w:val="20"/>
                <w:szCs w:val="20"/>
                <w:lang w:eastAsia="ar-SA"/>
              </w:rPr>
              <w:tab/>
              <w:t>hebben en zich verontschuldigen</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gebruikt technieken om communicatiemoeilijkheden te voorkomen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gaat om met communicatiemoeilijkheden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geeft ongelijk toe en verontschuldigt zich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bedenkt constructieve oplossingen voor conflicten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stelt zich weerbaar op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De cursist gaat om met emoties</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010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011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017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021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143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144</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Cursisten krijgen elk één van </w:t>
            </w:r>
            <w:r w:rsidRPr="007C6E11">
              <w:rPr>
                <w:rFonts w:cs="Arial"/>
                <w:b/>
                <w:sz w:val="20"/>
                <w:szCs w:val="20"/>
                <w:lang w:val="nl-BE" w:eastAsia="ar-SA"/>
              </w:rPr>
              <w:t>drie verschillende instructies</w:t>
            </w:r>
            <w:r w:rsidRPr="007C6E11">
              <w:rPr>
                <w:rFonts w:cs="Arial"/>
                <w:sz w:val="20"/>
                <w:szCs w:val="20"/>
                <w:lang w:val="nl-BE" w:eastAsia="ar-SA"/>
              </w:rPr>
              <w:t xml:space="preserve"> (alle instructies worden evenredig onder de groep verdeeld). “Zet in 15 minuten alle stoelen in een cirkel”, “Zet in 15 minuten alle stoelen bij de deur” en “Zet in 15 minuten alle stoelen bij het raam”; daarna bespreken:</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wat deed je: samenwerken, overtuigen, argumenteren, ruziën, toegeven, … en waarom? Link met stijlen van conflicthantering en/of de roos van Leary</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hoe ging je om met mensen die iets anders wilden?</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hoe heb je de instructies opgevat en waarom?</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hoe heb je het spel ervaren?</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zou je het een volgende keer anders aanpakken; hoe dan?</w:t>
            </w:r>
          </w:p>
          <w:p w:rsidR="007C6E11" w:rsidRPr="007C6E11" w:rsidRDefault="007C6E11" w:rsidP="007C6E11">
            <w:pPr>
              <w:suppressAutoHyphens/>
              <w:ind w:left="720" w:hanging="720"/>
              <w:rPr>
                <w:rFonts w:cs="Arial"/>
                <w:sz w:val="20"/>
                <w:szCs w:val="20"/>
                <w:lang w:val="nl-BE" w:eastAsia="ar-SA"/>
              </w:rPr>
            </w:pPr>
            <w:r w:rsidRPr="007C6E11">
              <w:rPr>
                <w:rFonts w:cs="Arial"/>
                <w:sz w:val="20"/>
                <w:szCs w:val="20"/>
                <w:lang w:val="nl-BE" w:eastAsia="ar-SA"/>
              </w:rPr>
              <w:tab/>
              <w:t>+ had het een verschil gemaakt als er eerst overleg was</w:t>
            </w:r>
          </w:p>
          <w:p w:rsidR="007C6E11" w:rsidRPr="007C6E11" w:rsidRDefault="007C6E11" w:rsidP="007C6E11">
            <w:pPr>
              <w:suppressAutoHyphens/>
              <w:ind w:left="720" w:hanging="720"/>
              <w:rPr>
                <w:rFonts w:cs="Arial"/>
                <w:sz w:val="20"/>
                <w:szCs w:val="20"/>
                <w:lang w:val="nl-BE" w:eastAsia="ar-SA"/>
              </w:rPr>
            </w:pPr>
            <w:r w:rsidRPr="007C6E11">
              <w:rPr>
                <w:rFonts w:cs="Arial"/>
                <w:sz w:val="20"/>
                <w:szCs w:val="20"/>
                <w:lang w:eastAsia="ar-SA"/>
              </w:rPr>
              <w:tab/>
            </w:r>
            <w:r w:rsidRPr="007C6E11">
              <w:rPr>
                <w:rFonts w:cs="Arial"/>
                <w:sz w:val="20"/>
                <w:szCs w:val="20"/>
                <w:lang w:val="nl-BE" w:eastAsia="ar-SA"/>
              </w:rPr>
              <w:t>geweest?</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ken je dit soort situaties op het werk, thuis, in de vrije tijd,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Film het uitvoeren van de oefening.</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gebruikt technieken om communicatiemoeilijkheden te voorkomen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gaat om met communicatiemoeilijkheden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bedenkt constructieve oplossingen voor conflicten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 xml:space="preserve">De cursist stelt zich weerbaar op </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010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011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021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143</w:t>
            </w:r>
          </w:p>
        </w:tc>
      </w:tr>
      <w:tr w:rsidR="007C6E11" w:rsidRPr="007C6E11" w:rsidTr="007C6E11">
        <w:tc>
          <w:tcPr>
            <w:tcW w:w="6048" w:type="dxa"/>
          </w:tcPr>
          <w:p w:rsidR="007C6E11" w:rsidRPr="007C6E11" w:rsidRDefault="007C6E11" w:rsidP="007C6E11">
            <w:pPr>
              <w:suppressAutoHyphens/>
              <w:rPr>
                <w:rFonts w:cs="Arial"/>
                <w:color w:val="000000"/>
                <w:sz w:val="20"/>
                <w:szCs w:val="20"/>
                <w:lang w:eastAsia="ar-SA"/>
              </w:rPr>
            </w:pPr>
            <w:r w:rsidRPr="007C6E11">
              <w:rPr>
                <w:rFonts w:cs="Arial"/>
                <w:b/>
                <w:sz w:val="20"/>
                <w:szCs w:val="20"/>
                <w:lang w:val="nl-BE" w:eastAsia="ar-SA"/>
              </w:rPr>
              <w:t>Een uitstap plannen</w:t>
            </w:r>
            <w:r w:rsidRPr="007C6E11">
              <w:rPr>
                <w:rFonts w:cs="Arial"/>
                <w:sz w:val="20"/>
                <w:szCs w:val="20"/>
                <w:lang w:val="nl-BE" w:eastAsia="ar-SA"/>
              </w:rPr>
              <w:t xml:space="preserve"> in twee rondes. In de eerste ronde bedenken twee groepen </w:t>
            </w:r>
            <w:r w:rsidRPr="007C6E11">
              <w:rPr>
                <w:rFonts w:cs="Arial"/>
                <w:color w:val="000000"/>
                <w:sz w:val="20"/>
                <w:szCs w:val="20"/>
                <w:lang w:eastAsia="ar-SA"/>
              </w:rPr>
              <w:t xml:space="preserve">vijf voorstellen voor een uitstap met de groep (alles mag) en stellen hun ideeën voor aan de hele groep. In de tweede ronde voegt de lesgever allerlei voorwaarden toe. De twee groepen selecteren nu één van de tien voorstellen en </w:t>
            </w:r>
            <w:r w:rsidRPr="007C6E11">
              <w:rPr>
                <w:rFonts w:cs="Arial"/>
                <w:color w:val="000000"/>
                <w:sz w:val="20"/>
                <w:szCs w:val="20"/>
                <w:lang w:eastAsia="ar-SA"/>
              </w:rPr>
              <w:lastRenderedPageBreak/>
              <w:t>verdedigen daarna hun voorstel voor de grote groep.</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welke moeilijkheden komen naar boven?</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hoe ga je om met die moeilijkheden?</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ab/>
              <w:t>+ waarom is kiezen steeds moeilijk?</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sz w:val="20"/>
                <w:szCs w:val="20"/>
                <w:lang w:val="nl-BE" w:eastAsia="ar-SA"/>
              </w:rPr>
            </w:pPr>
            <w:r w:rsidRPr="007C6E11">
              <w:rPr>
                <w:rFonts w:cs="Arial"/>
                <w:b/>
                <w:sz w:val="20"/>
                <w:szCs w:val="20"/>
                <w:lang w:val="nl-BE" w:eastAsia="ar-SA"/>
              </w:rPr>
              <w:t>Let op!</w:t>
            </w:r>
            <w:r w:rsidRPr="007C6E11">
              <w:rPr>
                <w:rFonts w:cs="Arial"/>
                <w:sz w:val="20"/>
                <w:szCs w:val="20"/>
                <w:lang w:val="nl-BE" w:eastAsia="ar-SA"/>
              </w:rPr>
              <w:t xml:space="preserve"> Het kan wel eens uit de hand lopen… maar we wilden toch conflicten… niet alleen erover praten.</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lastRenderedPageBreak/>
              <w:t xml:space="preserve">De cursist gaat om met communicatiemoeilijkheden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accepteert verschillen en hecht belang aan respect en zorgzaamheid binnen een relatie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bedenkt constructieve oplossingen voor conflicten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stelt zich weerbaar op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lastRenderedPageBreak/>
              <w:t>De cursist gaat om met emoties</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lastRenderedPageBreak/>
              <w:t xml:space="preserve">011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016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021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143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lastRenderedPageBreak/>
              <w:t>144</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lastRenderedPageBreak/>
              <w:t xml:space="preserve">Vier cursisten spelen een vader met drie kinderen die gaan verhuizen. Elk kind heeft zijn eigen idee over het </w:t>
            </w:r>
            <w:r w:rsidRPr="007C6E11">
              <w:rPr>
                <w:rFonts w:cs="Arial"/>
                <w:b/>
                <w:sz w:val="20"/>
                <w:szCs w:val="20"/>
                <w:lang w:val="nl-BE" w:eastAsia="ar-SA"/>
              </w:rPr>
              <w:t>inrichten van de woonkamer</w:t>
            </w:r>
            <w:r w:rsidRPr="007C6E11">
              <w:rPr>
                <w:rFonts w:cs="Arial"/>
                <w:sz w:val="20"/>
                <w:szCs w:val="20"/>
                <w:lang w:val="nl-BE" w:eastAsia="ar-SA"/>
              </w:rPr>
              <w:t xml:space="preserve"> (ze krijgen elk een versie). De andere cursisten observeren en maken notities, terwijl de vier cursisten een oplossing vinden:</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hoe vonden ze een oplossing?</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was er een conflict?</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hoe liep het gesprek?</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luisterde iedereen naar elkaar?</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kwam iedereen aan het woord? Kon iedereen zijn mening zeggen?</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wat zou je anders doen?</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gebruikt technieken om communicatiemoeilijkheden te voorkomen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gaat om met communicatiemoeilijkheden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accepteert verschillen en hecht belang aan respect en zorgzaamheid binnen een relatie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geeft ongelijk toe en verontschuldigt zich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herkent vooroordelen, stereotypering, ongepaste beïnvloeding en machtsmisbruik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bedenkt constructieve oplossingen voor conflicten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stelt zich weerbaar op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De cursist gaat om met emoties</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010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011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016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017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019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021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143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144</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helft van de groep moet op </w:t>
            </w:r>
            <w:r w:rsidRPr="007C6E11">
              <w:rPr>
                <w:rFonts w:cs="Arial"/>
                <w:b/>
                <w:sz w:val="20"/>
                <w:szCs w:val="20"/>
                <w:lang w:val="nl-BE" w:eastAsia="ar-SA"/>
              </w:rPr>
              <w:t>ruimtereis</w:t>
            </w:r>
            <w:r w:rsidRPr="007C6E11">
              <w:rPr>
                <w:rFonts w:cs="Arial"/>
                <w:sz w:val="20"/>
                <w:szCs w:val="20"/>
                <w:lang w:val="nl-BE" w:eastAsia="ar-SA"/>
              </w:rPr>
              <w:t xml:space="preserve"> vertrekken en ieder schrijft drie dingen op die hij/zij wil meenemen. De hele groep mag echter in het totaal vijf items kiezen (er is niet veel plaats op het ruimteschip) dus moeten ze samen kiezen. De andere helft van de cursisten observeert en noteert</w:t>
            </w:r>
            <w:r w:rsidR="004B0B64">
              <w:rPr>
                <w:rFonts w:cs="Arial"/>
                <w:sz w:val="20"/>
                <w:szCs w:val="20"/>
                <w:lang w:val="nl-BE" w:eastAsia="ar-SA"/>
              </w:rPr>
              <w:t>:</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hoe verliep het gesprek?</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was er respect voor elkaars mening?</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war er ook een andere oplossing?</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kan zo’n situatie ook thuis voorkomen?</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gebruikt technieken om communicatiemoeilijkheden te voorkomen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gaat om met communicatiemoeilijkheden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accepteert verschillen en hecht belang aan respect en zorgzaamheid binnen een relatie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geeft ongelijk toe en verontschuldigt zich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herkent vooroordelen, stereotypering, ongepaste beïnvloeding en machtsmisbruik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bedenkt constructieve oplossingen voor conflicten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stelt zich weerbaar op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De cursist gaat om met emoties</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010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011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016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017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019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021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143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BE" w:eastAsia="ar-SA"/>
              </w:rPr>
              <w:t>144</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In een rollenspel (in twee ronden) </w:t>
            </w:r>
            <w:r w:rsidRPr="007C6E11">
              <w:rPr>
                <w:rFonts w:cs="Arial"/>
                <w:b/>
                <w:sz w:val="20"/>
                <w:szCs w:val="20"/>
                <w:lang w:val="nl-BE" w:eastAsia="ar-SA"/>
              </w:rPr>
              <w:t>zich verontschuldigen</w:t>
            </w:r>
            <w:r w:rsidRPr="007C6E11">
              <w:rPr>
                <w:rFonts w:cs="Arial"/>
                <w:sz w:val="20"/>
                <w:szCs w:val="20"/>
                <w:lang w:val="nl-BE" w:eastAsia="ar-SA"/>
              </w:rPr>
              <w:t>: in het eerste deel een probleem aanklagen bij een collega (het probleem staat op een opdrachtkaartje: de koffie is op, een fout in een dossier, de nietjesmachine is defect, …), daarna krijgt de klager een tweede opdrachtkaartje waaru</w:t>
            </w:r>
            <w:r w:rsidR="004B0B64">
              <w:rPr>
                <w:rFonts w:cs="Arial"/>
                <w:sz w:val="20"/>
                <w:szCs w:val="20"/>
                <w:lang w:val="nl-BE" w:eastAsia="ar-SA"/>
              </w:rPr>
              <w:t>it blijkt dat hij zelf fout was;</w:t>
            </w:r>
            <w:r w:rsidRPr="007C6E11">
              <w:rPr>
                <w:rFonts w:cs="Arial"/>
                <w:sz w:val="20"/>
                <w:szCs w:val="20"/>
                <w:lang w:val="nl-BE" w:eastAsia="ar-SA"/>
              </w:rPr>
              <w:t xml:space="preserve"> de klager moet zich nu verontschuldigen</w:t>
            </w:r>
            <w:r w:rsidR="004B0B64">
              <w:rPr>
                <w:rFonts w:cs="Arial"/>
                <w:sz w:val="20"/>
                <w:szCs w:val="20"/>
                <w:lang w:val="nl-BE" w:eastAsia="ar-SA"/>
              </w:rPr>
              <w:t>:</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is je verontschuldigen moeilijk?</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hoe pak je dit meestal aan?</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gaat om met communicatiemoeilijkheden </w:t>
            </w:r>
          </w:p>
          <w:p w:rsidR="007C6E11" w:rsidRPr="007C6E11" w:rsidRDefault="007C6E11" w:rsidP="007C6E11">
            <w:pPr>
              <w:suppressAutoHyphens/>
              <w:rPr>
                <w:rFonts w:cs="Arial"/>
                <w:color w:val="000000"/>
                <w:sz w:val="20"/>
                <w:szCs w:val="20"/>
                <w:lang w:eastAsia="ar-SA"/>
              </w:rPr>
            </w:pPr>
            <w:r w:rsidRPr="007C6E11">
              <w:rPr>
                <w:rFonts w:cs="Arial"/>
                <w:sz w:val="20"/>
                <w:szCs w:val="20"/>
                <w:lang w:val="nl-BE" w:eastAsia="ar-SA"/>
              </w:rPr>
              <w:t>De cursist geeft ongelijk toe en verontschuldigt zich</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011 </w:t>
            </w:r>
          </w:p>
          <w:p w:rsidR="007C6E11" w:rsidRPr="007C6E11" w:rsidRDefault="007C6E11" w:rsidP="007C6E11">
            <w:pPr>
              <w:suppressAutoHyphens/>
              <w:rPr>
                <w:rFonts w:cs="Arial"/>
                <w:color w:val="000000"/>
                <w:sz w:val="20"/>
                <w:szCs w:val="20"/>
                <w:lang w:eastAsia="ar-SA"/>
              </w:rPr>
            </w:pPr>
            <w:r w:rsidRPr="007C6E11">
              <w:rPr>
                <w:rFonts w:cs="Arial"/>
                <w:sz w:val="20"/>
                <w:szCs w:val="20"/>
                <w:lang w:val="nl-BE" w:eastAsia="ar-SA"/>
              </w:rPr>
              <w:t>017</w:t>
            </w:r>
          </w:p>
        </w:tc>
      </w:tr>
      <w:tr w:rsidR="007C6E11" w:rsidRPr="007C6E11" w:rsidTr="007C6E11">
        <w:tc>
          <w:tcPr>
            <w:tcW w:w="6048"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lastRenderedPageBreak/>
              <w:t xml:space="preserve">Een </w:t>
            </w:r>
            <w:r w:rsidRPr="007C6E11">
              <w:rPr>
                <w:rFonts w:cs="Arial"/>
                <w:b/>
                <w:sz w:val="20"/>
                <w:szCs w:val="20"/>
                <w:lang w:val="nl-BE" w:eastAsia="ar-SA"/>
              </w:rPr>
              <w:t>poster</w:t>
            </w:r>
            <w:r w:rsidRPr="007C6E11">
              <w:rPr>
                <w:rFonts w:cs="Arial"/>
                <w:sz w:val="20"/>
                <w:szCs w:val="20"/>
                <w:lang w:val="nl-BE" w:eastAsia="ar-SA"/>
              </w:rPr>
              <w:t xml:space="preserve"> maken over “op een goede manier kritiek geven”, dit zou erop kunnen staan:</w:t>
            </w:r>
          </w:p>
          <w:p w:rsidR="007C6E11" w:rsidRPr="007C6E11" w:rsidRDefault="007C6E11" w:rsidP="007C6E11">
            <w:pPr>
              <w:suppressAutoHyphens/>
              <w:rPr>
                <w:rFonts w:cs="Arial"/>
                <w:color w:val="000000"/>
                <w:sz w:val="20"/>
                <w:szCs w:val="20"/>
                <w:lang w:eastAsia="ar-SA"/>
              </w:rPr>
            </w:pPr>
            <w:r w:rsidRPr="007C6E11">
              <w:rPr>
                <w:rFonts w:cs="Arial"/>
                <w:sz w:val="20"/>
                <w:szCs w:val="20"/>
                <w:lang w:val="nl-BE" w:eastAsia="ar-SA"/>
              </w:rPr>
              <w:t>- g</w:t>
            </w:r>
            <w:r w:rsidRPr="007C6E11">
              <w:rPr>
                <w:rFonts w:cs="Arial"/>
                <w:color w:val="000000"/>
                <w:sz w:val="20"/>
                <w:szCs w:val="20"/>
                <w:lang w:eastAsia="ar-SA"/>
              </w:rPr>
              <w:t>eef opbouwend</w:t>
            </w:r>
            <w:r w:rsidR="009F0580">
              <w:rPr>
                <w:rFonts w:cs="Arial"/>
                <w:color w:val="000000"/>
                <w:sz w:val="20"/>
                <w:szCs w:val="20"/>
                <w:lang w:eastAsia="ar-SA"/>
              </w:rPr>
              <w:t>e</w:t>
            </w:r>
            <w:r w:rsidRPr="007C6E11">
              <w:rPr>
                <w:rFonts w:cs="Arial"/>
                <w:color w:val="000000"/>
                <w:sz w:val="20"/>
                <w:szCs w:val="20"/>
                <w:lang w:eastAsia="ar-SA"/>
              </w:rPr>
              <w:t xml:space="preserve"> kritiek</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praat in de ik-vorm</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zeg wat je opmerkt (niks meer en niks minder)</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zeg iets over concreet gedrag, niet over de persoon zelf</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vermijd “altijd”, “nooit”, “iedereen”, “niemand”,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wees kort en bondig</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zeg alleen het belangrijkste, niet alles tegelijk</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maak een afspraak: stel voor hoe het anders en beter kan</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geef je kritiek best op de volgende manier: rustig, vriendelijk, duidelijk, kordaat, …</w:t>
            </w:r>
          </w:p>
        </w:tc>
        <w:tc>
          <w:tcPr>
            <w:tcW w:w="684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gebruikt technieken om communicatiemoeilijkheden te voorkomen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gaat om met communicatiemoeilijkheden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accepteert verschillen en hecht belang aan respect en zorgzaamheid binnen een relatie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De cursist bedenkt constructieve oplossingen voor conflicten </w:t>
            </w:r>
          </w:p>
          <w:p w:rsidR="007C6E11" w:rsidRPr="007C6E11" w:rsidRDefault="007C6E11" w:rsidP="007C6E11">
            <w:pPr>
              <w:suppressAutoHyphens/>
              <w:rPr>
                <w:rFonts w:cs="Arial"/>
                <w:color w:val="000000"/>
                <w:sz w:val="20"/>
                <w:szCs w:val="20"/>
                <w:lang w:eastAsia="ar-SA"/>
              </w:rPr>
            </w:pPr>
            <w:r w:rsidRPr="007C6E11">
              <w:rPr>
                <w:rFonts w:cs="Arial"/>
                <w:sz w:val="20"/>
                <w:szCs w:val="20"/>
                <w:lang w:val="nl-BE" w:eastAsia="ar-SA"/>
              </w:rPr>
              <w:t>De cursist gaat om met emoties</w:t>
            </w:r>
          </w:p>
        </w:tc>
        <w:tc>
          <w:tcPr>
            <w:tcW w:w="1260" w:type="dxa"/>
          </w:tcPr>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010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011 </w:t>
            </w: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016 </w:t>
            </w:r>
          </w:p>
          <w:p w:rsidR="007C6E11" w:rsidRPr="007C6E11" w:rsidRDefault="007C6E11" w:rsidP="007C6E11">
            <w:pPr>
              <w:suppressAutoHyphens/>
              <w:rPr>
                <w:rFonts w:cs="Arial"/>
                <w:sz w:val="20"/>
                <w:szCs w:val="20"/>
                <w:lang w:val="nl-BE" w:eastAsia="ar-SA"/>
              </w:rPr>
            </w:pPr>
          </w:p>
          <w:p w:rsidR="007C6E11" w:rsidRPr="007C6E11" w:rsidRDefault="007C6E11" w:rsidP="007C6E11">
            <w:pPr>
              <w:suppressAutoHyphens/>
              <w:rPr>
                <w:rFonts w:cs="Arial"/>
                <w:sz w:val="20"/>
                <w:szCs w:val="20"/>
                <w:lang w:val="nl-BE" w:eastAsia="ar-SA"/>
              </w:rPr>
            </w:pPr>
            <w:r w:rsidRPr="007C6E11">
              <w:rPr>
                <w:rFonts w:cs="Arial"/>
                <w:sz w:val="20"/>
                <w:szCs w:val="20"/>
                <w:lang w:val="nl-BE" w:eastAsia="ar-SA"/>
              </w:rPr>
              <w:t xml:space="preserve">021 </w:t>
            </w:r>
          </w:p>
          <w:p w:rsidR="007C6E11" w:rsidRPr="007C6E11" w:rsidRDefault="007C6E11" w:rsidP="007C6E11">
            <w:pPr>
              <w:suppressAutoHyphens/>
              <w:rPr>
                <w:rFonts w:cs="Arial"/>
                <w:color w:val="000000"/>
                <w:sz w:val="20"/>
                <w:szCs w:val="20"/>
                <w:lang w:eastAsia="ar-SA"/>
              </w:rPr>
            </w:pPr>
            <w:r w:rsidRPr="007C6E11">
              <w:rPr>
                <w:rFonts w:cs="Arial"/>
                <w:sz w:val="20"/>
                <w:szCs w:val="20"/>
                <w:lang w:val="nl-BE" w:eastAsia="ar-SA"/>
              </w:rPr>
              <w:t>144</w:t>
            </w:r>
          </w:p>
        </w:tc>
      </w:tr>
    </w:tbl>
    <w:p w:rsidR="007C6E11" w:rsidRPr="003C414D" w:rsidRDefault="007C6E11" w:rsidP="003327C9">
      <w:pPr>
        <w:pStyle w:val="Kop2"/>
        <w:ind w:left="0" w:firstLine="0"/>
        <w:rPr>
          <w:highlight w:val="green"/>
        </w:rPr>
      </w:pPr>
      <w:r w:rsidRPr="007C6E11">
        <w:br w:type="page"/>
      </w:r>
    </w:p>
    <w:p w:rsidR="003C414D" w:rsidRPr="007C6E11" w:rsidRDefault="003C414D" w:rsidP="003327C9">
      <w:pPr>
        <w:pStyle w:val="Kop2"/>
      </w:pPr>
      <w:bookmarkStart w:id="221" w:name="_Toc347235112"/>
      <w:bookmarkStart w:id="222" w:name="_Toc452209387"/>
      <w:r>
        <w:t>Samenwerken</w:t>
      </w:r>
      <w:r w:rsidRPr="00856456">
        <w:t xml:space="preserve"> (M BE G 08</w:t>
      </w:r>
      <w:r>
        <w:t>8</w:t>
      </w:r>
      <w:r w:rsidRPr="00856456">
        <w:t>)</w:t>
      </w:r>
      <w:bookmarkEnd w:id="221"/>
      <w:bookmarkEnd w:id="222"/>
      <w:r w:rsidRPr="00856456">
        <w:t xml:space="preserve"> </w:t>
      </w:r>
    </w:p>
    <w:p w:rsidR="007C6E11" w:rsidRPr="007C6E11" w:rsidRDefault="007C6E11" w:rsidP="007C6E11">
      <w:pPr>
        <w:suppressAutoHyphens/>
        <w:rPr>
          <w:sz w:val="20"/>
          <w:lang w:eastAsia="ar-SA"/>
        </w:rPr>
      </w:pPr>
    </w:p>
    <w:tbl>
      <w:tblPr>
        <w:tblW w:w="14148" w:type="dxa"/>
        <w:tblBorders>
          <w:insideH w:val="single" w:sz="4" w:space="0" w:color="auto"/>
          <w:insideV w:val="dashSmallGap" w:sz="4" w:space="0" w:color="auto"/>
        </w:tblBorders>
        <w:tblLayout w:type="fixed"/>
        <w:tblLook w:val="00A0" w:firstRow="1" w:lastRow="0" w:firstColumn="1" w:lastColumn="0" w:noHBand="0" w:noVBand="0"/>
      </w:tblPr>
      <w:tblGrid>
        <w:gridCol w:w="6048"/>
        <w:gridCol w:w="6840"/>
        <w:gridCol w:w="1260"/>
      </w:tblGrid>
      <w:tr w:rsidR="007C6E11" w:rsidRPr="007C6E11" w:rsidTr="007C6E11">
        <w:trPr>
          <w:tblHeader/>
        </w:trPr>
        <w:tc>
          <w:tcPr>
            <w:tcW w:w="6048" w:type="dxa"/>
            <w:shd w:val="clear" w:color="auto" w:fill="D9D9D9"/>
          </w:tcPr>
          <w:p w:rsidR="007C6E11" w:rsidRPr="007C6E11" w:rsidRDefault="007C6E11" w:rsidP="007C6E11">
            <w:pPr>
              <w:suppressAutoHyphens/>
              <w:jc w:val="center"/>
              <w:rPr>
                <w:rFonts w:cs="Arial"/>
                <w:b/>
                <w:color w:val="000000"/>
                <w:sz w:val="20"/>
                <w:szCs w:val="20"/>
                <w:lang w:val="en-US" w:eastAsia="ar-SA"/>
              </w:rPr>
            </w:pPr>
            <w:r w:rsidRPr="007C6E11">
              <w:rPr>
                <w:rFonts w:cs="Arial"/>
                <w:b/>
                <w:color w:val="000000"/>
                <w:sz w:val="20"/>
                <w:szCs w:val="20"/>
                <w:lang w:val="en-US" w:eastAsia="ar-SA"/>
              </w:rPr>
              <w:t>Leeractiviteit</w:t>
            </w:r>
          </w:p>
        </w:tc>
        <w:tc>
          <w:tcPr>
            <w:tcW w:w="6840" w:type="dxa"/>
            <w:shd w:val="clear" w:color="auto" w:fill="D9D9D9"/>
          </w:tcPr>
          <w:p w:rsidR="007C6E11" w:rsidRPr="007C6E11" w:rsidRDefault="007C6E11" w:rsidP="007C6E11">
            <w:pPr>
              <w:suppressAutoHyphens/>
              <w:jc w:val="center"/>
              <w:rPr>
                <w:rFonts w:cs="Arial"/>
                <w:b/>
                <w:color w:val="000000"/>
                <w:sz w:val="20"/>
                <w:szCs w:val="20"/>
                <w:lang w:val="en-US" w:eastAsia="ar-SA"/>
              </w:rPr>
            </w:pPr>
            <w:r w:rsidRPr="007C6E11">
              <w:rPr>
                <w:rFonts w:cs="Arial"/>
                <w:b/>
                <w:color w:val="000000"/>
                <w:sz w:val="20"/>
                <w:szCs w:val="20"/>
                <w:lang w:val="en-US" w:eastAsia="ar-SA"/>
              </w:rPr>
              <w:t>Eindterm</w:t>
            </w:r>
          </w:p>
        </w:tc>
        <w:tc>
          <w:tcPr>
            <w:tcW w:w="1260" w:type="dxa"/>
            <w:shd w:val="clear" w:color="auto" w:fill="D9D9D9"/>
          </w:tcPr>
          <w:p w:rsidR="007C6E11" w:rsidRPr="007C6E11" w:rsidRDefault="007C6E11" w:rsidP="007C6E11">
            <w:pPr>
              <w:suppressAutoHyphens/>
              <w:rPr>
                <w:rFonts w:cs="Arial"/>
                <w:b/>
                <w:color w:val="000000"/>
                <w:sz w:val="20"/>
                <w:szCs w:val="20"/>
                <w:lang w:val="en-US" w:eastAsia="ar-SA"/>
              </w:rPr>
            </w:pPr>
            <w:r w:rsidRPr="007C6E11">
              <w:rPr>
                <w:rFonts w:cs="Arial"/>
                <w:b/>
                <w:color w:val="000000"/>
                <w:sz w:val="20"/>
                <w:szCs w:val="20"/>
                <w:lang w:val="en-US" w:eastAsia="ar-SA"/>
              </w:rPr>
              <w:t>Eindterm</w:t>
            </w:r>
          </w:p>
        </w:tc>
      </w:tr>
      <w:tr w:rsidR="007C6E11" w:rsidRPr="007C6E11" w:rsidTr="007C6E11">
        <w:tc>
          <w:tcPr>
            <w:tcW w:w="6048"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Op zoek gaan naar verschillende </w:t>
            </w:r>
            <w:r w:rsidRPr="007C6E11">
              <w:rPr>
                <w:rFonts w:cs="Arial"/>
                <w:b/>
                <w:sz w:val="20"/>
                <w:szCs w:val="20"/>
                <w:lang w:eastAsia="ar-SA"/>
              </w:rPr>
              <w:t>soorten communicatie</w:t>
            </w:r>
            <w:r w:rsidRPr="007C6E11">
              <w:rPr>
                <w:rFonts w:cs="Arial"/>
                <w:sz w:val="20"/>
                <w:szCs w:val="20"/>
                <w:lang w:eastAsia="ar-SA"/>
              </w:rPr>
              <w:t xml:space="preserve"> in de onmiddellijke omgeving: werkplek, klaslokaal, huiskamer, …</w:t>
            </w:r>
            <w:r w:rsidR="00952F74">
              <w:rPr>
                <w:rFonts w:cs="Arial"/>
                <w:sz w:val="20"/>
                <w:szCs w:val="20"/>
                <w:lang w:eastAsia="ar-SA"/>
              </w:rPr>
              <w:t>:</w:t>
            </w:r>
          </w:p>
          <w:p w:rsidR="007C6E11" w:rsidRPr="007C6E11" w:rsidRDefault="007C6E11" w:rsidP="007C6E11">
            <w:pPr>
              <w:suppressAutoHyphens/>
              <w:rPr>
                <w:rFonts w:cs="Arial"/>
                <w:sz w:val="20"/>
                <w:szCs w:val="20"/>
                <w:lang w:eastAsia="ar-SA"/>
              </w:rPr>
            </w:pPr>
            <w:r w:rsidRPr="007C6E11">
              <w:rPr>
                <w:rFonts w:cs="Arial"/>
                <w:sz w:val="20"/>
                <w:szCs w:val="20"/>
                <w:lang w:eastAsia="ar-SA"/>
              </w:rPr>
              <w:t>- bordjes</w:t>
            </w:r>
          </w:p>
          <w:p w:rsidR="007C6E11" w:rsidRPr="007C6E11" w:rsidRDefault="007C6E11" w:rsidP="007C6E11">
            <w:pPr>
              <w:suppressAutoHyphens/>
              <w:rPr>
                <w:rFonts w:cs="Arial"/>
                <w:sz w:val="20"/>
                <w:szCs w:val="20"/>
                <w:lang w:eastAsia="ar-SA"/>
              </w:rPr>
            </w:pPr>
            <w:r w:rsidRPr="007C6E11">
              <w:rPr>
                <w:rFonts w:cs="Arial"/>
                <w:sz w:val="20"/>
                <w:szCs w:val="20"/>
                <w:lang w:eastAsia="ar-SA"/>
              </w:rPr>
              <w:t>- pictogrammen</w:t>
            </w:r>
          </w:p>
          <w:p w:rsidR="007C6E11" w:rsidRPr="007C6E11" w:rsidRDefault="007C6E11" w:rsidP="007C6E11">
            <w:pPr>
              <w:suppressAutoHyphens/>
              <w:rPr>
                <w:rFonts w:cs="Arial"/>
                <w:sz w:val="20"/>
                <w:szCs w:val="20"/>
                <w:lang w:eastAsia="ar-SA"/>
              </w:rPr>
            </w:pPr>
            <w:r w:rsidRPr="007C6E11">
              <w:rPr>
                <w:rFonts w:cs="Arial"/>
                <w:sz w:val="20"/>
                <w:szCs w:val="20"/>
                <w:lang w:eastAsia="ar-SA"/>
              </w:rPr>
              <w:t>- openingsuren</w:t>
            </w:r>
          </w:p>
          <w:p w:rsidR="007C6E11" w:rsidRPr="007C6E11" w:rsidRDefault="007C6E11" w:rsidP="007C6E11">
            <w:pPr>
              <w:suppressAutoHyphens/>
              <w:rPr>
                <w:rFonts w:cs="Arial"/>
                <w:sz w:val="20"/>
                <w:szCs w:val="20"/>
                <w:lang w:eastAsia="ar-SA"/>
              </w:rPr>
            </w:pPr>
            <w:r w:rsidRPr="007C6E11">
              <w:rPr>
                <w:rFonts w:cs="Arial"/>
                <w:sz w:val="20"/>
                <w:szCs w:val="20"/>
                <w:lang w:eastAsia="ar-SA"/>
              </w:rPr>
              <w:t>- vluchtplan bij brand</w:t>
            </w:r>
          </w:p>
          <w:p w:rsidR="007C6E11" w:rsidRPr="007C6E11" w:rsidRDefault="007C6E11" w:rsidP="007C6E11">
            <w:pPr>
              <w:suppressAutoHyphens/>
              <w:rPr>
                <w:rFonts w:cs="Arial"/>
                <w:sz w:val="20"/>
                <w:szCs w:val="20"/>
                <w:lang w:eastAsia="ar-SA"/>
              </w:rPr>
            </w:pPr>
            <w:r w:rsidRPr="007C6E11">
              <w:rPr>
                <w:rFonts w:cs="Arial"/>
                <w:sz w:val="20"/>
                <w:szCs w:val="20"/>
                <w:lang w:eastAsia="ar-SA"/>
              </w:rPr>
              <w:t>- foto’s</w:t>
            </w:r>
          </w:p>
          <w:p w:rsidR="007C6E11" w:rsidRPr="007C6E11" w:rsidRDefault="007C6E11" w:rsidP="007C6E11">
            <w:pPr>
              <w:suppressAutoHyphens/>
              <w:rPr>
                <w:rFonts w:cs="Arial"/>
                <w:sz w:val="20"/>
                <w:szCs w:val="20"/>
                <w:lang w:eastAsia="ar-SA"/>
              </w:rPr>
            </w:pPr>
            <w:r w:rsidRPr="007C6E11">
              <w:rPr>
                <w:rFonts w:cs="Arial"/>
                <w:sz w:val="20"/>
                <w:szCs w:val="20"/>
                <w:lang w:eastAsia="ar-SA"/>
              </w:rPr>
              <w:t>- verkeersborden in de naaste omgeving</w:t>
            </w:r>
          </w:p>
          <w:p w:rsidR="007C6E11" w:rsidRPr="007C6E11" w:rsidRDefault="007C6E11" w:rsidP="007C6E11">
            <w:pPr>
              <w:suppressAutoHyphens/>
              <w:rPr>
                <w:rFonts w:cs="Arial"/>
                <w:sz w:val="20"/>
                <w:szCs w:val="20"/>
                <w:lang w:eastAsia="ar-SA"/>
              </w:rPr>
            </w:pPr>
            <w:r w:rsidRPr="007C6E11">
              <w:rPr>
                <w:rFonts w:cs="Arial"/>
                <w:sz w:val="20"/>
                <w:szCs w:val="20"/>
                <w:lang w:eastAsia="ar-SA"/>
              </w:rPr>
              <w:t>- knoppen op toestellen</w:t>
            </w:r>
          </w:p>
          <w:p w:rsidR="007C6E11" w:rsidRPr="007C6E11" w:rsidRDefault="007C6E11" w:rsidP="007C6E11">
            <w:pPr>
              <w:suppressAutoHyphens/>
              <w:rPr>
                <w:rFonts w:cs="Arial"/>
                <w:sz w:val="20"/>
                <w:szCs w:val="20"/>
                <w:lang w:eastAsia="ar-SA"/>
              </w:rPr>
            </w:pPr>
            <w:r w:rsidRPr="007C6E11">
              <w:rPr>
                <w:rFonts w:cs="Arial"/>
                <w:sz w:val="20"/>
                <w:szCs w:val="20"/>
                <w:lang w:eastAsia="ar-SA"/>
              </w:rPr>
              <w:tab/>
              <w:t>+ wat betekenen al deze dingen?</w:t>
            </w:r>
          </w:p>
          <w:p w:rsidR="007C6E11" w:rsidRPr="007C6E11" w:rsidRDefault="007C6E11" w:rsidP="007C6E11">
            <w:pPr>
              <w:suppressAutoHyphens/>
              <w:rPr>
                <w:rFonts w:cs="Arial"/>
                <w:sz w:val="20"/>
                <w:szCs w:val="20"/>
                <w:lang w:eastAsia="ar-SA"/>
              </w:rPr>
            </w:pPr>
            <w:r w:rsidRPr="007C6E11">
              <w:rPr>
                <w:rFonts w:cs="Arial"/>
                <w:sz w:val="20"/>
                <w:szCs w:val="20"/>
                <w:lang w:eastAsia="ar-SA"/>
              </w:rPr>
              <w:tab/>
              <w:t>+ hoe worden deze afspraken gemaakt?</w:t>
            </w:r>
          </w:p>
          <w:p w:rsidR="007C6E11" w:rsidRPr="007C6E11" w:rsidRDefault="007C6E11" w:rsidP="007C6E11">
            <w:pPr>
              <w:suppressAutoHyphens/>
              <w:rPr>
                <w:rFonts w:cs="Arial"/>
                <w:sz w:val="20"/>
                <w:szCs w:val="20"/>
                <w:lang w:eastAsia="ar-SA"/>
              </w:rPr>
            </w:pPr>
            <w:r w:rsidRPr="007C6E11">
              <w:rPr>
                <w:rFonts w:cs="Arial"/>
                <w:sz w:val="20"/>
                <w:szCs w:val="20"/>
                <w:lang w:eastAsia="ar-SA"/>
              </w:rPr>
              <w:tab/>
              <w:t xml:space="preserve">+ kunnen binnen een groep ook dergelijke afspraken </w:t>
            </w:r>
            <w:r w:rsidRPr="007C6E11">
              <w:rPr>
                <w:rFonts w:cs="Arial"/>
                <w:sz w:val="20"/>
                <w:szCs w:val="20"/>
                <w:lang w:eastAsia="ar-SA"/>
              </w:rPr>
              <w:tab/>
              <w:t>gemaakt worden?</w:t>
            </w:r>
          </w:p>
        </w:tc>
        <w:tc>
          <w:tcPr>
            <w:tcW w:w="6840"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illustreert verbale en non-verbale communicatie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gebruikt een geschikte communicatievorm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eastAsia="ar-SA"/>
              </w:rPr>
              <w:t>De cursist erkent het bestaan van gezagsverhoudingen en het belang van gelijkwaardigheid, afspraken en regels in relaties</w:t>
            </w:r>
          </w:p>
        </w:tc>
        <w:tc>
          <w:tcPr>
            <w:tcW w:w="1260"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001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008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eastAsia="ar-SA"/>
              </w:rPr>
              <w:t>015</w:t>
            </w:r>
          </w:p>
        </w:tc>
      </w:tr>
      <w:tr w:rsidR="007C6E11" w:rsidRPr="007C6E11" w:rsidTr="007C6E11">
        <w:tc>
          <w:tcPr>
            <w:tcW w:w="6048"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Een boodschap overbrengen </w:t>
            </w:r>
            <w:r w:rsidRPr="007C6E11">
              <w:rPr>
                <w:rFonts w:cs="Arial"/>
                <w:b/>
                <w:sz w:val="20"/>
                <w:szCs w:val="20"/>
                <w:lang w:eastAsia="ar-SA"/>
              </w:rPr>
              <w:t>zonder woorden</w:t>
            </w:r>
          </w:p>
          <w:p w:rsidR="007C6E11" w:rsidRPr="007C6E11" w:rsidRDefault="007C6E11" w:rsidP="007C6E11">
            <w:pPr>
              <w:suppressAutoHyphens/>
              <w:rPr>
                <w:rFonts w:cs="Arial"/>
                <w:sz w:val="20"/>
                <w:szCs w:val="20"/>
                <w:lang w:eastAsia="ar-SA"/>
              </w:rPr>
            </w:pPr>
            <w:r w:rsidRPr="007C6E11">
              <w:rPr>
                <w:rFonts w:cs="Arial"/>
                <w:sz w:val="20"/>
                <w:szCs w:val="20"/>
                <w:lang w:eastAsia="ar-SA"/>
              </w:rPr>
              <w:t>- welke gebaren gebruik je?</w:t>
            </w:r>
          </w:p>
          <w:p w:rsidR="007C6E11" w:rsidRPr="007C6E11" w:rsidRDefault="007C6E11" w:rsidP="007C6E11">
            <w:pPr>
              <w:suppressAutoHyphens/>
              <w:rPr>
                <w:rFonts w:cs="Arial"/>
                <w:sz w:val="20"/>
                <w:szCs w:val="20"/>
                <w:lang w:eastAsia="ar-SA"/>
              </w:rPr>
            </w:pPr>
            <w:r w:rsidRPr="007C6E11">
              <w:rPr>
                <w:rFonts w:cs="Arial"/>
                <w:sz w:val="20"/>
                <w:szCs w:val="20"/>
                <w:lang w:eastAsia="ar-SA"/>
              </w:rPr>
              <w:tab/>
              <w:t>+ lukt het om je boodschap over te brengen?</w:t>
            </w:r>
          </w:p>
          <w:p w:rsidR="007C6E11" w:rsidRPr="007C6E11" w:rsidRDefault="007C6E11" w:rsidP="007C6E11">
            <w:pPr>
              <w:suppressAutoHyphens/>
              <w:rPr>
                <w:rFonts w:cs="Arial"/>
                <w:sz w:val="20"/>
                <w:szCs w:val="20"/>
                <w:lang w:eastAsia="ar-SA"/>
              </w:rPr>
            </w:pPr>
            <w:r w:rsidRPr="007C6E11">
              <w:rPr>
                <w:rFonts w:cs="Arial"/>
                <w:sz w:val="20"/>
                <w:szCs w:val="20"/>
                <w:lang w:eastAsia="ar-SA"/>
              </w:rPr>
              <w:tab/>
              <w:t xml:space="preserve">+ hebben die gebaren overal en voor iedereen dezelfde </w:t>
            </w:r>
            <w:r w:rsidRPr="007C6E11">
              <w:rPr>
                <w:rFonts w:cs="Arial"/>
                <w:sz w:val="20"/>
                <w:szCs w:val="20"/>
                <w:lang w:eastAsia="ar-SA"/>
              </w:rPr>
              <w:tab/>
              <w:t>betekenis ?</w:t>
            </w:r>
          </w:p>
        </w:tc>
        <w:tc>
          <w:tcPr>
            <w:tcW w:w="6840"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illustreert verbale en non-verbale communicatie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gebruikt een geschikte communicatievorm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gaat om met communicatiemoeilijkheden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eastAsia="ar-SA"/>
              </w:rPr>
              <w:t>De cursist erkent het bestaan van gezagsverhoudingen en het belang van gelijkwaardigheid, afspraken en regels in relaties</w:t>
            </w:r>
          </w:p>
        </w:tc>
        <w:tc>
          <w:tcPr>
            <w:tcW w:w="1260"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001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008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011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eastAsia="ar-SA"/>
              </w:rPr>
              <w:t>015</w:t>
            </w:r>
          </w:p>
        </w:tc>
      </w:tr>
      <w:tr w:rsidR="007C6E11" w:rsidRPr="007C6E11" w:rsidTr="007C6E11">
        <w:tc>
          <w:tcPr>
            <w:tcW w:w="6048" w:type="dxa"/>
          </w:tcPr>
          <w:p w:rsidR="007C6E11" w:rsidRPr="007C6E11" w:rsidRDefault="007C6E11" w:rsidP="007C6E11">
            <w:pPr>
              <w:suppressAutoHyphens/>
              <w:rPr>
                <w:rFonts w:cs="Arial"/>
                <w:sz w:val="20"/>
                <w:szCs w:val="20"/>
                <w:lang w:eastAsia="ar-SA"/>
              </w:rPr>
            </w:pPr>
            <w:r w:rsidRPr="007C6E11">
              <w:rPr>
                <w:rFonts w:cs="Arial"/>
                <w:b/>
                <w:sz w:val="20"/>
                <w:szCs w:val="20"/>
                <w:lang w:eastAsia="ar-SA"/>
              </w:rPr>
              <w:t>Pictionary</w:t>
            </w:r>
            <w:r w:rsidRPr="007C6E11">
              <w:rPr>
                <w:rFonts w:cs="Arial"/>
                <w:sz w:val="20"/>
                <w:szCs w:val="20"/>
                <w:lang w:eastAsia="ar-SA"/>
              </w:rPr>
              <w:t xml:space="preserve"> spelen</w:t>
            </w:r>
            <w:r w:rsidR="00952F74">
              <w:rPr>
                <w:rFonts w:cs="Arial"/>
                <w:sz w:val="20"/>
                <w:szCs w:val="20"/>
                <w:lang w:eastAsia="ar-SA"/>
              </w:rPr>
              <w:t>:</w:t>
            </w:r>
          </w:p>
          <w:p w:rsidR="007C6E11" w:rsidRPr="007C6E11" w:rsidRDefault="007C6E11" w:rsidP="007C6E11">
            <w:pPr>
              <w:suppressAutoHyphens/>
              <w:rPr>
                <w:rFonts w:cs="Arial"/>
                <w:sz w:val="20"/>
                <w:szCs w:val="20"/>
                <w:lang w:eastAsia="ar-SA"/>
              </w:rPr>
            </w:pPr>
            <w:r w:rsidRPr="007C6E11">
              <w:rPr>
                <w:rFonts w:cs="Arial"/>
                <w:sz w:val="20"/>
                <w:szCs w:val="20"/>
                <w:lang w:eastAsia="ar-SA"/>
              </w:rPr>
              <w:t>- wat maakt dit spel moeilijk?</w:t>
            </w:r>
          </w:p>
          <w:p w:rsidR="007C6E11" w:rsidRPr="007C6E11" w:rsidRDefault="007C6E11" w:rsidP="007C6E11">
            <w:pPr>
              <w:suppressAutoHyphens/>
              <w:rPr>
                <w:rFonts w:cs="Arial"/>
                <w:sz w:val="20"/>
                <w:szCs w:val="20"/>
                <w:lang w:eastAsia="ar-SA"/>
              </w:rPr>
            </w:pPr>
            <w:r w:rsidRPr="007C6E11">
              <w:rPr>
                <w:rFonts w:cs="Arial"/>
                <w:sz w:val="20"/>
                <w:szCs w:val="20"/>
                <w:lang w:eastAsia="ar-SA"/>
              </w:rPr>
              <w:t>- welke trucks gebruik je om je toch uit te drukken?</w:t>
            </w:r>
          </w:p>
          <w:p w:rsidR="007C6E11" w:rsidRPr="007C6E11" w:rsidRDefault="007C6E11" w:rsidP="007C6E11">
            <w:pPr>
              <w:suppressAutoHyphens/>
              <w:rPr>
                <w:rFonts w:cs="Arial"/>
                <w:sz w:val="20"/>
                <w:szCs w:val="20"/>
                <w:lang w:eastAsia="ar-SA"/>
              </w:rPr>
            </w:pPr>
            <w:r w:rsidRPr="007C6E11">
              <w:rPr>
                <w:rFonts w:cs="Arial"/>
                <w:sz w:val="20"/>
                <w:szCs w:val="20"/>
                <w:lang w:eastAsia="ar-SA"/>
              </w:rPr>
              <w:tab/>
              <w:t>+ gaat het altijd sneller met woorden?</w:t>
            </w:r>
          </w:p>
          <w:p w:rsidR="007C6E11" w:rsidRPr="007C6E11" w:rsidRDefault="007C6E11" w:rsidP="007C6E11">
            <w:pPr>
              <w:suppressAutoHyphens/>
              <w:rPr>
                <w:rFonts w:cs="Arial"/>
                <w:sz w:val="20"/>
                <w:szCs w:val="20"/>
                <w:lang w:eastAsia="ar-SA"/>
              </w:rPr>
            </w:pPr>
          </w:p>
          <w:p w:rsidR="007C6E11" w:rsidRPr="007C6E11" w:rsidRDefault="007C6E11" w:rsidP="007C6E11">
            <w:pPr>
              <w:suppressAutoHyphens/>
              <w:rPr>
                <w:rFonts w:cs="Arial"/>
                <w:sz w:val="20"/>
                <w:szCs w:val="20"/>
                <w:lang w:eastAsia="ar-SA"/>
              </w:rPr>
            </w:pPr>
            <w:r w:rsidRPr="007C6E11">
              <w:rPr>
                <w:rFonts w:cs="Arial"/>
                <w:sz w:val="20"/>
                <w:szCs w:val="20"/>
                <w:lang w:eastAsia="ar-SA"/>
              </w:rPr>
              <w:t>Kies afhankelijk van de groep om dit in de hele groep of in kleine groepjes te doen.</w:t>
            </w:r>
          </w:p>
        </w:tc>
        <w:tc>
          <w:tcPr>
            <w:tcW w:w="6840"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illustreert verbale en non-verbale communicatie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gebruikt een geschikte communicatievorm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gaat om met communicatiemoeilijkheden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eastAsia="ar-SA"/>
              </w:rPr>
              <w:t>De cursist erkent het bestaan van gezagsverhoudingen en het belang van gelijkwaardigheid, afspraken en regels in relaties</w:t>
            </w:r>
          </w:p>
        </w:tc>
        <w:tc>
          <w:tcPr>
            <w:tcW w:w="1260"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001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008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011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eastAsia="ar-SA"/>
              </w:rPr>
              <w:t>015</w:t>
            </w:r>
          </w:p>
        </w:tc>
      </w:tr>
      <w:tr w:rsidR="007C6E11" w:rsidRPr="007C6E11" w:rsidTr="007C6E11">
        <w:tc>
          <w:tcPr>
            <w:tcW w:w="6048"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Een filmfragment (bv. uit </w:t>
            </w:r>
            <w:r w:rsidRPr="007C6E11">
              <w:rPr>
                <w:rFonts w:cs="Arial"/>
                <w:i/>
                <w:sz w:val="20"/>
                <w:szCs w:val="20"/>
                <w:lang w:eastAsia="ar-SA"/>
              </w:rPr>
              <w:t>Titanic</w:t>
            </w:r>
            <w:r w:rsidRPr="007C6E11">
              <w:rPr>
                <w:rFonts w:cs="Arial"/>
                <w:sz w:val="20"/>
                <w:szCs w:val="20"/>
                <w:lang w:eastAsia="ar-SA"/>
              </w:rPr>
              <w:t xml:space="preserve">) waarin </w:t>
            </w:r>
            <w:r w:rsidRPr="007C6E11">
              <w:rPr>
                <w:rFonts w:cs="Arial"/>
                <w:b/>
                <w:sz w:val="20"/>
                <w:szCs w:val="20"/>
                <w:lang w:eastAsia="ar-SA"/>
              </w:rPr>
              <w:t>morse</w:t>
            </w:r>
            <w:r w:rsidRPr="007C6E11">
              <w:rPr>
                <w:rFonts w:cs="Arial"/>
                <w:sz w:val="20"/>
                <w:szCs w:val="20"/>
                <w:lang w:eastAsia="ar-SA"/>
              </w:rPr>
              <w:t xml:space="preserve"> gebruikt wordt bespreken:</w:t>
            </w:r>
          </w:p>
          <w:p w:rsidR="007C6E11" w:rsidRPr="007C6E11" w:rsidRDefault="007C6E11" w:rsidP="007C6E11">
            <w:pPr>
              <w:suppressAutoHyphens/>
              <w:rPr>
                <w:rFonts w:cs="Arial"/>
                <w:sz w:val="20"/>
                <w:szCs w:val="20"/>
                <w:lang w:eastAsia="ar-SA"/>
              </w:rPr>
            </w:pPr>
            <w:r w:rsidRPr="007C6E11">
              <w:rPr>
                <w:rFonts w:cs="Arial"/>
                <w:sz w:val="20"/>
                <w:szCs w:val="20"/>
                <w:lang w:eastAsia="ar-SA"/>
              </w:rPr>
              <w:t>- wat is het voordeel van morse?</w:t>
            </w:r>
          </w:p>
          <w:p w:rsidR="007C6E11" w:rsidRPr="007C6E11" w:rsidRDefault="007C6E11" w:rsidP="007C6E11">
            <w:pPr>
              <w:suppressAutoHyphens/>
              <w:rPr>
                <w:rFonts w:cs="Arial"/>
                <w:sz w:val="20"/>
                <w:szCs w:val="20"/>
                <w:lang w:eastAsia="ar-SA"/>
              </w:rPr>
            </w:pPr>
            <w:r w:rsidRPr="007C6E11">
              <w:rPr>
                <w:rFonts w:cs="Arial"/>
                <w:sz w:val="20"/>
                <w:szCs w:val="20"/>
                <w:lang w:eastAsia="ar-SA"/>
              </w:rPr>
              <w:t>- kent er iemand morse?</w:t>
            </w:r>
          </w:p>
          <w:p w:rsidR="007C6E11" w:rsidRPr="007C6E11" w:rsidRDefault="007C6E11" w:rsidP="007C6E11">
            <w:pPr>
              <w:suppressAutoHyphens/>
              <w:rPr>
                <w:rFonts w:cs="Arial"/>
                <w:sz w:val="20"/>
                <w:szCs w:val="20"/>
                <w:lang w:eastAsia="ar-SA"/>
              </w:rPr>
            </w:pPr>
            <w:r w:rsidRPr="007C6E11">
              <w:rPr>
                <w:rFonts w:cs="Arial"/>
                <w:sz w:val="20"/>
                <w:szCs w:val="20"/>
                <w:lang w:eastAsia="ar-SA"/>
              </w:rPr>
              <w:t>- kan iedereen morse gebruiken?</w:t>
            </w:r>
          </w:p>
          <w:p w:rsidR="007C6E11" w:rsidRPr="007C6E11" w:rsidRDefault="007C6E11" w:rsidP="007C6E11">
            <w:pPr>
              <w:suppressAutoHyphens/>
              <w:rPr>
                <w:rFonts w:cs="Arial"/>
                <w:sz w:val="20"/>
                <w:szCs w:val="20"/>
                <w:lang w:eastAsia="ar-SA"/>
              </w:rPr>
            </w:pPr>
            <w:r w:rsidRPr="007C6E11">
              <w:rPr>
                <w:rFonts w:cs="Arial"/>
                <w:sz w:val="20"/>
                <w:szCs w:val="20"/>
                <w:lang w:eastAsia="ar-SA"/>
              </w:rPr>
              <w:lastRenderedPageBreak/>
              <w:tab/>
              <w:t xml:space="preserve">+ je moet de code goed kennen om het vlot te kunnen </w:t>
            </w:r>
            <w:r w:rsidRPr="007C6E11">
              <w:rPr>
                <w:rFonts w:cs="Arial"/>
                <w:sz w:val="20"/>
                <w:szCs w:val="20"/>
                <w:lang w:eastAsia="ar-SA"/>
              </w:rPr>
              <w:tab/>
              <w:t>gebruiken</w:t>
            </w:r>
          </w:p>
          <w:p w:rsidR="007C6E11" w:rsidRPr="007C6E11" w:rsidRDefault="007C6E11" w:rsidP="007C6E11">
            <w:pPr>
              <w:suppressAutoHyphens/>
              <w:rPr>
                <w:rFonts w:cs="Arial"/>
                <w:sz w:val="20"/>
                <w:szCs w:val="20"/>
                <w:lang w:eastAsia="ar-SA"/>
              </w:rPr>
            </w:pPr>
            <w:r w:rsidRPr="007C6E11">
              <w:rPr>
                <w:rFonts w:cs="Arial"/>
                <w:sz w:val="20"/>
                <w:szCs w:val="20"/>
                <w:lang w:eastAsia="ar-SA"/>
              </w:rPr>
              <w:tab/>
              <w:t>+ je moet de afspraken kennen</w:t>
            </w:r>
          </w:p>
          <w:p w:rsidR="007C6E11" w:rsidRPr="007C6E11" w:rsidRDefault="007C6E11" w:rsidP="007C6E11">
            <w:pPr>
              <w:suppressAutoHyphens/>
              <w:rPr>
                <w:rFonts w:cs="Arial"/>
                <w:sz w:val="20"/>
                <w:szCs w:val="20"/>
                <w:lang w:eastAsia="ar-SA"/>
              </w:rPr>
            </w:pPr>
            <w:r w:rsidRPr="007C6E11">
              <w:rPr>
                <w:rFonts w:cs="Arial"/>
                <w:sz w:val="20"/>
                <w:szCs w:val="20"/>
                <w:lang w:eastAsia="ar-SA"/>
              </w:rPr>
              <w:t>- ken je nog andere dergelijke systemen (rooksignalen, vlaggen bij formule 1, …)</w:t>
            </w:r>
          </w:p>
        </w:tc>
        <w:tc>
          <w:tcPr>
            <w:tcW w:w="6840"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lastRenderedPageBreak/>
              <w:t xml:space="preserve">De cursist illustreert verbale en non-verbale communicatie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gebruikt een geschikte communicatievorm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maakt afspraken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eastAsia="ar-SA"/>
              </w:rPr>
              <w:t>De cursist erkent het bestaan van gezagsverhoudingen en het belang van gelijkwaardigheid, afspraken en regels in relaties</w:t>
            </w:r>
          </w:p>
        </w:tc>
        <w:tc>
          <w:tcPr>
            <w:tcW w:w="1260"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001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008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012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eastAsia="ar-SA"/>
              </w:rPr>
              <w:t>015</w:t>
            </w:r>
          </w:p>
        </w:tc>
      </w:tr>
      <w:tr w:rsidR="007C6E11" w:rsidRPr="007C6E11" w:rsidTr="007C6E11">
        <w:tc>
          <w:tcPr>
            <w:tcW w:w="6048" w:type="dxa"/>
          </w:tcPr>
          <w:p w:rsidR="007C6E11" w:rsidRPr="007C6E11" w:rsidRDefault="007C6E11" w:rsidP="007C6E11">
            <w:pPr>
              <w:suppressAutoHyphens/>
              <w:rPr>
                <w:rFonts w:cs="Arial"/>
                <w:sz w:val="20"/>
                <w:szCs w:val="20"/>
                <w:lang w:eastAsia="ar-SA"/>
              </w:rPr>
            </w:pPr>
            <w:r w:rsidRPr="007C6E11">
              <w:rPr>
                <w:rFonts w:cs="Arial"/>
                <w:b/>
                <w:sz w:val="20"/>
                <w:szCs w:val="20"/>
                <w:lang w:eastAsia="ar-SA"/>
              </w:rPr>
              <w:lastRenderedPageBreak/>
              <w:t>Communicatieafspraken</w:t>
            </w:r>
            <w:r w:rsidRPr="007C6E11">
              <w:rPr>
                <w:rFonts w:cs="Arial"/>
                <w:sz w:val="20"/>
                <w:szCs w:val="20"/>
                <w:lang w:eastAsia="ar-SA"/>
              </w:rPr>
              <w:t xml:space="preserve"> matchen met contexten, bv.:</w:t>
            </w:r>
          </w:p>
          <w:p w:rsidR="007C6E11" w:rsidRPr="007C6E11" w:rsidRDefault="007C6E11" w:rsidP="007C6E11">
            <w:pPr>
              <w:suppressAutoHyphens/>
              <w:rPr>
                <w:rFonts w:cs="Arial"/>
                <w:sz w:val="20"/>
                <w:szCs w:val="20"/>
                <w:lang w:eastAsia="ar-SA"/>
              </w:rPr>
            </w:pPr>
            <w:r w:rsidRPr="007C6E11">
              <w:rPr>
                <w:rFonts w:cs="Arial"/>
                <w:sz w:val="20"/>
                <w:szCs w:val="20"/>
                <w:lang w:eastAsia="ar-SA"/>
              </w:rPr>
              <w:t>- fluisteren in een bibliotheek</w:t>
            </w:r>
          </w:p>
          <w:p w:rsidR="007C6E11" w:rsidRPr="007C6E11" w:rsidRDefault="007C6E11" w:rsidP="007C6E11">
            <w:pPr>
              <w:suppressAutoHyphens/>
              <w:rPr>
                <w:rFonts w:cs="Arial"/>
                <w:sz w:val="20"/>
                <w:szCs w:val="20"/>
                <w:lang w:eastAsia="ar-SA"/>
              </w:rPr>
            </w:pPr>
            <w:r w:rsidRPr="007C6E11">
              <w:rPr>
                <w:rFonts w:cs="Arial"/>
                <w:sz w:val="20"/>
                <w:szCs w:val="20"/>
                <w:lang w:eastAsia="ar-SA"/>
              </w:rPr>
              <w:t>- op de bel duwen in tram of bus</w:t>
            </w:r>
          </w:p>
          <w:p w:rsidR="007C6E11" w:rsidRPr="007C6E11" w:rsidRDefault="007C6E11" w:rsidP="007C6E11">
            <w:pPr>
              <w:suppressAutoHyphens/>
              <w:rPr>
                <w:rFonts w:cs="Arial"/>
                <w:sz w:val="20"/>
                <w:szCs w:val="20"/>
                <w:lang w:eastAsia="ar-SA"/>
              </w:rPr>
            </w:pPr>
            <w:r w:rsidRPr="007C6E11">
              <w:rPr>
                <w:rFonts w:cs="Arial"/>
                <w:sz w:val="20"/>
                <w:szCs w:val="20"/>
                <w:lang w:eastAsia="ar-SA"/>
              </w:rPr>
              <w:t>- trager en iets luider spreken tegen ouderen</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 op café met gebaren een pintje bestellen </w:t>
            </w:r>
          </w:p>
        </w:tc>
        <w:tc>
          <w:tcPr>
            <w:tcW w:w="6840"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illustreert verbale en non-verbale communicatie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gebruikt een geschikte communicatievorm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maakt afspraken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eastAsia="ar-SA"/>
              </w:rPr>
              <w:t>De cursist erkent het bestaan van gezagsverhoudingen en het belang van gelijkwaardigheid, afspraken en regels in relaties</w:t>
            </w:r>
          </w:p>
        </w:tc>
        <w:tc>
          <w:tcPr>
            <w:tcW w:w="1260"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001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008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012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eastAsia="ar-SA"/>
              </w:rPr>
              <w:t>015</w:t>
            </w:r>
          </w:p>
        </w:tc>
      </w:tr>
      <w:tr w:rsidR="007C6E11" w:rsidRPr="007C6E11" w:rsidTr="007C6E11">
        <w:tc>
          <w:tcPr>
            <w:tcW w:w="6048"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Filmfragmenten van </w:t>
            </w:r>
            <w:r w:rsidRPr="007C6E11">
              <w:rPr>
                <w:rFonts w:cs="Arial"/>
                <w:b/>
                <w:sz w:val="20"/>
                <w:szCs w:val="20"/>
                <w:lang w:eastAsia="ar-SA"/>
              </w:rPr>
              <w:t>La linea of Mister Bean</w:t>
            </w:r>
            <w:r w:rsidRPr="007C6E11">
              <w:rPr>
                <w:rFonts w:cs="Arial"/>
                <w:sz w:val="20"/>
                <w:szCs w:val="20"/>
                <w:lang w:eastAsia="ar-SA"/>
              </w:rPr>
              <w:t xml:space="preserve"> bekijken</w:t>
            </w:r>
            <w:r w:rsidR="00952F74">
              <w:rPr>
                <w:rFonts w:cs="Arial"/>
                <w:sz w:val="20"/>
                <w:szCs w:val="20"/>
                <w:lang w:eastAsia="ar-SA"/>
              </w:rPr>
              <w:t>:</w:t>
            </w:r>
          </w:p>
          <w:p w:rsidR="007C6E11" w:rsidRPr="007C6E11" w:rsidRDefault="007C6E11" w:rsidP="007C6E11">
            <w:pPr>
              <w:suppressAutoHyphens/>
              <w:rPr>
                <w:rFonts w:cs="Arial"/>
                <w:sz w:val="20"/>
                <w:szCs w:val="20"/>
                <w:lang w:eastAsia="ar-SA"/>
              </w:rPr>
            </w:pPr>
            <w:r w:rsidRPr="007C6E11">
              <w:rPr>
                <w:rFonts w:cs="Arial"/>
                <w:sz w:val="20"/>
                <w:szCs w:val="20"/>
                <w:lang w:eastAsia="ar-SA"/>
              </w:rPr>
              <w:t>- begrijp je wat bedoeld wordt?</w:t>
            </w:r>
          </w:p>
          <w:p w:rsidR="007C6E11" w:rsidRPr="007C6E11" w:rsidRDefault="007C6E11" w:rsidP="007C6E11">
            <w:pPr>
              <w:suppressAutoHyphens/>
              <w:rPr>
                <w:rFonts w:cs="Arial"/>
                <w:sz w:val="20"/>
                <w:szCs w:val="20"/>
                <w:lang w:eastAsia="ar-SA"/>
              </w:rPr>
            </w:pPr>
            <w:r w:rsidRPr="007C6E11">
              <w:rPr>
                <w:rFonts w:cs="Arial"/>
                <w:sz w:val="20"/>
                <w:szCs w:val="20"/>
                <w:lang w:eastAsia="ar-SA"/>
              </w:rPr>
              <w:tab/>
              <w:t>+ interpreteert iedereen op dezelfde manier?</w:t>
            </w:r>
          </w:p>
          <w:p w:rsidR="007C6E11" w:rsidRPr="007C6E11" w:rsidRDefault="007C6E11" w:rsidP="007C6E11">
            <w:pPr>
              <w:suppressAutoHyphens/>
              <w:rPr>
                <w:rFonts w:cs="Arial"/>
                <w:sz w:val="20"/>
                <w:szCs w:val="20"/>
                <w:lang w:eastAsia="ar-SA"/>
              </w:rPr>
            </w:pPr>
            <w:r w:rsidRPr="007C6E11">
              <w:rPr>
                <w:rFonts w:cs="Arial"/>
                <w:sz w:val="20"/>
                <w:szCs w:val="20"/>
                <w:lang w:eastAsia="ar-SA"/>
              </w:rPr>
              <w:tab/>
              <w:t>+ kan je communiceren zonder woorden?</w:t>
            </w:r>
          </w:p>
          <w:p w:rsidR="007C6E11" w:rsidRPr="007C6E11" w:rsidRDefault="007C6E11" w:rsidP="007C6E11">
            <w:pPr>
              <w:suppressAutoHyphens/>
              <w:rPr>
                <w:rFonts w:cs="Arial"/>
                <w:sz w:val="20"/>
                <w:szCs w:val="20"/>
                <w:lang w:eastAsia="ar-SA"/>
              </w:rPr>
            </w:pPr>
          </w:p>
          <w:p w:rsidR="007C6E11" w:rsidRPr="007C6E11" w:rsidRDefault="007C6E11" w:rsidP="007C6E11">
            <w:pPr>
              <w:suppressAutoHyphens/>
              <w:rPr>
                <w:rFonts w:cs="Arial"/>
                <w:sz w:val="20"/>
                <w:szCs w:val="20"/>
                <w:lang w:eastAsia="ar-SA"/>
              </w:rPr>
            </w:pPr>
            <w:r w:rsidRPr="007C6E11">
              <w:rPr>
                <w:rFonts w:cs="Arial"/>
                <w:sz w:val="20"/>
                <w:szCs w:val="20"/>
                <w:lang w:eastAsia="ar-SA"/>
              </w:rPr>
              <w:t>Op youtube kan je met cursisten ook gebarentaal bekijken.</w:t>
            </w:r>
          </w:p>
        </w:tc>
        <w:tc>
          <w:tcPr>
            <w:tcW w:w="6840"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illustreert verbale en non-verbale communicatie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gebruikt een geschikte communicatievorm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eastAsia="ar-SA"/>
              </w:rPr>
              <w:t>De cursist gaat om met communicatiemoeilijkheden</w:t>
            </w:r>
          </w:p>
        </w:tc>
        <w:tc>
          <w:tcPr>
            <w:tcW w:w="1260"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001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008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eastAsia="ar-SA"/>
              </w:rPr>
              <w:t>011</w:t>
            </w:r>
          </w:p>
        </w:tc>
      </w:tr>
      <w:tr w:rsidR="007C6E11" w:rsidRPr="007C6E11" w:rsidTr="007C6E11">
        <w:tc>
          <w:tcPr>
            <w:tcW w:w="6048" w:type="dxa"/>
          </w:tcPr>
          <w:p w:rsidR="007C6E11" w:rsidRPr="007C6E11" w:rsidRDefault="007C6E11" w:rsidP="007C6E11">
            <w:pPr>
              <w:suppressAutoHyphens/>
              <w:rPr>
                <w:rFonts w:cs="Arial"/>
                <w:sz w:val="20"/>
                <w:szCs w:val="20"/>
                <w:lang w:eastAsia="ar-SA"/>
              </w:rPr>
            </w:pPr>
            <w:r w:rsidRPr="007C6E11">
              <w:rPr>
                <w:rFonts w:cs="Arial"/>
                <w:b/>
                <w:sz w:val="20"/>
                <w:szCs w:val="20"/>
                <w:lang w:eastAsia="ar-SA"/>
              </w:rPr>
              <w:t>Beeldfragmenten van ruzies</w:t>
            </w:r>
            <w:r w:rsidRPr="007C6E11">
              <w:rPr>
                <w:rFonts w:cs="Arial"/>
                <w:sz w:val="20"/>
                <w:szCs w:val="20"/>
                <w:lang w:eastAsia="ar-SA"/>
              </w:rPr>
              <w:t xml:space="preserve"> uit series bekijken en observeren, daarna analyseren en een betere manier zoeken om de situatie aan te pakken. Ten slotte de verbeterde versie spelen:</w:t>
            </w:r>
          </w:p>
          <w:p w:rsidR="007C6E11" w:rsidRPr="007C6E11" w:rsidRDefault="007C6E11" w:rsidP="007C6E11">
            <w:pPr>
              <w:suppressAutoHyphens/>
              <w:rPr>
                <w:rFonts w:cs="Arial"/>
                <w:sz w:val="20"/>
                <w:szCs w:val="20"/>
                <w:lang w:eastAsia="ar-SA"/>
              </w:rPr>
            </w:pPr>
            <w:r w:rsidRPr="007C6E11">
              <w:rPr>
                <w:rFonts w:cs="Arial"/>
                <w:sz w:val="20"/>
                <w:szCs w:val="20"/>
                <w:lang w:eastAsia="ar-SA"/>
              </w:rPr>
              <w:t>- wat is de boodschap (en wordt eigenlijk niet gezegd)?</w:t>
            </w:r>
          </w:p>
          <w:p w:rsidR="007C6E11" w:rsidRPr="007C6E11" w:rsidRDefault="007C6E11" w:rsidP="007C6E11">
            <w:pPr>
              <w:suppressAutoHyphens/>
              <w:rPr>
                <w:rFonts w:cs="Arial"/>
                <w:sz w:val="20"/>
                <w:szCs w:val="20"/>
                <w:lang w:eastAsia="ar-SA"/>
              </w:rPr>
            </w:pPr>
            <w:r w:rsidRPr="007C6E11">
              <w:rPr>
                <w:rFonts w:cs="Arial"/>
                <w:sz w:val="20"/>
                <w:szCs w:val="20"/>
                <w:lang w:eastAsia="ar-SA"/>
              </w:rPr>
              <w:t>- hoe kan je de boodschap brengen?</w:t>
            </w:r>
          </w:p>
          <w:p w:rsidR="007C6E11" w:rsidRPr="007C6E11" w:rsidRDefault="007C6E11" w:rsidP="007C6E11">
            <w:pPr>
              <w:suppressAutoHyphens/>
              <w:rPr>
                <w:rFonts w:cs="Arial"/>
                <w:sz w:val="20"/>
                <w:szCs w:val="20"/>
                <w:lang w:eastAsia="ar-SA"/>
              </w:rPr>
            </w:pPr>
            <w:r w:rsidRPr="007C6E11">
              <w:rPr>
                <w:rFonts w:cs="Arial"/>
                <w:sz w:val="20"/>
                <w:szCs w:val="20"/>
                <w:lang w:eastAsia="ar-SA"/>
              </w:rPr>
              <w:t>- hoe kan je reageren op de boodschap?</w:t>
            </w:r>
          </w:p>
          <w:p w:rsidR="007C6E11" w:rsidRPr="007C6E11" w:rsidRDefault="007C6E11" w:rsidP="007C6E11">
            <w:pPr>
              <w:suppressAutoHyphens/>
              <w:rPr>
                <w:rFonts w:cs="Arial"/>
                <w:color w:val="000000"/>
                <w:sz w:val="20"/>
                <w:szCs w:val="20"/>
                <w:lang w:eastAsia="ar-SA"/>
              </w:rPr>
            </w:pPr>
            <w:r w:rsidRPr="007C6E11">
              <w:rPr>
                <w:rFonts w:cs="Arial"/>
                <w:sz w:val="20"/>
                <w:szCs w:val="20"/>
                <w:lang w:eastAsia="ar-SA"/>
              </w:rPr>
              <w:tab/>
              <w:t>+ ga in op de SOFTEN-methode</w:t>
            </w:r>
          </w:p>
        </w:tc>
        <w:tc>
          <w:tcPr>
            <w:tcW w:w="6840"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illustreert verbale en non-verbale communicatie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gaat om met feedback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gebruikt een geschikte communicatievorm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gaat om met communicatiemoeilijkheden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maakt afspraken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erkent het bestaan van gezagsverhoudingen en het belang van gelijkwaardigheid, afspraken en regels in relaties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gaat respectvol om met verschillen tussen mensen en levensopvattingen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eastAsia="ar-SA"/>
              </w:rPr>
              <w:t xml:space="preserve">De cursist zet zich actief en opbouwend in voor de eigen rechten en die van anderen </w:t>
            </w:r>
          </w:p>
        </w:tc>
        <w:tc>
          <w:tcPr>
            <w:tcW w:w="1260"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001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007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008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011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012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015 </w:t>
            </w:r>
          </w:p>
          <w:p w:rsidR="007C6E11" w:rsidRPr="007C6E11" w:rsidRDefault="007C6E11" w:rsidP="007C6E11">
            <w:pPr>
              <w:suppressAutoHyphens/>
              <w:rPr>
                <w:rFonts w:cs="Arial"/>
                <w:sz w:val="20"/>
                <w:szCs w:val="20"/>
                <w:lang w:eastAsia="ar-SA"/>
              </w:rPr>
            </w:pP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048 </w:t>
            </w:r>
          </w:p>
          <w:p w:rsidR="007C6E11" w:rsidRPr="007C6E11" w:rsidRDefault="007C6E11" w:rsidP="007C6E11">
            <w:pPr>
              <w:suppressAutoHyphens/>
              <w:rPr>
                <w:rFonts w:cs="Arial"/>
                <w:sz w:val="20"/>
                <w:szCs w:val="20"/>
                <w:lang w:eastAsia="ar-SA"/>
              </w:rPr>
            </w:pPr>
          </w:p>
          <w:p w:rsidR="007C6E11" w:rsidRPr="007C6E11" w:rsidRDefault="007C6E11" w:rsidP="007C6E11">
            <w:pPr>
              <w:suppressAutoHyphens/>
              <w:rPr>
                <w:rFonts w:cs="Arial"/>
                <w:color w:val="000000"/>
                <w:sz w:val="20"/>
                <w:szCs w:val="20"/>
                <w:lang w:val="nl-BE" w:eastAsia="ar-SA"/>
              </w:rPr>
            </w:pPr>
            <w:r w:rsidRPr="007C6E11">
              <w:rPr>
                <w:rFonts w:cs="Arial"/>
                <w:sz w:val="20"/>
                <w:szCs w:val="20"/>
                <w:lang w:eastAsia="ar-SA"/>
              </w:rPr>
              <w:t>166</w:t>
            </w:r>
          </w:p>
        </w:tc>
      </w:tr>
      <w:tr w:rsidR="007C6E11" w:rsidRPr="007C6E11" w:rsidTr="007C6E11">
        <w:tc>
          <w:tcPr>
            <w:tcW w:w="6048" w:type="dxa"/>
          </w:tcPr>
          <w:p w:rsidR="007C6E11" w:rsidRPr="007C6E11" w:rsidRDefault="007C6E11" w:rsidP="007C6E11">
            <w:pPr>
              <w:suppressAutoHyphens/>
              <w:rPr>
                <w:rFonts w:cs="Arial"/>
                <w:sz w:val="20"/>
                <w:szCs w:val="20"/>
                <w:lang w:eastAsia="ar-SA"/>
              </w:rPr>
            </w:pPr>
            <w:r w:rsidRPr="007C6E11">
              <w:rPr>
                <w:rFonts w:cs="Arial"/>
                <w:b/>
                <w:sz w:val="20"/>
                <w:szCs w:val="20"/>
                <w:lang w:eastAsia="ar-SA"/>
              </w:rPr>
              <w:t>Zelf aangebrachte</w:t>
            </w:r>
            <w:r w:rsidRPr="007C6E11">
              <w:rPr>
                <w:rFonts w:cs="Arial"/>
                <w:sz w:val="20"/>
                <w:szCs w:val="20"/>
                <w:lang w:eastAsia="ar-SA"/>
              </w:rPr>
              <w:t xml:space="preserve"> </w:t>
            </w:r>
            <w:r w:rsidRPr="007C6E11">
              <w:rPr>
                <w:rFonts w:cs="Arial"/>
                <w:b/>
                <w:sz w:val="20"/>
                <w:szCs w:val="20"/>
                <w:lang w:eastAsia="ar-SA"/>
              </w:rPr>
              <w:t>situaties naspelen</w:t>
            </w:r>
            <w:r w:rsidRPr="007C6E11">
              <w:rPr>
                <w:rFonts w:cs="Arial"/>
                <w:sz w:val="20"/>
                <w:szCs w:val="20"/>
                <w:lang w:eastAsia="ar-SA"/>
              </w:rPr>
              <w:t xml:space="preserve"> en in groep op zoek gaan naar betere communicatiemanieren</w:t>
            </w:r>
            <w:r w:rsidR="00952F74">
              <w:rPr>
                <w:rFonts w:cs="Arial"/>
                <w:sz w:val="20"/>
                <w:szCs w:val="20"/>
                <w:lang w:eastAsia="ar-SA"/>
              </w:rPr>
              <w:t>.</w:t>
            </w:r>
          </w:p>
          <w:p w:rsidR="007C6E11" w:rsidRPr="007C6E11" w:rsidRDefault="007C6E11" w:rsidP="007C6E11">
            <w:pPr>
              <w:suppressAutoHyphens/>
              <w:rPr>
                <w:rFonts w:cs="Arial"/>
                <w:sz w:val="20"/>
                <w:szCs w:val="20"/>
                <w:lang w:eastAsia="ar-SA"/>
              </w:rPr>
            </w:pPr>
          </w:p>
          <w:p w:rsidR="007C6E11" w:rsidRPr="007C6E11" w:rsidRDefault="007C6E11" w:rsidP="007C6E11">
            <w:pPr>
              <w:suppressAutoHyphens/>
              <w:rPr>
                <w:rFonts w:cs="Arial"/>
                <w:sz w:val="20"/>
                <w:szCs w:val="20"/>
                <w:lang w:eastAsia="ar-SA"/>
              </w:rPr>
            </w:pPr>
            <w:r w:rsidRPr="007C6E11">
              <w:rPr>
                <w:rFonts w:cs="Arial"/>
                <w:sz w:val="20"/>
                <w:szCs w:val="20"/>
                <w:lang w:eastAsia="ar-SA"/>
              </w:rPr>
              <w:t>Laat de andere cursisten observeren. Ondersteun hen door een observatieschema of een specifieke observatie-opdracht te voorzien.</w:t>
            </w:r>
          </w:p>
        </w:tc>
        <w:tc>
          <w:tcPr>
            <w:tcW w:w="6840"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illustreert verbale en non-verbale communicatie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gaat om met feedback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gebruikt een geschikte communicatievorm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gaat om met communicatiemoeilijkheden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maakt afspraken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erkent het bestaan van gezagsverhoudingen en het belang van gelijkwaardigheid, afspraken en regels in relaties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eastAsia="ar-SA"/>
              </w:rPr>
              <w:t xml:space="preserve">De cursist zet zich actief en opbouwend in voor de eigen rechten en die van anderen </w:t>
            </w:r>
          </w:p>
        </w:tc>
        <w:tc>
          <w:tcPr>
            <w:tcW w:w="1260"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001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007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008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011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012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015 </w:t>
            </w:r>
          </w:p>
          <w:p w:rsidR="007C6E11" w:rsidRPr="007C6E11" w:rsidRDefault="007C6E11" w:rsidP="007C6E11">
            <w:pPr>
              <w:suppressAutoHyphens/>
              <w:rPr>
                <w:rFonts w:cs="Arial"/>
                <w:sz w:val="20"/>
                <w:szCs w:val="20"/>
                <w:lang w:eastAsia="ar-SA"/>
              </w:rPr>
            </w:pPr>
          </w:p>
          <w:p w:rsidR="007C6E11" w:rsidRPr="007C6E11" w:rsidRDefault="007C6E11" w:rsidP="007C6E11">
            <w:pPr>
              <w:suppressAutoHyphens/>
              <w:rPr>
                <w:rFonts w:cs="Arial"/>
                <w:color w:val="000000"/>
                <w:sz w:val="20"/>
                <w:szCs w:val="20"/>
                <w:lang w:val="nl-BE" w:eastAsia="ar-SA"/>
              </w:rPr>
            </w:pPr>
            <w:r w:rsidRPr="007C6E11">
              <w:rPr>
                <w:rFonts w:cs="Arial"/>
                <w:sz w:val="20"/>
                <w:szCs w:val="20"/>
                <w:lang w:eastAsia="ar-SA"/>
              </w:rPr>
              <w:t>166</w:t>
            </w:r>
          </w:p>
        </w:tc>
      </w:tr>
      <w:tr w:rsidR="007C6E11" w:rsidRPr="007C6E11" w:rsidTr="007C6E11">
        <w:tc>
          <w:tcPr>
            <w:tcW w:w="6048"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Stilstaan bij een </w:t>
            </w:r>
            <w:r w:rsidRPr="007C6E11">
              <w:rPr>
                <w:rFonts w:cs="Arial"/>
                <w:b/>
                <w:sz w:val="20"/>
                <w:szCs w:val="20"/>
                <w:lang w:eastAsia="ar-SA"/>
              </w:rPr>
              <w:t>conflict- of probleemsituatie</w:t>
            </w:r>
            <w:r w:rsidRPr="007C6E11">
              <w:rPr>
                <w:rFonts w:cs="Arial"/>
                <w:sz w:val="20"/>
                <w:szCs w:val="20"/>
                <w:lang w:eastAsia="ar-SA"/>
              </w:rPr>
              <w:t xml:space="preserve"> die tijdens de module kan ontstaan, bv. roddel:</w:t>
            </w:r>
          </w:p>
          <w:p w:rsidR="007C6E11" w:rsidRPr="007C6E11" w:rsidRDefault="007C6E11" w:rsidP="007C6E11">
            <w:pPr>
              <w:suppressAutoHyphens/>
              <w:rPr>
                <w:rFonts w:cs="Arial"/>
                <w:sz w:val="20"/>
                <w:szCs w:val="20"/>
                <w:lang w:eastAsia="ar-SA"/>
              </w:rPr>
            </w:pPr>
            <w:r w:rsidRPr="007C6E11">
              <w:rPr>
                <w:rFonts w:cs="Arial"/>
                <w:sz w:val="20"/>
                <w:szCs w:val="20"/>
                <w:lang w:eastAsia="ar-SA"/>
              </w:rPr>
              <w:lastRenderedPageBreak/>
              <w:t>- wat liep er mis?</w:t>
            </w:r>
          </w:p>
          <w:p w:rsidR="007C6E11" w:rsidRPr="007C6E11" w:rsidRDefault="007C6E11" w:rsidP="007C6E11">
            <w:pPr>
              <w:suppressAutoHyphens/>
              <w:rPr>
                <w:rFonts w:cs="Arial"/>
                <w:sz w:val="20"/>
                <w:szCs w:val="20"/>
                <w:lang w:eastAsia="ar-SA"/>
              </w:rPr>
            </w:pPr>
            <w:r w:rsidRPr="007C6E11">
              <w:rPr>
                <w:rFonts w:cs="Arial"/>
                <w:sz w:val="20"/>
                <w:szCs w:val="20"/>
                <w:lang w:eastAsia="ar-SA"/>
              </w:rPr>
              <w:tab/>
              <w:t>+ heeft iedereen de situatie op dezelfde manier opgevat?</w:t>
            </w:r>
          </w:p>
          <w:p w:rsidR="007C6E11" w:rsidRPr="007C6E11" w:rsidRDefault="007C6E11" w:rsidP="007C6E11">
            <w:pPr>
              <w:suppressAutoHyphens/>
              <w:rPr>
                <w:rFonts w:cs="Arial"/>
                <w:sz w:val="20"/>
                <w:szCs w:val="20"/>
                <w:lang w:eastAsia="ar-SA"/>
              </w:rPr>
            </w:pPr>
            <w:r w:rsidRPr="007C6E11">
              <w:rPr>
                <w:rFonts w:cs="Arial"/>
                <w:sz w:val="20"/>
                <w:szCs w:val="20"/>
                <w:lang w:eastAsia="ar-SA"/>
              </w:rPr>
              <w:t>- wat kan beter?</w:t>
            </w:r>
          </w:p>
          <w:p w:rsidR="007C6E11" w:rsidRPr="007C6E11" w:rsidRDefault="007C6E11" w:rsidP="007C6E11">
            <w:pPr>
              <w:suppressAutoHyphens/>
              <w:rPr>
                <w:rFonts w:cs="Arial"/>
                <w:sz w:val="20"/>
                <w:szCs w:val="20"/>
                <w:lang w:eastAsia="ar-SA"/>
              </w:rPr>
            </w:pPr>
            <w:r w:rsidRPr="007C6E11">
              <w:rPr>
                <w:rFonts w:cs="Arial"/>
                <w:sz w:val="20"/>
                <w:szCs w:val="20"/>
                <w:lang w:eastAsia="ar-SA"/>
              </w:rPr>
              <w:t>- wat zijn de verschillende elementen in het probleem?</w:t>
            </w:r>
          </w:p>
          <w:p w:rsidR="007C6E11" w:rsidRPr="007C6E11" w:rsidRDefault="007C6E11" w:rsidP="007C6E11">
            <w:pPr>
              <w:suppressAutoHyphens/>
              <w:rPr>
                <w:rFonts w:cs="Arial"/>
                <w:sz w:val="20"/>
                <w:szCs w:val="20"/>
                <w:lang w:eastAsia="ar-SA"/>
              </w:rPr>
            </w:pPr>
            <w:r w:rsidRPr="007C6E11">
              <w:rPr>
                <w:rFonts w:cs="Arial"/>
                <w:sz w:val="20"/>
                <w:szCs w:val="20"/>
                <w:lang w:eastAsia="ar-SA"/>
              </w:rPr>
              <w:t>- welke afspraken maken we voor de toekomst?</w:t>
            </w:r>
          </w:p>
          <w:p w:rsidR="007C6E11" w:rsidRPr="007C6E11" w:rsidRDefault="00C47C86" w:rsidP="007C6E11">
            <w:pPr>
              <w:suppressAutoHyphens/>
              <w:rPr>
                <w:rFonts w:cs="Arial"/>
                <w:sz w:val="20"/>
                <w:szCs w:val="20"/>
                <w:lang w:val="nl-BE" w:eastAsia="ar-SA"/>
              </w:rPr>
            </w:pPr>
            <w:r>
              <w:rPr>
                <w:sz w:val="20"/>
                <w:lang w:eastAsia="ar-SA"/>
              </w:rPr>
              <w:pict>
                <v:shape id="_x0000_i1042"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007C6E11" w:rsidRPr="007C6E11">
              <w:rPr>
                <w:sz w:val="20"/>
                <w:lang w:eastAsia="ar-SA"/>
              </w:rPr>
              <w:t>(1</w:t>
            </w:r>
            <w:r w:rsidR="007C6E11" w:rsidRPr="007C6E11">
              <w:rPr>
                <w:rFonts w:cs="Arial"/>
                <w:sz w:val="20"/>
                <w:szCs w:val="20"/>
                <w:lang w:eastAsia="ar-SA"/>
              </w:rPr>
              <w:t>2) Bedenk met de cursisten manieren om respectvol om te gaan met verschillenen</w:t>
            </w:r>
          </w:p>
        </w:tc>
        <w:tc>
          <w:tcPr>
            <w:tcW w:w="6840"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lastRenderedPageBreak/>
              <w:t xml:space="preserve">De cursist gaat om met feedback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gebruikt een geschikte communicatievorm </w:t>
            </w:r>
          </w:p>
          <w:p w:rsidR="007C6E11" w:rsidRPr="007C6E11" w:rsidRDefault="007C6E11" w:rsidP="007C6E11">
            <w:pPr>
              <w:suppressAutoHyphens/>
              <w:rPr>
                <w:rFonts w:cs="Arial"/>
                <w:sz w:val="20"/>
                <w:szCs w:val="20"/>
                <w:lang w:eastAsia="ar-SA"/>
              </w:rPr>
            </w:pPr>
            <w:r w:rsidRPr="007C6E11">
              <w:rPr>
                <w:rFonts w:cs="Arial"/>
                <w:sz w:val="20"/>
                <w:szCs w:val="20"/>
                <w:lang w:eastAsia="ar-SA"/>
              </w:rPr>
              <w:lastRenderedPageBreak/>
              <w:t xml:space="preserve">De cursist gaat om met communicatiemoeilijkheden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maakt afspraken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erkent het bestaan van gezagsverhoudingen en het belang van gelijkwaardigheid, afspraken en regels in relaties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erkent het bestaan van gezagsverhoudingen en het belang van gelijkwaardigheid, afspraken en regels in relaties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gaat respectvol om met verschillen tussen mensen en levensopvattingen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eastAsia="ar-SA"/>
              </w:rPr>
              <w:t xml:space="preserve">De cursist zet zich actief en opbouwend in voor de eigen rechten en die van anderen </w:t>
            </w:r>
          </w:p>
        </w:tc>
        <w:tc>
          <w:tcPr>
            <w:tcW w:w="1260"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lastRenderedPageBreak/>
              <w:t xml:space="preserve">007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008 </w:t>
            </w:r>
          </w:p>
          <w:p w:rsidR="007C6E11" w:rsidRPr="007C6E11" w:rsidRDefault="007C6E11" w:rsidP="007C6E11">
            <w:pPr>
              <w:suppressAutoHyphens/>
              <w:rPr>
                <w:rFonts w:cs="Arial"/>
                <w:sz w:val="20"/>
                <w:szCs w:val="20"/>
                <w:lang w:eastAsia="ar-SA"/>
              </w:rPr>
            </w:pPr>
            <w:r w:rsidRPr="007C6E11">
              <w:rPr>
                <w:rFonts w:cs="Arial"/>
                <w:sz w:val="20"/>
                <w:szCs w:val="20"/>
                <w:lang w:eastAsia="ar-SA"/>
              </w:rPr>
              <w:lastRenderedPageBreak/>
              <w:t xml:space="preserve">011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012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015 </w:t>
            </w:r>
          </w:p>
          <w:p w:rsidR="007C6E11" w:rsidRPr="007C6E11" w:rsidRDefault="007C6E11" w:rsidP="007C6E11">
            <w:pPr>
              <w:suppressAutoHyphens/>
              <w:rPr>
                <w:rFonts w:cs="Arial"/>
                <w:sz w:val="20"/>
                <w:szCs w:val="20"/>
                <w:lang w:eastAsia="ar-SA"/>
              </w:rPr>
            </w:pP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015 </w:t>
            </w:r>
          </w:p>
          <w:p w:rsidR="007C6E11" w:rsidRPr="007C6E11" w:rsidRDefault="007C6E11" w:rsidP="007C6E11">
            <w:pPr>
              <w:suppressAutoHyphens/>
              <w:rPr>
                <w:rFonts w:cs="Arial"/>
                <w:sz w:val="20"/>
                <w:szCs w:val="20"/>
                <w:lang w:eastAsia="ar-SA"/>
              </w:rPr>
            </w:pP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048 </w:t>
            </w:r>
          </w:p>
          <w:p w:rsidR="007C6E11" w:rsidRPr="007C6E11" w:rsidRDefault="007C6E11" w:rsidP="007C6E11">
            <w:pPr>
              <w:suppressAutoHyphens/>
              <w:rPr>
                <w:rFonts w:cs="Arial"/>
                <w:sz w:val="20"/>
                <w:szCs w:val="20"/>
                <w:lang w:eastAsia="ar-SA"/>
              </w:rPr>
            </w:pPr>
          </w:p>
          <w:p w:rsidR="007C6E11" w:rsidRPr="007C6E11" w:rsidRDefault="007C6E11" w:rsidP="007C6E11">
            <w:pPr>
              <w:suppressAutoHyphens/>
              <w:rPr>
                <w:rFonts w:cs="Arial"/>
                <w:color w:val="000000"/>
                <w:sz w:val="20"/>
                <w:szCs w:val="20"/>
                <w:lang w:val="nl-BE" w:eastAsia="ar-SA"/>
              </w:rPr>
            </w:pPr>
            <w:r w:rsidRPr="007C6E11">
              <w:rPr>
                <w:rFonts w:cs="Arial"/>
                <w:sz w:val="20"/>
                <w:szCs w:val="20"/>
                <w:lang w:eastAsia="ar-SA"/>
              </w:rPr>
              <w:t>166</w:t>
            </w:r>
          </w:p>
        </w:tc>
      </w:tr>
      <w:tr w:rsidR="007C6E11" w:rsidRPr="007C6E11" w:rsidTr="007C6E11">
        <w:tc>
          <w:tcPr>
            <w:tcW w:w="6048" w:type="dxa"/>
          </w:tcPr>
          <w:p w:rsidR="007C6E11" w:rsidRPr="007C6E11" w:rsidRDefault="007C6E11" w:rsidP="007C6E11">
            <w:pPr>
              <w:suppressAutoHyphens/>
              <w:rPr>
                <w:rFonts w:cs="Arial"/>
                <w:sz w:val="20"/>
                <w:szCs w:val="20"/>
                <w:lang w:val="nl" w:eastAsia="ar-SA"/>
              </w:rPr>
            </w:pPr>
            <w:r w:rsidRPr="007C6E11">
              <w:rPr>
                <w:rFonts w:cs="Arial"/>
                <w:b/>
                <w:sz w:val="20"/>
                <w:szCs w:val="20"/>
                <w:lang w:val="nl" w:eastAsia="ar-SA"/>
              </w:rPr>
              <w:lastRenderedPageBreak/>
              <w:t xml:space="preserve">Bespreken van een filmfragment </w:t>
            </w:r>
            <w:r w:rsidRPr="007C6E11">
              <w:rPr>
                <w:rFonts w:cs="Arial"/>
                <w:sz w:val="20"/>
                <w:szCs w:val="20"/>
                <w:lang w:val="nl" w:eastAsia="ar-SA"/>
              </w:rPr>
              <w:t>waarin iemand duidelijk een</w:t>
            </w:r>
            <w:r w:rsidRPr="007C6E11">
              <w:rPr>
                <w:rFonts w:cs="Arial"/>
                <w:b/>
                <w:sz w:val="20"/>
                <w:szCs w:val="20"/>
                <w:lang w:val="nl" w:eastAsia="ar-SA"/>
              </w:rPr>
              <w:t xml:space="preserve"> mening </w:t>
            </w:r>
            <w:r w:rsidRPr="007C6E11">
              <w:rPr>
                <w:rFonts w:cs="Arial"/>
                <w:sz w:val="20"/>
                <w:szCs w:val="20"/>
                <w:lang w:val="nl" w:eastAsia="ar-SA"/>
              </w:rPr>
              <w:t>formuleert</w:t>
            </w:r>
            <w:r w:rsidRPr="007C6E11">
              <w:rPr>
                <w:rFonts w:cs="Arial"/>
                <w:b/>
                <w:sz w:val="20"/>
                <w:szCs w:val="20"/>
                <w:lang w:val="nl" w:eastAsia="ar-SA"/>
              </w:rPr>
              <w:t xml:space="preserve"> </w:t>
            </w:r>
            <w:r w:rsidRPr="007C6E11">
              <w:rPr>
                <w:rFonts w:cs="Arial"/>
                <w:bCs/>
                <w:sz w:val="20"/>
                <w:szCs w:val="20"/>
                <w:lang w:eastAsia="ar-SA"/>
              </w:rPr>
              <w:t>rond een thema naar keuze (</w:t>
            </w:r>
            <w:r w:rsidRPr="007C6E11">
              <w:rPr>
                <w:rFonts w:cs="Arial"/>
                <w:sz w:val="20"/>
                <w:szCs w:val="20"/>
                <w:lang w:val="nl" w:eastAsia="ar-SA"/>
              </w:rPr>
              <w:t>opvoeden van kinderen, verkiezingen, duurzaam en ecologisch leven, alternatieve geneeskunde, rondkomen met een beperkt budget, …):</w:t>
            </w:r>
          </w:p>
          <w:p w:rsidR="007C6E11" w:rsidRPr="007C6E11" w:rsidRDefault="007C6E11" w:rsidP="007C6E11">
            <w:pPr>
              <w:suppressAutoHyphens/>
              <w:rPr>
                <w:rFonts w:cs="Arial"/>
                <w:sz w:val="20"/>
                <w:szCs w:val="20"/>
                <w:lang w:val="nl" w:eastAsia="ar-SA"/>
              </w:rPr>
            </w:pPr>
            <w:r w:rsidRPr="007C6E11">
              <w:rPr>
                <w:rFonts w:cs="Arial"/>
                <w:sz w:val="20"/>
                <w:szCs w:val="20"/>
                <w:lang w:val="nl" w:eastAsia="ar-SA"/>
              </w:rPr>
              <w:t>- welke argumenten komen in het filmpje naar voor?</w:t>
            </w:r>
          </w:p>
          <w:p w:rsidR="007C6E11" w:rsidRPr="007C6E11" w:rsidRDefault="007C6E11" w:rsidP="007C6E11">
            <w:pPr>
              <w:suppressAutoHyphens/>
              <w:rPr>
                <w:rFonts w:cs="Arial"/>
                <w:sz w:val="20"/>
                <w:szCs w:val="20"/>
                <w:lang w:val="nl" w:eastAsia="ar-SA"/>
              </w:rPr>
            </w:pPr>
            <w:r w:rsidRPr="007C6E11">
              <w:rPr>
                <w:rFonts w:cs="Arial"/>
                <w:sz w:val="20"/>
                <w:szCs w:val="20"/>
                <w:lang w:val="nl" w:eastAsia="ar-SA"/>
              </w:rPr>
              <w:t>- wat denk je over het filmpje?</w:t>
            </w:r>
          </w:p>
          <w:p w:rsidR="007C6E11" w:rsidRPr="007C6E11" w:rsidRDefault="007C6E11" w:rsidP="007C6E11">
            <w:pPr>
              <w:suppressAutoHyphens/>
              <w:rPr>
                <w:rFonts w:cs="Arial"/>
                <w:sz w:val="20"/>
                <w:szCs w:val="20"/>
                <w:lang w:val="nl" w:eastAsia="ar-SA"/>
              </w:rPr>
            </w:pPr>
            <w:r w:rsidRPr="007C6E11">
              <w:rPr>
                <w:rFonts w:cs="Arial"/>
                <w:sz w:val="20"/>
                <w:szCs w:val="20"/>
                <w:lang w:val="nl" w:eastAsia="ar-SA"/>
              </w:rPr>
              <w:t>- wat is jouw mening over dit thema?</w:t>
            </w:r>
          </w:p>
          <w:p w:rsidR="007C6E11" w:rsidRPr="007C6E11" w:rsidRDefault="007C6E11" w:rsidP="007C6E11">
            <w:pPr>
              <w:suppressAutoHyphens/>
              <w:rPr>
                <w:rFonts w:cs="Arial"/>
                <w:bCs/>
                <w:sz w:val="20"/>
                <w:szCs w:val="20"/>
                <w:lang w:eastAsia="ar-SA"/>
              </w:rPr>
            </w:pPr>
            <w:r w:rsidRPr="007C6E11">
              <w:rPr>
                <w:rFonts w:cs="Arial"/>
                <w:bCs/>
                <w:sz w:val="20"/>
                <w:szCs w:val="20"/>
                <w:lang w:eastAsia="ar-SA"/>
              </w:rPr>
              <w:t>Daarna naar een filmpje met een andere mening kijken</w:t>
            </w:r>
          </w:p>
          <w:p w:rsidR="007C6E11" w:rsidRPr="007C6E11" w:rsidRDefault="007C6E11" w:rsidP="007C6E11">
            <w:pPr>
              <w:suppressAutoHyphens/>
              <w:rPr>
                <w:rFonts w:cs="Arial"/>
                <w:sz w:val="20"/>
                <w:szCs w:val="20"/>
                <w:lang w:val="nl" w:eastAsia="ar-SA"/>
              </w:rPr>
            </w:pPr>
            <w:r w:rsidRPr="007C6E11">
              <w:rPr>
                <w:rFonts w:cs="Arial"/>
                <w:sz w:val="20"/>
                <w:szCs w:val="20"/>
                <w:lang w:val="nl" w:eastAsia="ar-SA"/>
              </w:rPr>
              <w:t>- welke argumenten komen in het filmpje naar voor?</w:t>
            </w:r>
          </w:p>
          <w:p w:rsidR="007C6E11" w:rsidRPr="007C6E11" w:rsidRDefault="007C6E11" w:rsidP="007C6E11">
            <w:pPr>
              <w:suppressAutoHyphens/>
              <w:rPr>
                <w:rFonts w:cs="Arial"/>
                <w:bCs/>
                <w:sz w:val="20"/>
                <w:szCs w:val="20"/>
                <w:lang w:eastAsia="ar-SA"/>
              </w:rPr>
            </w:pPr>
            <w:r w:rsidRPr="007C6E11">
              <w:rPr>
                <w:rFonts w:cs="Arial"/>
                <w:bCs/>
                <w:sz w:val="20"/>
                <w:szCs w:val="20"/>
                <w:lang w:eastAsia="ar-SA"/>
              </w:rPr>
              <w:t>- verschillen de filmpjes?</w:t>
            </w:r>
          </w:p>
          <w:p w:rsidR="007C6E11" w:rsidRPr="007C6E11" w:rsidRDefault="007C6E11" w:rsidP="007C6E11">
            <w:pPr>
              <w:suppressAutoHyphens/>
              <w:rPr>
                <w:rFonts w:cs="Arial"/>
                <w:bCs/>
                <w:sz w:val="20"/>
                <w:szCs w:val="20"/>
                <w:lang w:eastAsia="ar-SA"/>
              </w:rPr>
            </w:pPr>
            <w:r w:rsidRPr="007C6E11">
              <w:rPr>
                <w:rFonts w:cs="Arial"/>
                <w:bCs/>
                <w:sz w:val="20"/>
                <w:szCs w:val="20"/>
                <w:lang w:eastAsia="ar-SA"/>
              </w:rPr>
              <w:t>- is je mening veranderd na het tweede filmpje?</w:t>
            </w:r>
          </w:p>
        </w:tc>
        <w:tc>
          <w:tcPr>
            <w:tcW w:w="6840" w:type="dxa"/>
          </w:tcPr>
          <w:p w:rsidR="007C6E11" w:rsidRPr="007C6E11" w:rsidRDefault="007C6E11" w:rsidP="007C6E11">
            <w:pPr>
              <w:suppressAutoHyphens/>
              <w:rPr>
                <w:rFonts w:cs="Arial"/>
                <w:sz w:val="20"/>
                <w:szCs w:val="20"/>
                <w:lang w:val="nl" w:eastAsia="ar-SA"/>
              </w:rPr>
            </w:pPr>
            <w:r w:rsidRPr="007C6E11">
              <w:rPr>
                <w:rFonts w:cs="Arial"/>
                <w:sz w:val="20"/>
                <w:szCs w:val="20"/>
                <w:lang w:val="nl" w:eastAsia="ar-SA"/>
              </w:rPr>
              <w:t xml:space="preserve">De cursist gaat om met feedback </w:t>
            </w:r>
          </w:p>
          <w:p w:rsidR="007C6E11" w:rsidRPr="007C6E11" w:rsidRDefault="007C6E11" w:rsidP="007C6E11">
            <w:pPr>
              <w:suppressAutoHyphens/>
              <w:rPr>
                <w:rFonts w:cs="Arial"/>
                <w:sz w:val="20"/>
                <w:szCs w:val="20"/>
                <w:lang w:val="nl" w:eastAsia="ar-SA"/>
              </w:rPr>
            </w:pPr>
            <w:r w:rsidRPr="007C6E11">
              <w:rPr>
                <w:rFonts w:cs="Arial"/>
                <w:sz w:val="20"/>
                <w:szCs w:val="20"/>
                <w:lang w:val="nl" w:eastAsia="ar-SA"/>
              </w:rPr>
              <w:t xml:space="preserve">De cursist gebruikt een geschikte communicatievorm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 w:eastAsia="ar-SA"/>
              </w:rPr>
              <w:t xml:space="preserve">De cursist gaat respectvol om met verschillen tussen mensen en levensopvattingen </w:t>
            </w:r>
          </w:p>
        </w:tc>
        <w:tc>
          <w:tcPr>
            <w:tcW w:w="1260" w:type="dxa"/>
          </w:tcPr>
          <w:p w:rsidR="007C6E11" w:rsidRPr="007C6E11" w:rsidRDefault="007C6E11" w:rsidP="007C6E11">
            <w:pPr>
              <w:suppressAutoHyphens/>
              <w:rPr>
                <w:rFonts w:cs="Arial"/>
                <w:sz w:val="20"/>
                <w:szCs w:val="20"/>
                <w:lang w:val="nl" w:eastAsia="ar-SA"/>
              </w:rPr>
            </w:pPr>
            <w:r w:rsidRPr="007C6E11">
              <w:rPr>
                <w:rFonts w:cs="Arial"/>
                <w:sz w:val="20"/>
                <w:szCs w:val="20"/>
                <w:lang w:val="nl" w:eastAsia="ar-SA"/>
              </w:rPr>
              <w:t xml:space="preserve">007 </w:t>
            </w:r>
          </w:p>
          <w:p w:rsidR="007C6E11" w:rsidRPr="007C6E11" w:rsidRDefault="007C6E11" w:rsidP="007C6E11">
            <w:pPr>
              <w:suppressAutoHyphens/>
              <w:rPr>
                <w:rFonts w:cs="Arial"/>
                <w:sz w:val="20"/>
                <w:szCs w:val="20"/>
                <w:lang w:val="nl" w:eastAsia="ar-SA"/>
              </w:rPr>
            </w:pPr>
            <w:r w:rsidRPr="007C6E11">
              <w:rPr>
                <w:rFonts w:cs="Arial"/>
                <w:sz w:val="20"/>
                <w:szCs w:val="20"/>
                <w:lang w:val="nl" w:eastAsia="ar-SA"/>
              </w:rPr>
              <w:t xml:space="preserve">008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val="nl" w:eastAsia="ar-SA"/>
              </w:rPr>
              <w:t>048</w:t>
            </w:r>
          </w:p>
        </w:tc>
      </w:tr>
      <w:tr w:rsidR="007C6E11" w:rsidRPr="007C6E11" w:rsidTr="007C6E11">
        <w:tc>
          <w:tcPr>
            <w:tcW w:w="6048" w:type="dxa"/>
          </w:tcPr>
          <w:p w:rsidR="007C6E11" w:rsidRPr="007C6E11" w:rsidRDefault="007C6E11" w:rsidP="007C6E11">
            <w:pPr>
              <w:suppressAutoHyphens/>
              <w:autoSpaceDE w:val="0"/>
              <w:autoSpaceDN w:val="0"/>
              <w:adjustRightInd w:val="0"/>
              <w:rPr>
                <w:rFonts w:cs="Arial"/>
                <w:bCs/>
                <w:sz w:val="20"/>
                <w:szCs w:val="20"/>
                <w:lang w:eastAsia="ar-SA"/>
              </w:rPr>
            </w:pPr>
            <w:r w:rsidRPr="007C6E11">
              <w:rPr>
                <w:rFonts w:cs="Arial"/>
                <w:bCs/>
                <w:sz w:val="20"/>
                <w:szCs w:val="20"/>
                <w:lang w:eastAsia="ar-SA"/>
              </w:rPr>
              <w:t xml:space="preserve">In kleine groepjes </w:t>
            </w:r>
            <w:r w:rsidRPr="007C6E11">
              <w:rPr>
                <w:rFonts w:cs="Arial"/>
                <w:b/>
                <w:bCs/>
                <w:sz w:val="20"/>
                <w:szCs w:val="20"/>
                <w:lang w:eastAsia="ar-SA"/>
              </w:rPr>
              <w:t>elkaar bevragen</w:t>
            </w:r>
            <w:r w:rsidRPr="007C6E11">
              <w:rPr>
                <w:rFonts w:cs="Arial"/>
                <w:bCs/>
                <w:sz w:val="20"/>
                <w:szCs w:val="20"/>
                <w:lang w:eastAsia="ar-SA"/>
              </w:rPr>
              <w:t xml:space="preserve"> over een thema naar keuze en tot consensus komen</w:t>
            </w:r>
            <w:r w:rsidR="00952F74">
              <w:rPr>
                <w:rFonts w:cs="Arial"/>
                <w:bCs/>
                <w:sz w:val="20"/>
                <w:szCs w:val="20"/>
                <w:lang w:eastAsia="ar-SA"/>
              </w:rPr>
              <w:t>:</w:t>
            </w:r>
          </w:p>
          <w:p w:rsidR="007C6E11" w:rsidRPr="007C6E11" w:rsidRDefault="007C6E11" w:rsidP="007C6E11">
            <w:pPr>
              <w:suppressAutoHyphens/>
              <w:autoSpaceDE w:val="0"/>
              <w:autoSpaceDN w:val="0"/>
              <w:adjustRightInd w:val="0"/>
              <w:rPr>
                <w:rFonts w:cs="Arial"/>
                <w:bCs/>
                <w:sz w:val="20"/>
                <w:szCs w:val="20"/>
                <w:lang w:eastAsia="ar-SA"/>
              </w:rPr>
            </w:pPr>
            <w:r w:rsidRPr="007C6E11">
              <w:rPr>
                <w:rFonts w:cs="Arial"/>
                <w:bCs/>
                <w:sz w:val="20"/>
                <w:szCs w:val="20"/>
                <w:lang w:eastAsia="ar-SA"/>
              </w:rPr>
              <w:t>- wie denkt wat?</w:t>
            </w:r>
          </w:p>
          <w:p w:rsidR="007C6E11" w:rsidRPr="007C6E11" w:rsidRDefault="007C6E11" w:rsidP="007C6E11">
            <w:pPr>
              <w:suppressAutoHyphens/>
              <w:autoSpaceDE w:val="0"/>
              <w:autoSpaceDN w:val="0"/>
              <w:adjustRightInd w:val="0"/>
              <w:rPr>
                <w:rFonts w:cs="Arial"/>
                <w:bCs/>
                <w:sz w:val="20"/>
                <w:szCs w:val="20"/>
                <w:lang w:eastAsia="ar-SA"/>
              </w:rPr>
            </w:pPr>
            <w:r w:rsidRPr="007C6E11">
              <w:rPr>
                <w:rFonts w:cs="Arial"/>
                <w:bCs/>
                <w:sz w:val="20"/>
                <w:szCs w:val="20"/>
                <w:lang w:eastAsia="ar-SA"/>
              </w:rPr>
              <w:t>- waarover verschilt onze mening?</w:t>
            </w:r>
          </w:p>
          <w:p w:rsidR="007C6E11" w:rsidRPr="007C6E11" w:rsidRDefault="007C6E11" w:rsidP="007C6E11">
            <w:pPr>
              <w:suppressAutoHyphens/>
              <w:autoSpaceDE w:val="0"/>
              <w:autoSpaceDN w:val="0"/>
              <w:adjustRightInd w:val="0"/>
              <w:rPr>
                <w:rFonts w:cs="Arial"/>
                <w:bCs/>
                <w:sz w:val="20"/>
                <w:szCs w:val="20"/>
                <w:lang w:eastAsia="ar-SA"/>
              </w:rPr>
            </w:pPr>
            <w:r w:rsidRPr="007C6E11">
              <w:rPr>
                <w:rFonts w:cs="Arial"/>
                <w:bCs/>
                <w:sz w:val="20"/>
                <w:szCs w:val="20"/>
                <w:lang w:eastAsia="ar-SA"/>
              </w:rPr>
              <w:t>- waarin komt onze mening overeen?</w:t>
            </w:r>
          </w:p>
          <w:p w:rsidR="007C6E11" w:rsidRPr="007C6E11" w:rsidRDefault="007C6E11" w:rsidP="007C6E11">
            <w:pPr>
              <w:suppressAutoHyphens/>
              <w:autoSpaceDE w:val="0"/>
              <w:autoSpaceDN w:val="0"/>
              <w:adjustRightInd w:val="0"/>
              <w:rPr>
                <w:rFonts w:cs="Arial"/>
                <w:bCs/>
                <w:sz w:val="20"/>
                <w:szCs w:val="20"/>
                <w:lang w:eastAsia="ar-SA"/>
              </w:rPr>
            </w:pPr>
            <w:r w:rsidRPr="007C6E11">
              <w:rPr>
                <w:rFonts w:cs="Arial"/>
                <w:bCs/>
                <w:sz w:val="20"/>
                <w:szCs w:val="20"/>
                <w:lang w:eastAsia="ar-SA"/>
              </w:rPr>
              <w:t>- beïnvloeden meningsverschillen de samenwerking?</w:t>
            </w:r>
          </w:p>
        </w:tc>
        <w:tc>
          <w:tcPr>
            <w:tcW w:w="6840" w:type="dxa"/>
          </w:tcPr>
          <w:p w:rsidR="007C6E11" w:rsidRPr="007C6E11" w:rsidRDefault="007C6E11" w:rsidP="007C6E11">
            <w:pPr>
              <w:suppressAutoHyphens/>
              <w:rPr>
                <w:rFonts w:cs="Arial"/>
                <w:bCs/>
                <w:sz w:val="20"/>
                <w:szCs w:val="20"/>
                <w:lang w:eastAsia="ar-SA"/>
              </w:rPr>
            </w:pPr>
            <w:r w:rsidRPr="007C6E11">
              <w:rPr>
                <w:rFonts w:cs="Arial"/>
                <w:bCs/>
                <w:sz w:val="20"/>
                <w:szCs w:val="20"/>
                <w:lang w:eastAsia="ar-SA"/>
              </w:rPr>
              <w:t xml:space="preserve">De cursist gebruikt een geschikte communicatievorm </w:t>
            </w:r>
          </w:p>
          <w:p w:rsidR="007C6E11" w:rsidRPr="007C6E11" w:rsidRDefault="007C6E11" w:rsidP="007C6E11">
            <w:pPr>
              <w:suppressAutoHyphens/>
              <w:rPr>
                <w:rFonts w:cs="Arial"/>
                <w:color w:val="000000"/>
                <w:sz w:val="20"/>
                <w:szCs w:val="20"/>
                <w:lang w:val="nl-BE" w:eastAsia="ar-SA"/>
              </w:rPr>
            </w:pPr>
            <w:r w:rsidRPr="007C6E11">
              <w:rPr>
                <w:rFonts w:cs="Arial"/>
                <w:bCs/>
                <w:sz w:val="20"/>
                <w:szCs w:val="20"/>
                <w:lang w:eastAsia="ar-SA"/>
              </w:rPr>
              <w:t xml:space="preserve">De cursist gaat respectvol om met verschillen tussen mensen en levensopvattingen </w:t>
            </w:r>
          </w:p>
        </w:tc>
        <w:tc>
          <w:tcPr>
            <w:tcW w:w="1260" w:type="dxa"/>
          </w:tcPr>
          <w:p w:rsidR="007C6E11" w:rsidRPr="007C6E11" w:rsidRDefault="007C6E11" w:rsidP="007C6E11">
            <w:pPr>
              <w:suppressAutoHyphens/>
              <w:rPr>
                <w:rFonts w:cs="Arial"/>
                <w:bCs/>
                <w:sz w:val="20"/>
                <w:szCs w:val="20"/>
                <w:lang w:eastAsia="ar-SA"/>
              </w:rPr>
            </w:pPr>
            <w:r w:rsidRPr="007C6E11">
              <w:rPr>
                <w:rFonts w:cs="Arial"/>
                <w:bCs/>
                <w:sz w:val="20"/>
                <w:szCs w:val="20"/>
                <w:lang w:eastAsia="ar-SA"/>
              </w:rPr>
              <w:t xml:space="preserve">008 </w:t>
            </w:r>
          </w:p>
          <w:p w:rsidR="007C6E11" w:rsidRPr="007C6E11" w:rsidRDefault="007C6E11" w:rsidP="007C6E11">
            <w:pPr>
              <w:suppressAutoHyphens/>
              <w:rPr>
                <w:rFonts w:cs="Arial"/>
                <w:color w:val="000000"/>
                <w:sz w:val="20"/>
                <w:szCs w:val="20"/>
                <w:lang w:val="nl-BE" w:eastAsia="ar-SA"/>
              </w:rPr>
            </w:pPr>
            <w:r w:rsidRPr="007C6E11">
              <w:rPr>
                <w:rFonts w:cs="Arial"/>
                <w:bCs/>
                <w:sz w:val="20"/>
                <w:szCs w:val="20"/>
                <w:lang w:eastAsia="ar-SA"/>
              </w:rPr>
              <w:t>048</w:t>
            </w:r>
          </w:p>
        </w:tc>
      </w:tr>
      <w:tr w:rsidR="007C6E11" w:rsidRPr="007C6E11" w:rsidTr="007C6E11">
        <w:tc>
          <w:tcPr>
            <w:tcW w:w="6048" w:type="dxa"/>
          </w:tcPr>
          <w:p w:rsidR="007C6E11" w:rsidRPr="007C6E11" w:rsidRDefault="007C6E11" w:rsidP="007C6E11">
            <w:pPr>
              <w:suppressAutoHyphens/>
              <w:autoSpaceDE w:val="0"/>
              <w:autoSpaceDN w:val="0"/>
              <w:adjustRightInd w:val="0"/>
              <w:rPr>
                <w:rFonts w:cs="Arial"/>
                <w:sz w:val="20"/>
                <w:szCs w:val="20"/>
                <w:lang w:val="nl" w:eastAsia="ar-SA"/>
              </w:rPr>
            </w:pPr>
            <w:r w:rsidRPr="007C6E11">
              <w:rPr>
                <w:rFonts w:cs="Arial"/>
                <w:sz w:val="20"/>
                <w:szCs w:val="20"/>
                <w:lang w:val="nl" w:eastAsia="ar-SA"/>
              </w:rPr>
              <w:t xml:space="preserve">Bij verschillende situaties </w:t>
            </w:r>
            <w:r w:rsidRPr="007C6E11">
              <w:rPr>
                <w:rFonts w:cs="Arial"/>
                <w:b/>
                <w:sz w:val="20"/>
                <w:szCs w:val="20"/>
                <w:lang w:val="nl" w:eastAsia="ar-SA"/>
              </w:rPr>
              <w:t>aanduiden aan wie je wat kan of wil vertellen</w:t>
            </w:r>
            <w:r w:rsidRPr="007C6E11">
              <w:rPr>
                <w:rFonts w:cs="Arial"/>
                <w:sz w:val="20"/>
                <w:szCs w:val="20"/>
                <w:lang w:val="nl" w:eastAsia="ar-SA"/>
              </w:rPr>
              <w:t>, bv.: een nieuwe collega, een oude collega, een stagiair, een ploegbaas, een directeur, een controleur, een klant, ...</w:t>
            </w:r>
            <w:r w:rsidRPr="007C6E11">
              <w:rPr>
                <w:rFonts w:cs="Arial"/>
                <w:sz w:val="20"/>
                <w:szCs w:val="20"/>
                <w:lang w:val="nl" w:eastAsia="ar-SA"/>
              </w:rPr>
              <w:br/>
              <w:t>- denkt iedereen er hetzelfde over?</w:t>
            </w:r>
          </w:p>
          <w:p w:rsidR="007C6E11" w:rsidRPr="007C6E11" w:rsidRDefault="007C6E11" w:rsidP="007C6E11">
            <w:pPr>
              <w:suppressAutoHyphens/>
              <w:autoSpaceDE w:val="0"/>
              <w:autoSpaceDN w:val="0"/>
              <w:adjustRightInd w:val="0"/>
              <w:rPr>
                <w:rFonts w:cs="Arial"/>
                <w:sz w:val="20"/>
                <w:szCs w:val="20"/>
                <w:lang w:val="nl" w:eastAsia="ar-SA"/>
              </w:rPr>
            </w:pPr>
            <w:r w:rsidRPr="007C6E11">
              <w:rPr>
                <w:rFonts w:cs="Arial"/>
                <w:sz w:val="20"/>
                <w:szCs w:val="20"/>
                <w:lang w:val="nl" w:eastAsia="ar-SA"/>
              </w:rPr>
              <w:t>- communicatie wordt beïnvloed door de aard van de relatie; hoe jou je daarmee rekening?</w:t>
            </w:r>
          </w:p>
          <w:p w:rsidR="007C6E11" w:rsidRPr="007C6E11" w:rsidRDefault="007C6E11" w:rsidP="007C6E11">
            <w:pPr>
              <w:suppressAutoHyphens/>
              <w:autoSpaceDE w:val="0"/>
              <w:autoSpaceDN w:val="0"/>
              <w:adjustRightInd w:val="0"/>
              <w:rPr>
                <w:rFonts w:cs="Arial"/>
                <w:sz w:val="20"/>
                <w:szCs w:val="20"/>
                <w:lang w:val="nl" w:eastAsia="ar-SA"/>
              </w:rPr>
            </w:pPr>
            <w:r w:rsidRPr="007C6E11">
              <w:rPr>
                <w:rFonts w:cs="Arial"/>
                <w:sz w:val="20"/>
                <w:szCs w:val="20"/>
                <w:lang w:val="nl" w:eastAsia="ar-SA"/>
              </w:rPr>
              <w:t>- hoe toon je respect voor de verschillende posities van mensen op het werk?</w:t>
            </w:r>
          </w:p>
          <w:p w:rsidR="007C6E11" w:rsidRPr="007C6E11" w:rsidRDefault="007C6E11" w:rsidP="007C6E11">
            <w:pPr>
              <w:suppressAutoHyphens/>
              <w:autoSpaceDE w:val="0"/>
              <w:autoSpaceDN w:val="0"/>
              <w:adjustRightInd w:val="0"/>
              <w:rPr>
                <w:rFonts w:cs="Arial"/>
                <w:sz w:val="20"/>
                <w:szCs w:val="20"/>
                <w:lang w:val="nl" w:eastAsia="ar-SA"/>
              </w:rPr>
            </w:pPr>
            <w:r w:rsidRPr="007C6E11">
              <w:rPr>
                <w:rFonts w:cs="Arial"/>
                <w:sz w:val="20"/>
                <w:szCs w:val="20"/>
                <w:lang w:val="nl" w:eastAsia="ar-SA"/>
              </w:rPr>
              <w:t>- vind je het moeilijk om verschillen in rollen te accepteren?</w:t>
            </w:r>
          </w:p>
          <w:p w:rsidR="007C6E11" w:rsidRPr="007C6E11" w:rsidRDefault="007C6E11" w:rsidP="007C6E11">
            <w:pPr>
              <w:suppressAutoHyphens/>
              <w:rPr>
                <w:rFonts w:cs="Arial"/>
                <w:color w:val="000000"/>
                <w:sz w:val="20"/>
                <w:szCs w:val="20"/>
                <w:lang w:eastAsia="ar-SA"/>
              </w:rPr>
            </w:pPr>
            <w:r w:rsidRPr="007C6E11">
              <w:rPr>
                <w:rFonts w:cs="Arial"/>
                <w:sz w:val="20"/>
                <w:szCs w:val="20"/>
                <w:lang w:eastAsia="ar-SA"/>
              </w:rPr>
              <w:lastRenderedPageBreak/>
              <w:tab/>
            </w:r>
            <w:r w:rsidRPr="007C6E11">
              <w:rPr>
                <w:rFonts w:cs="Arial"/>
                <w:sz w:val="20"/>
                <w:szCs w:val="20"/>
                <w:lang w:val="nl" w:eastAsia="ar-SA"/>
              </w:rPr>
              <w:t>+ wat zeg je en wat zet je op mail?</w:t>
            </w:r>
          </w:p>
        </w:tc>
        <w:tc>
          <w:tcPr>
            <w:tcW w:w="6840" w:type="dxa"/>
          </w:tcPr>
          <w:p w:rsidR="007C6E11" w:rsidRPr="007C6E11" w:rsidRDefault="007C6E11" w:rsidP="007C6E11">
            <w:pPr>
              <w:suppressAutoHyphens/>
              <w:rPr>
                <w:rFonts w:cs="Arial"/>
                <w:bCs/>
                <w:sz w:val="20"/>
                <w:szCs w:val="20"/>
                <w:lang w:eastAsia="ar-SA"/>
              </w:rPr>
            </w:pPr>
            <w:r w:rsidRPr="007C6E11">
              <w:rPr>
                <w:rFonts w:cs="Arial"/>
                <w:bCs/>
                <w:sz w:val="20"/>
                <w:szCs w:val="20"/>
                <w:lang w:eastAsia="ar-SA"/>
              </w:rPr>
              <w:lastRenderedPageBreak/>
              <w:t xml:space="preserve">De cursist gebruikt een geschikte communicatievorm </w:t>
            </w:r>
          </w:p>
          <w:p w:rsidR="007C6E11" w:rsidRPr="007C6E11" w:rsidRDefault="007C6E11" w:rsidP="007C6E11">
            <w:pPr>
              <w:suppressAutoHyphens/>
              <w:rPr>
                <w:rFonts w:cs="Arial"/>
                <w:bCs/>
                <w:sz w:val="20"/>
                <w:szCs w:val="20"/>
                <w:lang w:eastAsia="ar-SA"/>
              </w:rPr>
            </w:pPr>
            <w:r w:rsidRPr="007C6E11">
              <w:rPr>
                <w:rFonts w:cs="Arial"/>
                <w:bCs/>
                <w:sz w:val="20"/>
                <w:szCs w:val="20"/>
                <w:lang w:eastAsia="ar-SA"/>
              </w:rPr>
              <w:t xml:space="preserve">De cursist gaat om met communicatiemoeilijkheden </w:t>
            </w:r>
          </w:p>
          <w:p w:rsidR="007C6E11" w:rsidRPr="007C6E11" w:rsidRDefault="007C6E11" w:rsidP="007C6E11">
            <w:pPr>
              <w:suppressAutoHyphens/>
              <w:rPr>
                <w:rFonts w:cs="Arial"/>
                <w:bCs/>
                <w:sz w:val="20"/>
                <w:szCs w:val="20"/>
                <w:lang w:eastAsia="ar-SA"/>
              </w:rPr>
            </w:pPr>
            <w:r w:rsidRPr="007C6E11">
              <w:rPr>
                <w:rFonts w:cs="Arial"/>
                <w:bCs/>
                <w:sz w:val="20"/>
                <w:szCs w:val="20"/>
                <w:lang w:eastAsia="ar-SA"/>
              </w:rPr>
              <w:t xml:space="preserve">De cursist erkent het bestaan van gezagsverhoudingen en het belang van gelijkwaardigheid, afspraken en regels in relaties </w:t>
            </w:r>
          </w:p>
          <w:p w:rsidR="007C6E11" w:rsidRPr="007C6E11" w:rsidRDefault="007C6E11" w:rsidP="007C6E11">
            <w:pPr>
              <w:suppressAutoHyphens/>
              <w:rPr>
                <w:rFonts w:cs="Arial"/>
                <w:color w:val="000000"/>
                <w:sz w:val="20"/>
                <w:szCs w:val="20"/>
                <w:lang w:val="nl-BE" w:eastAsia="ar-SA"/>
              </w:rPr>
            </w:pPr>
            <w:r w:rsidRPr="007C6E11">
              <w:rPr>
                <w:rFonts w:cs="Arial"/>
                <w:bCs/>
                <w:sz w:val="20"/>
                <w:szCs w:val="20"/>
                <w:lang w:eastAsia="ar-SA"/>
              </w:rPr>
              <w:t xml:space="preserve">De cursist gaat respectvol om met verschillen tussen mensen en levensopvattingen </w:t>
            </w:r>
          </w:p>
        </w:tc>
        <w:tc>
          <w:tcPr>
            <w:tcW w:w="1260" w:type="dxa"/>
          </w:tcPr>
          <w:p w:rsidR="007C6E11" w:rsidRPr="007C6E11" w:rsidRDefault="007C6E11" w:rsidP="007C6E11">
            <w:pPr>
              <w:suppressAutoHyphens/>
              <w:rPr>
                <w:rFonts w:cs="Arial"/>
                <w:bCs/>
                <w:sz w:val="20"/>
                <w:szCs w:val="20"/>
                <w:lang w:eastAsia="ar-SA"/>
              </w:rPr>
            </w:pPr>
            <w:r w:rsidRPr="007C6E11">
              <w:rPr>
                <w:rFonts w:cs="Arial"/>
                <w:bCs/>
                <w:sz w:val="20"/>
                <w:szCs w:val="20"/>
                <w:lang w:eastAsia="ar-SA"/>
              </w:rPr>
              <w:t xml:space="preserve">008 </w:t>
            </w:r>
          </w:p>
          <w:p w:rsidR="007C6E11" w:rsidRPr="007C6E11" w:rsidRDefault="007C6E11" w:rsidP="007C6E11">
            <w:pPr>
              <w:suppressAutoHyphens/>
              <w:rPr>
                <w:rFonts w:cs="Arial"/>
                <w:bCs/>
                <w:sz w:val="20"/>
                <w:szCs w:val="20"/>
                <w:lang w:eastAsia="ar-SA"/>
              </w:rPr>
            </w:pPr>
            <w:r w:rsidRPr="007C6E11">
              <w:rPr>
                <w:rFonts w:cs="Arial"/>
                <w:bCs/>
                <w:sz w:val="20"/>
                <w:szCs w:val="20"/>
                <w:lang w:eastAsia="ar-SA"/>
              </w:rPr>
              <w:t xml:space="preserve">011 </w:t>
            </w:r>
          </w:p>
          <w:p w:rsidR="007C6E11" w:rsidRPr="007C6E11" w:rsidRDefault="007C6E11" w:rsidP="007C6E11">
            <w:pPr>
              <w:suppressAutoHyphens/>
              <w:rPr>
                <w:rFonts w:cs="Arial"/>
                <w:bCs/>
                <w:sz w:val="20"/>
                <w:szCs w:val="20"/>
                <w:lang w:eastAsia="ar-SA"/>
              </w:rPr>
            </w:pPr>
            <w:r w:rsidRPr="007C6E11">
              <w:rPr>
                <w:rFonts w:cs="Arial"/>
                <w:bCs/>
                <w:sz w:val="20"/>
                <w:szCs w:val="20"/>
                <w:lang w:eastAsia="ar-SA"/>
              </w:rPr>
              <w:t xml:space="preserve">015 </w:t>
            </w:r>
          </w:p>
          <w:p w:rsidR="007C6E11" w:rsidRPr="007C6E11" w:rsidRDefault="007C6E11" w:rsidP="007C6E11">
            <w:pPr>
              <w:suppressAutoHyphens/>
              <w:rPr>
                <w:rFonts w:cs="Arial"/>
                <w:color w:val="000000"/>
                <w:sz w:val="20"/>
                <w:szCs w:val="20"/>
                <w:lang w:val="nl-BE" w:eastAsia="ar-SA"/>
              </w:rPr>
            </w:pPr>
            <w:r w:rsidRPr="007C6E11">
              <w:rPr>
                <w:rFonts w:cs="Arial"/>
                <w:bCs/>
                <w:sz w:val="20"/>
                <w:szCs w:val="20"/>
                <w:lang w:eastAsia="ar-SA"/>
              </w:rPr>
              <w:t>048</w:t>
            </w:r>
          </w:p>
        </w:tc>
      </w:tr>
      <w:tr w:rsidR="007C6E11" w:rsidRPr="007C6E11" w:rsidTr="007C6E11">
        <w:tc>
          <w:tcPr>
            <w:tcW w:w="6048"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lastRenderedPageBreak/>
              <w:t xml:space="preserve">In een denkoefening omschrijven: “Wat kenmerkt een </w:t>
            </w:r>
            <w:r w:rsidRPr="007C6E11">
              <w:rPr>
                <w:rFonts w:cs="Arial"/>
                <w:b/>
                <w:sz w:val="20"/>
                <w:szCs w:val="20"/>
                <w:lang w:eastAsia="ar-SA"/>
              </w:rPr>
              <w:t>gemakkelijke of moeilijke</w:t>
            </w:r>
            <w:r w:rsidRPr="007C6E11">
              <w:rPr>
                <w:rFonts w:cs="Arial"/>
                <w:sz w:val="20"/>
                <w:szCs w:val="20"/>
                <w:lang w:eastAsia="ar-SA"/>
              </w:rPr>
              <w:t xml:space="preserve"> collega?”</w:t>
            </w:r>
          </w:p>
          <w:p w:rsidR="007C6E11" w:rsidRPr="007C6E11" w:rsidRDefault="007C6E11" w:rsidP="007C6E11">
            <w:pPr>
              <w:suppressAutoHyphens/>
              <w:rPr>
                <w:rFonts w:cs="Arial"/>
                <w:sz w:val="20"/>
                <w:szCs w:val="20"/>
                <w:lang w:eastAsia="ar-SA"/>
              </w:rPr>
            </w:pPr>
            <w:r w:rsidRPr="007C6E11">
              <w:rPr>
                <w:rFonts w:cs="Arial"/>
                <w:sz w:val="20"/>
                <w:szCs w:val="20"/>
                <w:lang w:eastAsia="ar-SA"/>
              </w:rPr>
              <w:t>- i.v.m. feedback</w:t>
            </w:r>
          </w:p>
          <w:p w:rsidR="007C6E11" w:rsidRPr="007C6E11" w:rsidRDefault="007C6E11" w:rsidP="007C6E11">
            <w:pPr>
              <w:suppressAutoHyphens/>
              <w:rPr>
                <w:rFonts w:cs="Arial"/>
                <w:sz w:val="20"/>
                <w:szCs w:val="20"/>
                <w:lang w:eastAsia="ar-SA"/>
              </w:rPr>
            </w:pPr>
            <w:r w:rsidRPr="007C6E11">
              <w:rPr>
                <w:rFonts w:cs="Arial"/>
                <w:sz w:val="20"/>
                <w:szCs w:val="20"/>
                <w:lang w:eastAsia="ar-SA"/>
              </w:rPr>
              <w:t>- i.v.m. op een gepaste manier een mening zeggen</w:t>
            </w:r>
          </w:p>
          <w:p w:rsidR="007C6E11" w:rsidRPr="007C6E11" w:rsidRDefault="007C6E11" w:rsidP="007C6E11">
            <w:pPr>
              <w:suppressAutoHyphens/>
              <w:rPr>
                <w:rFonts w:cs="Arial"/>
                <w:sz w:val="20"/>
                <w:szCs w:val="20"/>
                <w:lang w:eastAsia="ar-SA"/>
              </w:rPr>
            </w:pPr>
            <w:r w:rsidRPr="007C6E11">
              <w:rPr>
                <w:rFonts w:cs="Arial"/>
                <w:sz w:val="20"/>
                <w:szCs w:val="20"/>
                <w:lang w:eastAsia="ar-SA"/>
              </w:rPr>
              <w:t>- i.v.m. regels respecteren</w:t>
            </w:r>
          </w:p>
          <w:p w:rsidR="007C6E11" w:rsidRPr="007C6E11" w:rsidRDefault="007C6E11" w:rsidP="007C6E11">
            <w:pPr>
              <w:suppressAutoHyphens/>
              <w:rPr>
                <w:rFonts w:cs="Arial"/>
                <w:sz w:val="20"/>
                <w:szCs w:val="20"/>
                <w:lang w:eastAsia="ar-SA"/>
              </w:rPr>
            </w:pPr>
            <w:r w:rsidRPr="007C6E11">
              <w:rPr>
                <w:rFonts w:cs="Arial"/>
                <w:sz w:val="20"/>
                <w:szCs w:val="20"/>
                <w:lang w:eastAsia="ar-SA"/>
              </w:rPr>
              <w:tab/>
              <w:t>+ ben ik zelf een gemakkelijke?</w:t>
            </w:r>
          </w:p>
        </w:tc>
        <w:tc>
          <w:tcPr>
            <w:tcW w:w="6840"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illustreert verbale en non-verbale communicatie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gaat om met feedback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gebruikt een geschikte communicatievorm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gaat om met communicatiemoeilijkheden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eastAsia="ar-SA"/>
              </w:rPr>
              <w:t xml:space="preserve">De cursist gaat respectvol om met verschillen tussen mensen en levensopvattingen </w:t>
            </w:r>
          </w:p>
        </w:tc>
        <w:tc>
          <w:tcPr>
            <w:tcW w:w="1260"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001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007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008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011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eastAsia="ar-SA"/>
              </w:rPr>
              <w:t>048</w:t>
            </w:r>
          </w:p>
        </w:tc>
      </w:tr>
      <w:tr w:rsidR="007C6E11" w:rsidRPr="007C6E11" w:rsidTr="007C6E11">
        <w:tc>
          <w:tcPr>
            <w:tcW w:w="6048" w:type="dxa"/>
          </w:tcPr>
          <w:p w:rsidR="007C6E11" w:rsidRPr="007C6E11" w:rsidRDefault="007C6E11" w:rsidP="007C6E11">
            <w:pPr>
              <w:suppressAutoHyphens/>
              <w:rPr>
                <w:rFonts w:cs="Arial"/>
                <w:sz w:val="20"/>
                <w:szCs w:val="20"/>
                <w:lang w:val="nl" w:eastAsia="ar-SA"/>
              </w:rPr>
            </w:pPr>
            <w:r w:rsidRPr="007C6E11">
              <w:rPr>
                <w:rFonts w:cs="Arial"/>
                <w:sz w:val="20"/>
                <w:szCs w:val="20"/>
                <w:lang w:val="nl" w:eastAsia="ar-SA"/>
              </w:rPr>
              <w:t xml:space="preserve">Het </w:t>
            </w:r>
            <w:r w:rsidRPr="007C6E11">
              <w:rPr>
                <w:rFonts w:cs="Arial"/>
                <w:b/>
                <w:sz w:val="20"/>
                <w:szCs w:val="20"/>
                <w:lang w:val="nl" w:eastAsia="ar-SA"/>
              </w:rPr>
              <w:t>organogram van de eigen organisatie</w:t>
            </w:r>
            <w:r w:rsidRPr="007C6E11">
              <w:rPr>
                <w:rFonts w:cs="Arial"/>
                <w:sz w:val="20"/>
                <w:szCs w:val="20"/>
                <w:lang w:val="nl" w:eastAsia="ar-SA"/>
              </w:rPr>
              <w:t xml:space="preserve"> of sociale relaties voorstellen (een tekening met pijltjes, met blokjes en poppetjes, …):</w:t>
            </w:r>
          </w:p>
          <w:p w:rsidR="007C6E11" w:rsidRPr="007C6E11" w:rsidRDefault="007C6E11" w:rsidP="007C6E11">
            <w:pPr>
              <w:suppressAutoHyphens/>
              <w:autoSpaceDE w:val="0"/>
              <w:autoSpaceDN w:val="0"/>
              <w:adjustRightInd w:val="0"/>
              <w:rPr>
                <w:rFonts w:cs="Arial"/>
                <w:sz w:val="20"/>
                <w:szCs w:val="20"/>
                <w:lang w:val="nl" w:eastAsia="ar-SA"/>
              </w:rPr>
            </w:pPr>
            <w:r w:rsidRPr="007C6E11">
              <w:rPr>
                <w:rFonts w:cs="Arial"/>
                <w:sz w:val="20"/>
                <w:szCs w:val="20"/>
                <w:lang w:val="nl" w:eastAsia="ar-SA"/>
              </w:rPr>
              <w:t>- hoe sta je tegenover de anderen?</w:t>
            </w:r>
          </w:p>
          <w:p w:rsidR="007C6E11" w:rsidRPr="007C6E11" w:rsidRDefault="007C6E11" w:rsidP="007C6E11">
            <w:pPr>
              <w:suppressAutoHyphens/>
              <w:autoSpaceDE w:val="0"/>
              <w:autoSpaceDN w:val="0"/>
              <w:adjustRightInd w:val="0"/>
              <w:rPr>
                <w:rFonts w:cs="Arial"/>
                <w:sz w:val="20"/>
                <w:szCs w:val="20"/>
                <w:lang w:val="nl" w:eastAsia="ar-SA"/>
              </w:rPr>
            </w:pPr>
            <w:r w:rsidRPr="007C6E11">
              <w:rPr>
                <w:rFonts w:cs="Arial"/>
                <w:sz w:val="20"/>
                <w:szCs w:val="20"/>
                <w:lang w:val="nl" w:eastAsia="ar-SA"/>
              </w:rPr>
              <w:t>- hoeveel niveaus zijn er?</w:t>
            </w:r>
          </w:p>
          <w:p w:rsidR="007C6E11" w:rsidRPr="007C6E11" w:rsidRDefault="007C6E11" w:rsidP="007C6E11">
            <w:pPr>
              <w:suppressAutoHyphens/>
              <w:autoSpaceDE w:val="0"/>
              <w:autoSpaceDN w:val="0"/>
              <w:adjustRightInd w:val="0"/>
              <w:rPr>
                <w:rFonts w:cs="Arial"/>
                <w:sz w:val="20"/>
                <w:szCs w:val="20"/>
                <w:lang w:val="nl" w:eastAsia="ar-SA"/>
              </w:rPr>
            </w:pPr>
            <w:r w:rsidRPr="007C6E11">
              <w:rPr>
                <w:rFonts w:cs="Arial"/>
                <w:sz w:val="20"/>
                <w:szCs w:val="20"/>
                <w:lang w:val="nl" w:eastAsia="ar-SA"/>
              </w:rPr>
              <w:t>- hoe dicht sta je als team bij elkaar?</w:t>
            </w:r>
          </w:p>
          <w:p w:rsidR="007C6E11" w:rsidRPr="007C6E11" w:rsidRDefault="007C6E11" w:rsidP="007C6E11">
            <w:pPr>
              <w:suppressAutoHyphens/>
              <w:autoSpaceDE w:val="0"/>
              <w:autoSpaceDN w:val="0"/>
              <w:adjustRightInd w:val="0"/>
              <w:rPr>
                <w:rFonts w:cs="Arial"/>
                <w:sz w:val="20"/>
                <w:szCs w:val="20"/>
                <w:lang w:val="nl" w:eastAsia="ar-SA"/>
              </w:rPr>
            </w:pPr>
            <w:r w:rsidRPr="007C6E11">
              <w:rPr>
                <w:rFonts w:cs="Arial"/>
                <w:sz w:val="20"/>
                <w:szCs w:val="20"/>
                <w:lang w:val="nl" w:eastAsia="ar-SA"/>
              </w:rPr>
              <w:t>- wat zijn de verwachtingen naar elkaar? (duidelijke verwachtingen voorkomen misverstanden. Wat kan je daar zelf aan doen?)</w:t>
            </w:r>
          </w:p>
        </w:tc>
        <w:tc>
          <w:tcPr>
            <w:tcW w:w="6840" w:type="dxa"/>
          </w:tcPr>
          <w:p w:rsidR="007C6E11" w:rsidRPr="007C6E11" w:rsidRDefault="007C6E11" w:rsidP="007C6E11">
            <w:pPr>
              <w:suppressAutoHyphens/>
              <w:rPr>
                <w:rFonts w:cs="Arial"/>
                <w:bCs/>
                <w:sz w:val="20"/>
                <w:szCs w:val="20"/>
                <w:lang w:eastAsia="ar-SA"/>
              </w:rPr>
            </w:pPr>
            <w:r w:rsidRPr="007C6E11">
              <w:rPr>
                <w:rFonts w:cs="Arial"/>
                <w:bCs/>
                <w:sz w:val="20"/>
                <w:szCs w:val="20"/>
                <w:lang w:eastAsia="ar-SA"/>
              </w:rPr>
              <w:t xml:space="preserve">De cursist leeft de onuitgesproken regels na die de interacties in de samenleving typeren </w:t>
            </w:r>
          </w:p>
          <w:p w:rsidR="007C6E11" w:rsidRPr="007C6E11" w:rsidRDefault="007C6E11" w:rsidP="007C6E11">
            <w:pPr>
              <w:suppressAutoHyphens/>
              <w:rPr>
                <w:rFonts w:cs="Arial"/>
                <w:bCs/>
                <w:sz w:val="20"/>
                <w:szCs w:val="20"/>
                <w:lang w:eastAsia="ar-SA"/>
              </w:rPr>
            </w:pPr>
            <w:r w:rsidRPr="007C6E11">
              <w:rPr>
                <w:rFonts w:cs="Arial"/>
                <w:bCs/>
                <w:sz w:val="20"/>
                <w:szCs w:val="20"/>
                <w:lang w:eastAsia="ar-SA"/>
              </w:rPr>
              <w:t xml:space="preserve">De cursist maakt gebruik van zijn rechten en komt zijn plichten na in de socio-economische samenleving  </w:t>
            </w:r>
          </w:p>
          <w:p w:rsidR="007C6E11" w:rsidRPr="007C6E11" w:rsidRDefault="007C6E11" w:rsidP="007C6E11">
            <w:pPr>
              <w:suppressAutoHyphens/>
              <w:rPr>
                <w:rFonts w:cs="Arial"/>
                <w:color w:val="000000"/>
                <w:sz w:val="20"/>
                <w:szCs w:val="20"/>
                <w:lang w:val="nl-BE" w:eastAsia="ar-SA"/>
              </w:rPr>
            </w:pPr>
            <w:r w:rsidRPr="007C6E11">
              <w:rPr>
                <w:rFonts w:cs="Arial"/>
                <w:bCs/>
                <w:sz w:val="20"/>
                <w:szCs w:val="20"/>
                <w:lang w:eastAsia="ar-SA"/>
              </w:rPr>
              <w:t>De cursist illustreert  het belang van sociale samenhang en solidariteit</w:t>
            </w:r>
          </w:p>
        </w:tc>
        <w:tc>
          <w:tcPr>
            <w:tcW w:w="1260" w:type="dxa"/>
          </w:tcPr>
          <w:p w:rsidR="007C6E11" w:rsidRPr="007C6E11" w:rsidRDefault="007C6E11" w:rsidP="007C6E11">
            <w:pPr>
              <w:suppressAutoHyphens/>
              <w:rPr>
                <w:rFonts w:cs="Arial"/>
                <w:bCs/>
                <w:sz w:val="20"/>
                <w:szCs w:val="20"/>
                <w:lang w:eastAsia="ar-SA"/>
              </w:rPr>
            </w:pPr>
            <w:r w:rsidRPr="007C6E11">
              <w:rPr>
                <w:rFonts w:cs="Arial"/>
                <w:bCs/>
                <w:sz w:val="20"/>
                <w:szCs w:val="20"/>
                <w:lang w:eastAsia="ar-SA"/>
              </w:rPr>
              <w:t xml:space="preserve">018 </w:t>
            </w:r>
          </w:p>
          <w:p w:rsidR="007C6E11" w:rsidRPr="007C6E11" w:rsidRDefault="007C6E11" w:rsidP="007C6E11">
            <w:pPr>
              <w:suppressAutoHyphens/>
              <w:rPr>
                <w:rFonts w:cs="Arial"/>
                <w:bCs/>
                <w:sz w:val="20"/>
                <w:szCs w:val="20"/>
                <w:lang w:eastAsia="ar-SA"/>
              </w:rPr>
            </w:pPr>
          </w:p>
          <w:p w:rsidR="007C6E11" w:rsidRPr="007C6E11" w:rsidRDefault="007C6E11" w:rsidP="007C6E11">
            <w:pPr>
              <w:suppressAutoHyphens/>
              <w:rPr>
                <w:rFonts w:cs="Arial"/>
                <w:bCs/>
                <w:sz w:val="20"/>
                <w:szCs w:val="20"/>
                <w:lang w:eastAsia="ar-SA"/>
              </w:rPr>
            </w:pPr>
            <w:r w:rsidRPr="007C6E11">
              <w:rPr>
                <w:rFonts w:cs="Arial"/>
                <w:bCs/>
                <w:sz w:val="20"/>
                <w:szCs w:val="20"/>
                <w:lang w:eastAsia="ar-SA"/>
              </w:rPr>
              <w:t xml:space="preserve">034 </w:t>
            </w:r>
          </w:p>
          <w:p w:rsidR="007C6E11" w:rsidRPr="007C6E11" w:rsidRDefault="007C6E11" w:rsidP="007C6E11">
            <w:pPr>
              <w:suppressAutoHyphens/>
              <w:rPr>
                <w:rFonts w:cs="Arial"/>
                <w:bCs/>
                <w:sz w:val="20"/>
                <w:szCs w:val="20"/>
                <w:lang w:eastAsia="ar-SA"/>
              </w:rPr>
            </w:pPr>
          </w:p>
          <w:p w:rsidR="007C6E11" w:rsidRPr="007C6E11" w:rsidRDefault="007C6E11" w:rsidP="007C6E11">
            <w:pPr>
              <w:suppressAutoHyphens/>
              <w:rPr>
                <w:rFonts w:cs="Arial"/>
                <w:color w:val="000000"/>
                <w:sz w:val="20"/>
                <w:szCs w:val="20"/>
                <w:lang w:val="nl-BE" w:eastAsia="ar-SA"/>
              </w:rPr>
            </w:pPr>
            <w:r w:rsidRPr="007C6E11">
              <w:rPr>
                <w:rFonts w:cs="Arial"/>
                <w:bCs/>
                <w:sz w:val="20"/>
                <w:szCs w:val="20"/>
                <w:lang w:eastAsia="ar-SA"/>
              </w:rPr>
              <w:t>050</w:t>
            </w:r>
          </w:p>
        </w:tc>
      </w:tr>
      <w:tr w:rsidR="007C6E11" w:rsidRPr="007C6E11" w:rsidTr="007C6E11">
        <w:tc>
          <w:tcPr>
            <w:tcW w:w="6048"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Cursisten inventariseren de </w:t>
            </w:r>
            <w:r w:rsidRPr="007C6E11">
              <w:rPr>
                <w:rFonts w:cs="Arial"/>
                <w:b/>
                <w:sz w:val="20"/>
                <w:szCs w:val="20"/>
                <w:lang w:eastAsia="ar-SA"/>
              </w:rPr>
              <w:t>beroeps- en sociale vaardigheden</w:t>
            </w:r>
            <w:r w:rsidRPr="007C6E11">
              <w:rPr>
                <w:rFonts w:cs="Arial"/>
                <w:sz w:val="20"/>
                <w:szCs w:val="20"/>
                <w:lang w:eastAsia="ar-SA"/>
              </w:rPr>
              <w:t xml:space="preserve"> die ze nodig hebben om hun job goed uit te voeren.</w:t>
            </w:r>
          </w:p>
          <w:p w:rsidR="007C6E11" w:rsidRPr="007C6E11" w:rsidRDefault="007C6E11" w:rsidP="007C6E11">
            <w:pPr>
              <w:suppressAutoHyphens/>
              <w:rPr>
                <w:rFonts w:cs="Arial"/>
                <w:sz w:val="20"/>
                <w:szCs w:val="20"/>
                <w:lang w:eastAsia="ar-SA"/>
              </w:rPr>
            </w:pPr>
            <w:r w:rsidRPr="007C6E11">
              <w:rPr>
                <w:rFonts w:cs="Arial"/>
                <w:sz w:val="20"/>
                <w:szCs w:val="20"/>
                <w:lang w:eastAsia="ar-SA"/>
              </w:rPr>
              <w:tab/>
              <w:t xml:space="preserve">+ voorbeelden zoeken bij de belangrijke sociale </w:t>
            </w:r>
            <w:r w:rsidRPr="007C6E11">
              <w:rPr>
                <w:rFonts w:cs="Arial"/>
                <w:sz w:val="20"/>
                <w:szCs w:val="20"/>
                <w:lang w:eastAsia="ar-SA"/>
              </w:rPr>
              <w:tab/>
              <w:t>vaardigheden</w:t>
            </w:r>
          </w:p>
          <w:p w:rsidR="007C6E11" w:rsidRPr="007C6E11" w:rsidRDefault="007C6E11" w:rsidP="007C6E11">
            <w:pPr>
              <w:suppressAutoHyphens/>
              <w:ind w:left="708"/>
              <w:rPr>
                <w:rFonts w:cs="Arial"/>
                <w:sz w:val="20"/>
                <w:szCs w:val="20"/>
                <w:lang w:eastAsia="ar-SA"/>
              </w:rPr>
            </w:pPr>
            <w:r w:rsidRPr="007C6E11">
              <w:rPr>
                <w:rFonts w:cs="Arial"/>
                <w:sz w:val="20"/>
                <w:szCs w:val="20"/>
                <w:lang w:eastAsia="ar-SA"/>
              </w:rPr>
              <w:t>+ de eigen sociale vaardigheden evalueren</w:t>
            </w:r>
          </w:p>
          <w:p w:rsidR="007C6E11" w:rsidRPr="007C6E11" w:rsidRDefault="007C6E11" w:rsidP="007C6E11">
            <w:pPr>
              <w:suppressAutoHyphens/>
              <w:rPr>
                <w:rFonts w:cs="Arial"/>
                <w:sz w:val="20"/>
                <w:szCs w:val="20"/>
                <w:lang w:eastAsia="ar-SA"/>
              </w:rPr>
            </w:pPr>
          </w:p>
          <w:p w:rsidR="007C6E11" w:rsidRPr="007C6E11" w:rsidRDefault="007C6E11" w:rsidP="007C6E11">
            <w:pPr>
              <w:suppressAutoHyphens/>
              <w:rPr>
                <w:rFonts w:cs="Arial"/>
                <w:sz w:val="20"/>
                <w:szCs w:val="20"/>
                <w:lang w:eastAsia="ar-SA"/>
              </w:rPr>
            </w:pPr>
            <w:r w:rsidRPr="007C6E11">
              <w:rPr>
                <w:rFonts w:cs="Arial"/>
                <w:sz w:val="20"/>
                <w:szCs w:val="20"/>
                <w:lang w:eastAsia="ar-SA"/>
              </w:rPr>
              <w:t>Het is een pluspunt als je deze oefening kan bespreken met de ploegbaas, de instructeur of collega’s.</w:t>
            </w:r>
          </w:p>
        </w:tc>
        <w:tc>
          <w:tcPr>
            <w:tcW w:w="6840"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gaat om met feedback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eastAsia="ar-SA"/>
              </w:rPr>
              <w:t>De cursist erkent het bestaan van gezagsverhoudingen en het belang van gelijkwaardigheid, afspraken en regels in relaties</w:t>
            </w:r>
          </w:p>
        </w:tc>
        <w:tc>
          <w:tcPr>
            <w:tcW w:w="1260"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007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eastAsia="ar-SA"/>
              </w:rPr>
              <w:t>015</w:t>
            </w:r>
          </w:p>
        </w:tc>
      </w:tr>
      <w:tr w:rsidR="007C6E11" w:rsidRPr="007C6E11" w:rsidTr="007C6E11">
        <w:tc>
          <w:tcPr>
            <w:tcW w:w="6048"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Een </w:t>
            </w:r>
            <w:r w:rsidRPr="007C6E11">
              <w:rPr>
                <w:rFonts w:cs="Arial"/>
                <w:b/>
                <w:sz w:val="20"/>
                <w:szCs w:val="20"/>
                <w:lang w:eastAsia="ar-SA"/>
              </w:rPr>
              <w:t>functionerings- en/of evaluatiegesprek</w:t>
            </w:r>
            <w:r w:rsidRPr="007C6E11">
              <w:rPr>
                <w:rFonts w:cs="Arial"/>
                <w:sz w:val="20"/>
                <w:szCs w:val="20"/>
                <w:lang w:eastAsia="ar-SA"/>
              </w:rPr>
              <w:t xml:space="preserve"> voorbereiden:</w:t>
            </w:r>
          </w:p>
          <w:p w:rsidR="007C6E11" w:rsidRPr="007C6E11" w:rsidRDefault="007C6E11" w:rsidP="007C6E11">
            <w:pPr>
              <w:suppressAutoHyphens/>
              <w:rPr>
                <w:rFonts w:cs="Arial"/>
                <w:sz w:val="20"/>
                <w:szCs w:val="20"/>
                <w:lang w:eastAsia="ar-SA"/>
              </w:rPr>
            </w:pPr>
            <w:r w:rsidRPr="007C6E11">
              <w:rPr>
                <w:rFonts w:cs="Arial"/>
                <w:sz w:val="20"/>
                <w:szCs w:val="20"/>
                <w:lang w:eastAsia="ar-SA"/>
              </w:rPr>
              <w:t>- wat is de bedoeling van het gesprek?</w:t>
            </w:r>
          </w:p>
          <w:p w:rsidR="007C6E11" w:rsidRPr="007C6E11" w:rsidRDefault="007C6E11" w:rsidP="007C6E11">
            <w:pPr>
              <w:suppressAutoHyphens/>
              <w:rPr>
                <w:rFonts w:cs="Arial"/>
                <w:sz w:val="20"/>
                <w:szCs w:val="20"/>
                <w:lang w:eastAsia="ar-SA"/>
              </w:rPr>
            </w:pPr>
            <w:r w:rsidRPr="007C6E11">
              <w:rPr>
                <w:rFonts w:cs="Arial"/>
                <w:sz w:val="20"/>
                <w:szCs w:val="20"/>
                <w:lang w:eastAsia="ar-SA"/>
              </w:rPr>
              <w:t>- wat wil jij inbrengen?</w:t>
            </w:r>
          </w:p>
          <w:p w:rsidR="007C6E11" w:rsidRPr="007C6E11" w:rsidRDefault="007C6E11" w:rsidP="007C6E11">
            <w:pPr>
              <w:suppressAutoHyphens/>
              <w:rPr>
                <w:rFonts w:cs="Arial"/>
                <w:sz w:val="20"/>
                <w:szCs w:val="20"/>
                <w:lang w:eastAsia="ar-SA"/>
              </w:rPr>
            </w:pPr>
            <w:r w:rsidRPr="007C6E11">
              <w:rPr>
                <w:rFonts w:cs="Arial"/>
                <w:sz w:val="20"/>
                <w:szCs w:val="20"/>
                <w:lang w:eastAsia="ar-SA"/>
              </w:rPr>
              <w:tab/>
              <w:t>+ bedenk vooraf voorbeelden</w:t>
            </w:r>
          </w:p>
          <w:p w:rsidR="007C6E11" w:rsidRPr="007C6E11" w:rsidRDefault="007C6E11" w:rsidP="007C6E11">
            <w:pPr>
              <w:suppressAutoHyphens/>
              <w:rPr>
                <w:rFonts w:cs="Arial"/>
                <w:sz w:val="20"/>
                <w:szCs w:val="20"/>
                <w:lang w:eastAsia="ar-SA"/>
              </w:rPr>
            </w:pPr>
            <w:r w:rsidRPr="007C6E11">
              <w:rPr>
                <w:rFonts w:cs="Arial"/>
                <w:sz w:val="20"/>
                <w:szCs w:val="20"/>
                <w:lang w:eastAsia="ar-SA"/>
              </w:rPr>
              <w:t>- hoe ga je zeggen wat je wil zeggen?</w:t>
            </w:r>
          </w:p>
          <w:p w:rsidR="007C6E11" w:rsidRPr="007C6E11" w:rsidRDefault="00C47C86" w:rsidP="007C6E11">
            <w:pPr>
              <w:suppressAutoHyphens/>
              <w:rPr>
                <w:rFonts w:cs="Arial"/>
                <w:sz w:val="20"/>
                <w:szCs w:val="20"/>
                <w:lang w:eastAsia="ar-SA"/>
              </w:rPr>
            </w:pPr>
            <w:r>
              <w:rPr>
                <w:sz w:val="20"/>
                <w:lang w:eastAsia="ar-SA"/>
              </w:rPr>
              <w:pict>
                <v:shape id="_x0000_i1043"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007C6E11" w:rsidRPr="007C6E11">
              <w:rPr>
                <w:rFonts w:cs="Arial"/>
                <w:sz w:val="20"/>
                <w:szCs w:val="20"/>
                <w:lang w:eastAsia="ar-SA"/>
              </w:rPr>
              <w:t xml:space="preserve"> (14) Sta stil bij de verantwoordelijkheid die cursisten hierin zelf hebben </w:t>
            </w:r>
          </w:p>
        </w:tc>
        <w:tc>
          <w:tcPr>
            <w:tcW w:w="6840"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illustreert verbale en non-verbale communicatie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gaat om met feedback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gebruikt een geschikte communicatievorm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De cursist erkent het bestaan van gezagsverhoudingen en het belang van gelijkwaardigheid, afspraken en regels in relaties </w:t>
            </w:r>
          </w:p>
          <w:p w:rsidR="007C6E11" w:rsidRPr="007C6E11" w:rsidRDefault="007C6E11" w:rsidP="007C6E11">
            <w:pPr>
              <w:suppressAutoHyphens/>
              <w:rPr>
                <w:rFonts w:cs="Arial"/>
                <w:color w:val="000000"/>
                <w:sz w:val="20"/>
                <w:szCs w:val="20"/>
                <w:lang w:val="nl-BE" w:eastAsia="ar-SA"/>
              </w:rPr>
            </w:pPr>
            <w:r w:rsidRPr="007C6E11">
              <w:rPr>
                <w:rFonts w:cs="Arial"/>
                <w:sz w:val="20"/>
                <w:szCs w:val="20"/>
                <w:lang w:eastAsia="ar-SA"/>
              </w:rPr>
              <w:t xml:space="preserve">De cursist zet zich actief en opbouwend in voor de eigen rechten en die van anderen </w:t>
            </w:r>
          </w:p>
        </w:tc>
        <w:tc>
          <w:tcPr>
            <w:tcW w:w="1260" w:type="dxa"/>
          </w:tcPr>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001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007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008 </w:t>
            </w:r>
          </w:p>
          <w:p w:rsidR="007C6E11" w:rsidRPr="007C6E11" w:rsidRDefault="007C6E11" w:rsidP="007C6E11">
            <w:pPr>
              <w:suppressAutoHyphens/>
              <w:rPr>
                <w:rFonts w:cs="Arial"/>
                <w:sz w:val="20"/>
                <w:szCs w:val="20"/>
                <w:lang w:eastAsia="ar-SA"/>
              </w:rPr>
            </w:pPr>
            <w:r w:rsidRPr="007C6E11">
              <w:rPr>
                <w:rFonts w:cs="Arial"/>
                <w:sz w:val="20"/>
                <w:szCs w:val="20"/>
                <w:lang w:eastAsia="ar-SA"/>
              </w:rPr>
              <w:t xml:space="preserve">015 </w:t>
            </w:r>
          </w:p>
          <w:p w:rsidR="007C6E11" w:rsidRPr="007C6E11" w:rsidRDefault="007C6E11" w:rsidP="007C6E11">
            <w:pPr>
              <w:suppressAutoHyphens/>
              <w:rPr>
                <w:rFonts w:cs="Arial"/>
                <w:sz w:val="20"/>
                <w:szCs w:val="20"/>
                <w:lang w:eastAsia="ar-SA"/>
              </w:rPr>
            </w:pPr>
          </w:p>
          <w:p w:rsidR="007C6E11" w:rsidRPr="007C6E11" w:rsidRDefault="007C6E11" w:rsidP="007C6E11">
            <w:pPr>
              <w:suppressAutoHyphens/>
              <w:rPr>
                <w:rFonts w:cs="Arial"/>
                <w:color w:val="000000"/>
                <w:sz w:val="20"/>
                <w:szCs w:val="20"/>
                <w:lang w:val="nl-BE" w:eastAsia="ar-SA"/>
              </w:rPr>
            </w:pPr>
            <w:r w:rsidRPr="007C6E11">
              <w:rPr>
                <w:rFonts w:cs="Arial"/>
                <w:sz w:val="20"/>
                <w:szCs w:val="20"/>
                <w:lang w:eastAsia="ar-SA"/>
              </w:rPr>
              <w:t>166</w:t>
            </w:r>
          </w:p>
        </w:tc>
      </w:tr>
    </w:tbl>
    <w:p w:rsidR="007C6E11" w:rsidRPr="007C6E11" w:rsidRDefault="007C6E11" w:rsidP="007C6E11">
      <w:pPr>
        <w:suppressAutoHyphens/>
        <w:rPr>
          <w:sz w:val="20"/>
          <w:lang w:eastAsia="ar-SA"/>
        </w:rPr>
      </w:pPr>
    </w:p>
    <w:p w:rsidR="007C6E11" w:rsidRPr="003C414D" w:rsidRDefault="007C6E11" w:rsidP="003327C9">
      <w:pPr>
        <w:pStyle w:val="Kop2"/>
        <w:ind w:firstLine="0"/>
        <w:rPr>
          <w:highlight w:val="green"/>
        </w:rPr>
      </w:pPr>
      <w:r w:rsidRPr="007C6E11">
        <w:br w:type="page"/>
      </w:r>
    </w:p>
    <w:p w:rsidR="003C414D" w:rsidRPr="00E21629" w:rsidRDefault="003C414D" w:rsidP="003327C9">
      <w:pPr>
        <w:pStyle w:val="Kop2"/>
        <w:rPr>
          <w:lang w:val="en-US"/>
        </w:rPr>
      </w:pPr>
      <w:bookmarkStart w:id="223" w:name="_Toc347235113"/>
      <w:bookmarkStart w:id="224" w:name="_Toc452209388"/>
      <w:r w:rsidRPr="00E21629">
        <w:rPr>
          <w:lang w:val="en-US"/>
        </w:rPr>
        <w:t>Communiceren in team (M BE G 089)</w:t>
      </w:r>
      <w:bookmarkEnd w:id="223"/>
      <w:bookmarkEnd w:id="224"/>
      <w:r w:rsidRPr="00E21629">
        <w:rPr>
          <w:lang w:val="en-US"/>
        </w:rPr>
        <w:t xml:space="preserve"> </w:t>
      </w:r>
    </w:p>
    <w:p w:rsidR="007C6E11" w:rsidRPr="007C6E11" w:rsidRDefault="007C6E11" w:rsidP="007C6E11">
      <w:pPr>
        <w:suppressAutoHyphens/>
        <w:rPr>
          <w:sz w:val="20"/>
          <w:lang w:val="en-GB" w:eastAsia="ar-SA"/>
        </w:rPr>
      </w:pPr>
    </w:p>
    <w:tbl>
      <w:tblPr>
        <w:tblW w:w="14148" w:type="dxa"/>
        <w:tblBorders>
          <w:insideH w:val="single" w:sz="4" w:space="0" w:color="auto"/>
          <w:insideV w:val="dashSmallGap" w:sz="4" w:space="0" w:color="auto"/>
        </w:tblBorders>
        <w:tblLayout w:type="fixed"/>
        <w:tblLook w:val="00A0" w:firstRow="1" w:lastRow="0" w:firstColumn="1" w:lastColumn="0" w:noHBand="0" w:noVBand="0"/>
      </w:tblPr>
      <w:tblGrid>
        <w:gridCol w:w="6048"/>
        <w:gridCol w:w="6840"/>
        <w:gridCol w:w="1260"/>
      </w:tblGrid>
      <w:tr w:rsidR="007C6E11" w:rsidRPr="007C6E11" w:rsidTr="007C6E11">
        <w:trPr>
          <w:tblHeader/>
        </w:trPr>
        <w:tc>
          <w:tcPr>
            <w:tcW w:w="6048" w:type="dxa"/>
            <w:shd w:val="clear" w:color="auto" w:fill="D9D9D9"/>
          </w:tcPr>
          <w:p w:rsidR="007C6E11" w:rsidRPr="007C6E11" w:rsidRDefault="007C6E11" w:rsidP="007C6E11">
            <w:pPr>
              <w:suppressAutoHyphens/>
              <w:jc w:val="center"/>
              <w:rPr>
                <w:rFonts w:cs="Arial"/>
                <w:b/>
                <w:color w:val="000000"/>
                <w:sz w:val="20"/>
                <w:szCs w:val="20"/>
                <w:lang w:val="en-US" w:eastAsia="ar-SA"/>
              </w:rPr>
            </w:pPr>
            <w:r w:rsidRPr="007C6E11">
              <w:rPr>
                <w:rFonts w:cs="Arial"/>
                <w:b/>
                <w:color w:val="000000"/>
                <w:sz w:val="20"/>
                <w:szCs w:val="20"/>
                <w:lang w:val="en-US" w:eastAsia="ar-SA"/>
              </w:rPr>
              <w:t>Leeractiviteit</w:t>
            </w:r>
          </w:p>
        </w:tc>
        <w:tc>
          <w:tcPr>
            <w:tcW w:w="6840" w:type="dxa"/>
            <w:shd w:val="clear" w:color="auto" w:fill="D9D9D9"/>
          </w:tcPr>
          <w:p w:rsidR="007C6E11" w:rsidRPr="007C6E11" w:rsidRDefault="007C6E11" w:rsidP="007C6E11">
            <w:pPr>
              <w:suppressAutoHyphens/>
              <w:jc w:val="center"/>
              <w:rPr>
                <w:rFonts w:cs="Arial"/>
                <w:b/>
                <w:color w:val="000000"/>
                <w:sz w:val="20"/>
                <w:szCs w:val="20"/>
                <w:lang w:val="en-US" w:eastAsia="ar-SA"/>
              </w:rPr>
            </w:pPr>
            <w:r w:rsidRPr="007C6E11">
              <w:rPr>
                <w:rFonts w:cs="Arial"/>
                <w:b/>
                <w:color w:val="000000"/>
                <w:sz w:val="20"/>
                <w:szCs w:val="20"/>
                <w:lang w:val="en-US" w:eastAsia="ar-SA"/>
              </w:rPr>
              <w:t>Eindterm</w:t>
            </w:r>
          </w:p>
        </w:tc>
        <w:tc>
          <w:tcPr>
            <w:tcW w:w="1260" w:type="dxa"/>
            <w:shd w:val="clear" w:color="auto" w:fill="D9D9D9"/>
          </w:tcPr>
          <w:p w:rsidR="007C6E11" w:rsidRPr="007C6E11" w:rsidRDefault="007C6E11" w:rsidP="007C6E11">
            <w:pPr>
              <w:suppressAutoHyphens/>
              <w:rPr>
                <w:rFonts w:cs="Arial"/>
                <w:b/>
                <w:color w:val="000000"/>
                <w:sz w:val="20"/>
                <w:szCs w:val="20"/>
                <w:lang w:val="en-US" w:eastAsia="ar-SA"/>
              </w:rPr>
            </w:pPr>
            <w:r w:rsidRPr="007C6E11">
              <w:rPr>
                <w:rFonts w:cs="Arial"/>
                <w:b/>
                <w:color w:val="000000"/>
                <w:sz w:val="20"/>
                <w:szCs w:val="20"/>
                <w:lang w:val="en-US" w:eastAsia="ar-SA"/>
              </w:rPr>
              <w:t>Eindterm</w:t>
            </w:r>
          </w:p>
        </w:tc>
      </w:tr>
      <w:tr w:rsidR="007C6E11" w:rsidRPr="007C6E11" w:rsidTr="007C6E11">
        <w:tc>
          <w:tcPr>
            <w:tcW w:w="6048"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Diverse </w:t>
            </w:r>
            <w:r w:rsidRPr="007C6E11">
              <w:rPr>
                <w:rFonts w:cs="Arial"/>
                <w:b/>
                <w:color w:val="000000"/>
                <w:sz w:val="20"/>
                <w:szCs w:val="20"/>
                <w:lang w:eastAsia="ar-SA"/>
              </w:rPr>
              <w:t>samenwerkingsopdrachten</w:t>
            </w:r>
            <w:r w:rsidRPr="007C6E11">
              <w:rPr>
                <w:rFonts w:cs="Arial"/>
                <w:color w:val="000000"/>
                <w:sz w:val="20"/>
                <w:szCs w:val="20"/>
                <w:lang w:eastAsia="ar-SA"/>
              </w:rPr>
              <w:t xml:space="preserve"> uitvoeren en het verloop nabespreken:</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hoe verliep de opdracht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welke rol speelde jij (leider of volger)?</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kon iedereen zijn mening geven over de aanpak van de opdracht?</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had iedereen een taak?</w:t>
            </w:r>
            <w:r w:rsidRPr="007C6E11">
              <w:rPr>
                <w:rFonts w:cs="Arial"/>
                <w:color w:val="000000"/>
                <w:sz w:val="20"/>
                <w:szCs w:val="20"/>
                <w:lang w:eastAsia="ar-SA"/>
              </w:rPr>
              <w:br/>
              <w:t>- wat zou jij volgende keer anders doen?</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Inspiratie vind je in de Comsova-map van Leefsleutels.</w:t>
            </w:r>
          </w:p>
        </w:tc>
        <w:tc>
          <w:tcPr>
            <w:tcW w:w="684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uit feedback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gaat om met feedback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maakt afspraken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erkent het bestaan van gezagsverhoudingen en het belang van gelijkwaardigheid, afspraken en regels in relaties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toetst zijn mening over verschillen tussen mensen en levensopvattingen aan feiten en andere meningen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past bij groepstaken bekende overleg- en oplossingsmethoden toe met ondersteuning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evalueert de samenwerking bij groepstaken aan de hand van een bekende methodiek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maakt van ontvangen feedback bij groepstaken gebruik om het eigen handelen bij te sturen </w:t>
            </w: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eastAsia="ar-SA"/>
              </w:rPr>
              <w:t xml:space="preserve">De cursist past inspraak, participatie en besluitvorming toe </w:t>
            </w:r>
          </w:p>
        </w:tc>
        <w:tc>
          <w:tcPr>
            <w:tcW w:w="126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006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007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012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015 </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049 </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084 </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085 </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086 </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eastAsia="ar-SA"/>
              </w:rPr>
              <w:t>174</w:t>
            </w:r>
          </w:p>
        </w:tc>
      </w:tr>
      <w:tr w:rsidR="007C6E11" w:rsidRPr="007C6E11" w:rsidTr="007C6E11">
        <w:tc>
          <w:tcPr>
            <w:tcW w:w="6048" w:type="dxa"/>
          </w:tcPr>
          <w:p w:rsidR="007C6E11" w:rsidRPr="007C6E11" w:rsidRDefault="007C6E11" w:rsidP="007C6E11">
            <w:pPr>
              <w:suppressAutoHyphens/>
              <w:rPr>
                <w:rFonts w:cs="Arial"/>
                <w:color w:val="000000"/>
                <w:sz w:val="20"/>
                <w:szCs w:val="20"/>
                <w:lang w:eastAsia="ar-SA"/>
              </w:rPr>
            </w:pPr>
            <w:r w:rsidRPr="007C6E11">
              <w:rPr>
                <w:rFonts w:cs="Arial"/>
                <w:b/>
                <w:color w:val="000000"/>
                <w:sz w:val="20"/>
                <w:szCs w:val="20"/>
                <w:lang w:eastAsia="ar-SA"/>
              </w:rPr>
              <w:t>Eén tegen allen</w:t>
            </w:r>
            <w:r w:rsidRPr="007C6E11">
              <w:rPr>
                <w:rFonts w:cs="Arial"/>
                <w:color w:val="000000"/>
                <w:sz w:val="20"/>
                <w:szCs w:val="20"/>
                <w:lang w:eastAsia="ar-SA"/>
              </w:rPr>
              <w:t xml:space="preserve"> spelen: in groep een onuitvoerbare lijst opdrachten uitvoeren binnen een bepaalde tijd (drie activiteiten mogen geschrapt worden). Als het lukt, doet de lesgever een tegenprestatie:</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waarom werden bepaalde dingen niet gedaan?</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wie heeft wat beslist?</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wat zou je de volgende keer anders doen?</w:t>
            </w:r>
          </w:p>
        </w:tc>
        <w:tc>
          <w:tcPr>
            <w:tcW w:w="684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uit feedback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gaat om met feedback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maakt afspraken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erkent het bestaan van gezagsverhoudingen en het belang van gelijkwaardigheid, afspraken en regels in relaties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past bij groepstaken bekende overleg- en oplossingsmethoden toe met ondersteuning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evalueert de samenwerking bij groepstaken aan de hand van een bekende methodiek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maakt van ontvangen feedback bij groepstaken gebruik om het eigen handelen bij te sturen </w:t>
            </w: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eastAsia="ar-SA"/>
              </w:rPr>
              <w:t xml:space="preserve">De cursist past inspraak, participatie en besluitvorming toe </w:t>
            </w:r>
          </w:p>
        </w:tc>
        <w:tc>
          <w:tcPr>
            <w:tcW w:w="126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006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007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012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015 </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084 </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085 </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086 </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eastAsia="ar-SA"/>
              </w:rPr>
              <w:t>174</w:t>
            </w:r>
          </w:p>
        </w:tc>
      </w:tr>
      <w:tr w:rsidR="007C6E11" w:rsidRPr="007C6E11" w:rsidTr="007C6E11">
        <w:tc>
          <w:tcPr>
            <w:tcW w:w="6048" w:type="dxa"/>
          </w:tcPr>
          <w:p w:rsidR="007C6E11" w:rsidRPr="007C6E11" w:rsidRDefault="007C6E11" w:rsidP="007C6E11">
            <w:pPr>
              <w:suppressAutoHyphens/>
              <w:rPr>
                <w:rFonts w:cs="Arial"/>
                <w:b/>
                <w:bCs/>
                <w:color w:val="000000"/>
                <w:sz w:val="20"/>
                <w:szCs w:val="20"/>
                <w:lang w:eastAsia="ar-SA"/>
              </w:rPr>
            </w:pPr>
            <w:r w:rsidRPr="007C6E11">
              <w:rPr>
                <w:rFonts w:cs="Arial"/>
                <w:bCs/>
                <w:color w:val="000000"/>
                <w:sz w:val="20"/>
                <w:szCs w:val="20"/>
                <w:lang w:eastAsia="ar-SA"/>
              </w:rPr>
              <w:t xml:space="preserve">In groep een </w:t>
            </w:r>
            <w:r w:rsidRPr="007C6E11">
              <w:rPr>
                <w:rFonts w:cs="Arial"/>
                <w:b/>
                <w:bCs/>
                <w:color w:val="000000"/>
                <w:sz w:val="20"/>
                <w:szCs w:val="20"/>
                <w:lang w:eastAsia="ar-SA"/>
              </w:rPr>
              <w:t>inhoudelijke opdracht uitvoeren</w:t>
            </w:r>
            <w:r w:rsidRPr="007C6E11">
              <w:rPr>
                <w:rFonts w:cs="Arial"/>
                <w:bCs/>
                <w:color w:val="000000"/>
                <w:sz w:val="20"/>
                <w:szCs w:val="20"/>
                <w:lang w:eastAsia="ar-SA"/>
              </w:rPr>
              <w:t xml:space="preserve"> (samenvatten, voorstellen, presenteren, …) </w:t>
            </w:r>
            <w:r w:rsidRPr="007C6E11">
              <w:rPr>
                <w:rFonts w:cs="Arial"/>
                <w:b/>
                <w:bCs/>
                <w:color w:val="000000"/>
                <w:sz w:val="20"/>
                <w:szCs w:val="20"/>
                <w:lang w:eastAsia="ar-SA"/>
              </w:rPr>
              <w:t>en nabespreken</w:t>
            </w:r>
            <w:r w:rsidRPr="00952F74">
              <w:rPr>
                <w:rFonts w:cs="Arial"/>
                <w:bCs/>
                <w:color w:val="000000"/>
                <w:sz w:val="20"/>
                <w:szCs w:val="20"/>
                <w:lang w:eastAsia="ar-SA"/>
              </w:rPr>
              <w:t>:</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hoe verliep de besluitvorming rond afbakening onderwerp, werkvormen, taakverdeling, …?</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lastRenderedPageBreak/>
              <w:t>- hoe werden de taken verdeeld? Werd hierbij rekening gehouden met elkaars sterktes en zwaktes…?</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hoe werden de afspraken opgevolgd? Waren er problemen? Hoe hebben jullie hierop gereageerd?</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hebben jullie elkaar feedback gegeven? Hoe verliep dit? Wat ging hierbij goed/ minder goed?</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wat ga je doen met deze feedback?</w:t>
            </w:r>
          </w:p>
        </w:tc>
        <w:tc>
          <w:tcPr>
            <w:tcW w:w="6840" w:type="dxa"/>
          </w:tcPr>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lastRenderedPageBreak/>
              <w:t xml:space="preserve">De cursist uit feedback  </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De cursist gaat om met feedback </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De cursist maakt afspraken  </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De cursist past bij groepstaken bekende overleg- en oplossingsmethoden </w:t>
            </w:r>
            <w:r w:rsidRPr="007C6E11">
              <w:rPr>
                <w:rFonts w:cs="Arial"/>
                <w:bCs/>
                <w:color w:val="000000"/>
                <w:sz w:val="20"/>
                <w:szCs w:val="20"/>
                <w:lang w:eastAsia="ar-SA"/>
              </w:rPr>
              <w:lastRenderedPageBreak/>
              <w:t xml:space="preserve">toe met ondersteuning </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De cursist evalueert de samenwerking bij groepstaken aan de hand van een bekende methodiek </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De cursist maakt van ontvangen feedback bij groepstaken gebruik om het eigen handelen bij te sturen </w:t>
            </w:r>
          </w:p>
          <w:p w:rsidR="007C6E11" w:rsidRPr="007C6E11" w:rsidRDefault="007C6E11" w:rsidP="007C6E11">
            <w:pPr>
              <w:suppressAutoHyphens/>
              <w:rPr>
                <w:rFonts w:cs="Arial"/>
                <w:color w:val="000000"/>
                <w:sz w:val="20"/>
                <w:szCs w:val="20"/>
                <w:lang w:val="nl-BE" w:eastAsia="ar-SA"/>
              </w:rPr>
            </w:pPr>
            <w:r w:rsidRPr="007C6E11">
              <w:rPr>
                <w:rFonts w:cs="Arial"/>
                <w:bCs/>
                <w:color w:val="000000"/>
                <w:sz w:val="20"/>
                <w:szCs w:val="20"/>
                <w:lang w:eastAsia="ar-SA"/>
              </w:rPr>
              <w:t xml:space="preserve">De cursist past inspraak, participatie en besluitvorming toe </w:t>
            </w:r>
          </w:p>
        </w:tc>
        <w:tc>
          <w:tcPr>
            <w:tcW w:w="1260" w:type="dxa"/>
          </w:tcPr>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lastRenderedPageBreak/>
              <w:t xml:space="preserve">006 </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007 </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012 </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084 </w:t>
            </w:r>
          </w:p>
          <w:p w:rsidR="007C6E11" w:rsidRPr="007C6E11" w:rsidRDefault="007C6E11" w:rsidP="007C6E11">
            <w:pPr>
              <w:suppressAutoHyphens/>
              <w:rPr>
                <w:rFonts w:cs="Arial"/>
                <w:bCs/>
                <w:color w:val="000000"/>
                <w:sz w:val="20"/>
                <w:szCs w:val="20"/>
                <w:lang w:eastAsia="ar-SA"/>
              </w:rPr>
            </w:pP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085 </w:t>
            </w:r>
          </w:p>
          <w:p w:rsidR="007C6E11" w:rsidRPr="007C6E11" w:rsidRDefault="007C6E11" w:rsidP="007C6E11">
            <w:pPr>
              <w:suppressAutoHyphens/>
              <w:rPr>
                <w:rFonts w:cs="Arial"/>
                <w:bCs/>
                <w:color w:val="000000"/>
                <w:sz w:val="20"/>
                <w:szCs w:val="20"/>
                <w:lang w:eastAsia="ar-SA"/>
              </w:rPr>
            </w:pP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086 </w:t>
            </w:r>
          </w:p>
          <w:p w:rsidR="007C6E11" w:rsidRPr="007C6E11" w:rsidRDefault="007C6E11" w:rsidP="007C6E11">
            <w:pPr>
              <w:suppressAutoHyphens/>
              <w:rPr>
                <w:rFonts w:cs="Arial"/>
                <w:bCs/>
                <w:color w:val="000000"/>
                <w:sz w:val="20"/>
                <w:szCs w:val="20"/>
                <w:lang w:eastAsia="ar-SA"/>
              </w:rPr>
            </w:pPr>
          </w:p>
          <w:p w:rsidR="007C6E11" w:rsidRPr="007C6E11" w:rsidRDefault="007C6E11" w:rsidP="007C6E11">
            <w:pPr>
              <w:suppressAutoHyphens/>
              <w:rPr>
                <w:rFonts w:cs="Arial"/>
                <w:color w:val="000000"/>
                <w:sz w:val="20"/>
                <w:szCs w:val="20"/>
                <w:lang w:val="nl-BE" w:eastAsia="ar-SA"/>
              </w:rPr>
            </w:pPr>
            <w:r w:rsidRPr="007C6E11">
              <w:rPr>
                <w:rFonts w:cs="Arial"/>
                <w:bCs/>
                <w:color w:val="000000"/>
                <w:sz w:val="20"/>
                <w:szCs w:val="20"/>
                <w:lang w:eastAsia="ar-SA"/>
              </w:rPr>
              <w:t>174</w:t>
            </w:r>
          </w:p>
        </w:tc>
      </w:tr>
      <w:tr w:rsidR="007C6E11" w:rsidRPr="007C6E11" w:rsidTr="007C6E11">
        <w:tc>
          <w:tcPr>
            <w:tcW w:w="6048" w:type="dxa"/>
          </w:tcPr>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lastRenderedPageBreak/>
              <w:t>Een project voor de groep kiezen en uitvoeren:</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wat doen?</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een plan maken</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uitvoeren</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evalueren</w:t>
            </w:r>
          </w:p>
          <w:p w:rsidR="007C6E11" w:rsidRPr="007C6E11" w:rsidRDefault="007C6E11" w:rsidP="007C6E11">
            <w:pPr>
              <w:suppressAutoHyphens/>
              <w:rPr>
                <w:rFonts w:cs="Arial"/>
                <w:bCs/>
                <w:color w:val="000000"/>
                <w:sz w:val="20"/>
                <w:szCs w:val="20"/>
                <w:lang w:eastAsia="ar-SA"/>
              </w:rPr>
            </w:pP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Grijp elke situatie aan om in te gaan op feedback uiten en ermee omgaan.</w:t>
            </w:r>
          </w:p>
        </w:tc>
        <w:tc>
          <w:tcPr>
            <w:tcW w:w="6840" w:type="dxa"/>
          </w:tcPr>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De cursist uit feedback  </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De cursist gaat om met feedback </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De cursist maakt afspraken  </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De cursist erkent het bestaan van gezagsverhoudingen en het belang van gelijkwaardigheid, afspraken en regels in relaties </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De cursist toetst zijn mening over verschillen tussen mensen en levensopvattingen aan feiten en andere meningen </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De cursist past bij groepstaken bekende overleg- en oplossingsmethoden toe met ondersteuning </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De cursist evalueert de samenwerking bij groepstaken aan de hand van een bekende methodiek </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De cursist maakt van ontvangen feedback bij groepstaken gebruik om het eigen handelen bij te sturen </w:t>
            </w:r>
          </w:p>
          <w:p w:rsidR="007C6E11" w:rsidRPr="007C6E11" w:rsidRDefault="007C6E11" w:rsidP="007C6E11">
            <w:pPr>
              <w:suppressAutoHyphens/>
              <w:rPr>
                <w:rFonts w:cs="Arial"/>
                <w:color w:val="000000"/>
                <w:sz w:val="20"/>
                <w:szCs w:val="20"/>
                <w:lang w:val="nl-BE" w:eastAsia="ar-SA"/>
              </w:rPr>
            </w:pPr>
            <w:r w:rsidRPr="007C6E11">
              <w:rPr>
                <w:rFonts w:cs="Arial"/>
                <w:bCs/>
                <w:color w:val="000000"/>
                <w:sz w:val="20"/>
                <w:szCs w:val="20"/>
                <w:lang w:eastAsia="ar-SA"/>
              </w:rPr>
              <w:t xml:space="preserve">De cursist past inspraak, participatie en besluitvorming toe </w:t>
            </w:r>
          </w:p>
        </w:tc>
        <w:tc>
          <w:tcPr>
            <w:tcW w:w="1260" w:type="dxa"/>
          </w:tcPr>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006 </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007 </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012 </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015 </w:t>
            </w:r>
          </w:p>
          <w:p w:rsidR="007C6E11" w:rsidRPr="007C6E11" w:rsidRDefault="007C6E11" w:rsidP="007C6E11">
            <w:pPr>
              <w:suppressAutoHyphens/>
              <w:rPr>
                <w:rFonts w:cs="Arial"/>
                <w:bCs/>
                <w:color w:val="000000"/>
                <w:sz w:val="20"/>
                <w:szCs w:val="20"/>
                <w:lang w:eastAsia="ar-SA"/>
              </w:rPr>
            </w:pP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049 </w:t>
            </w:r>
          </w:p>
          <w:p w:rsidR="007C6E11" w:rsidRPr="007C6E11" w:rsidRDefault="007C6E11" w:rsidP="007C6E11">
            <w:pPr>
              <w:suppressAutoHyphens/>
              <w:rPr>
                <w:rFonts w:cs="Arial"/>
                <w:bCs/>
                <w:color w:val="000000"/>
                <w:sz w:val="20"/>
                <w:szCs w:val="20"/>
                <w:lang w:eastAsia="ar-SA"/>
              </w:rPr>
            </w:pP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084 </w:t>
            </w:r>
          </w:p>
          <w:p w:rsidR="007C6E11" w:rsidRPr="007C6E11" w:rsidRDefault="007C6E11" w:rsidP="007C6E11">
            <w:pPr>
              <w:suppressAutoHyphens/>
              <w:rPr>
                <w:rFonts w:cs="Arial"/>
                <w:bCs/>
                <w:color w:val="000000"/>
                <w:sz w:val="20"/>
                <w:szCs w:val="20"/>
                <w:lang w:eastAsia="ar-SA"/>
              </w:rPr>
            </w:pP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085 </w:t>
            </w:r>
          </w:p>
          <w:p w:rsidR="007C6E11" w:rsidRPr="007C6E11" w:rsidRDefault="007C6E11" w:rsidP="007C6E11">
            <w:pPr>
              <w:suppressAutoHyphens/>
              <w:rPr>
                <w:rFonts w:cs="Arial"/>
                <w:bCs/>
                <w:color w:val="000000"/>
                <w:sz w:val="20"/>
                <w:szCs w:val="20"/>
                <w:lang w:eastAsia="ar-SA"/>
              </w:rPr>
            </w:pP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086 </w:t>
            </w:r>
          </w:p>
          <w:p w:rsidR="007C6E11" w:rsidRPr="007C6E11" w:rsidRDefault="007C6E11" w:rsidP="007C6E11">
            <w:pPr>
              <w:suppressAutoHyphens/>
              <w:rPr>
                <w:rFonts w:cs="Arial"/>
                <w:bCs/>
                <w:color w:val="000000"/>
                <w:sz w:val="20"/>
                <w:szCs w:val="20"/>
                <w:lang w:eastAsia="ar-SA"/>
              </w:rPr>
            </w:pPr>
          </w:p>
          <w:p w:rsidR="007C6E11" w:rsidRPr="007C6E11" w:rsidRDefault="007C6E11" w:rsidP="007C6E11">
            <w:pPr>
              <w:suppressAutoHyphens/>
              <w:rPr>
                <w:rFonts w:cs="Arial"/>
                <w:color w:val="000000"/>
                <w:sz w:val="20"/>
                <w:szCs w:val="20"/>
                <w:lang w:val="nl-BE" w:eastAsia="ar-SA"/>
              </w:rPr>
            </w:pPr>
            <w:r w:rsidRPr="007C6E11">
              <w:rPr>
                <w:rFonts w:cs="Arial"/>
                <w:bCs/>
                <w:color w:val="000000"/>
                <w:sz w:val="20"/>
                <w:szCs w:val="20"/>
                <w:lang w:eastAsia="ar-SA"/>
              </w:rPr>
              <w:t>174</w:t>
            </w:r>
          </w:p>
        </w:tc>
      </w:tr>
      <w:tr w:rsidR="007C6E11" w:rsidRPr="007C6E11" w:rsidTr="007C6E11">
        <w:tc>
          <w:tcPr>
            <w:tcW w:w="6048"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Drie </w:t>
            </w:r>
            <w:r w:rsidRPr="007C6E11">
              <w:rPr>
                <w:rFonts w:cs="Arial"/>
                <w:b/>
                <w:color w:val="000000"/>
                <w:sz w:val="20"/>
                <w:szCs w:val="20"/>
                <w:lang w:eastAsia="ar-SA"/>
              </w:rPr>
              <w:t>mogelijke reacties</w:t>
            </w:r>
            <w:r w:rsidRPr="007C6E11">
              <w:rPr>
                <w:rFonts w:cs="Arial"/>
                <w:color w:val="000000"/>
                <w:sz w:val="20"/>
                <w:szCs w:val="20"/>
                <w:lang w:eastAsia="ar-SA"/>
              </w:rPr>
              <w:t xml:space="preserve"> (assertief, sub</w:t>
            </w:r>
            <w:r w:rsidR="00952F74">
              <w:rPr>
                <w:rFonts w:cs="Arial"/>
                <w:color w:val="000000"/>
                <w:sz w:val="20"/>
                <w:szCs w:val="20"/>
                <w:lang w:eastAsia="ar-SA"/>
              </w:rPr>
              <w:t>-</w:t>
            </w:r>
            <w:r w:rsidRPr="007C6E11">
              <w:rPr>
                <w:rFonts w:cs="Arial"/>
                <w:color w:val="000000"/>
                <w:sz w:val="20"/>
                <w:szCs w:val="20"/>
                <w:lang w:eastAsia="ar-SA"/>
              </w:rPr>
              <w:t xml:space="preserve">assertief en agressief) op een probleemsituatie </w:t>
            </w:r>
            <w:r w:rsidRPr="007C6E11">
              <w:rPr>
                <w:rFonts w:cs="Arial"/>
                <w:b/>
                <w:color w:val="000000"/>
                <w:sz w:val="20"/>
                <w:szCs w:val="20"/>
                <w:lang w:eastAsia="ar-SA"/>
              </w:rPr>
              <w:t>vergelijken:</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welke reactie is wanneer het best?</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hoe zou je reageren?</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hoe zou je willen reageren?</w:t>
            </w:r>
          </w:p>
        </w:tc>
        <w:tc>
          <w:tcPr>
            <w:tcW w:w="684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uit feedback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gaat om met feedback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De cursist toetst zijn mening over verschillen tussen mensen en levensopvattingen aan feiten en andere meningen</w:t>
            </w:r>
          </w:p>
        </w:tc>
        <w:tc>
          <w:tcPr>
            <w:tcW w:w="126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006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007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049</w:t>
            </w:r>
          </w:p>
        </w:tc>
      </w:tr>
      <w:tr w:rsidR="007C6E11" w:rsidRPr="007C6E11" w:rsidTr="007C6E11">
        <w:tc>
          <w:tcPr>
            <w:tcW w:w="6048"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Een </w:t>
            </w:r>
            <w:r w:rsidRPr="007C6E11">
              <w:rPr>
                <w:rFonts w:cs="Arial"/>
                <w:b/>
                <w:color w:val="000000"/>
                <w:sz w:val="20"/>
                <w:szCs w:val="20"/>
                <w:lang w:eastAsia="ar-SA"/>
              </w:rPr>
              <w:t>assertieve reactie bedenken</w:t>
            </w:r>
            <w:r w:rsidRPr="007C6E11">
              <w:rPr>
                <w:rFonts w:cs="Arial"/>
                <w:color w:val="000000"/>
                <w:sz w:val="20"/>
                <w:szCs w:val="20"/>
                <w:lang w:eastAsia="ar-SA"/>
              </w:rPr>
              <w:t xml:space="preserve"> bij een gegeven probleemsituatie en daarna die situatie spelen met de lesgever.</w:t>
            </w:r>
          </w:p>
        </w:tc>
        <w:tc>
          <w:tcPr>
            <w:tcW w:w="684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uit feedback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De cursist gaat om met feedback</w:t>
            </w:r>
          </w:p>
        </w:tc>
        <w:tc>
          <w:tcPr>
            <w:tcW w:w="126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006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007</w:t>
            </w:r>
          </w:p>
        </w:tc>
      </w:tr>
      <w:tr w:rsidR="007C6E11" w:rsidRPr="007C6E11" w:rsidTr="007C6E11">
        <w:tc>
          <w:tcPr>
            <w:tcW w:w="6048"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In kleine groepjes een </w:t>
            </w:r>
            <w:r w:rsidRPr="007C6E11">
              <w:rPr>
                <w:rFonts w:cs="Arial"/>
                <w:b/>
                <w:color w:val="000000"/>
                <w:sz w:val="20"/>
                <w:szCs w:val="20"/>
                <w:lang w:eastAsia="ar-SA"/>
              </w:rPr>
              <w:t>agressieve reactie omvormen</w:t>
            </w:r>
            <w:r w:rsidRPr="007C6E11">
              <w:rPr>
                <w:rFonts w:cs="Arial"/>
                <w:color w:val="000000"/>
                <w:sz w:val="20"/>
                <w:szCs w:val="20"/>
                <w:lang w:eastAsia="ar-SA"/>
              </w:rPr>
              <w:t xml:space="preserve"> tot een reactie die bestaat uit ik-boodschappen.</w:t>
            </w:r>
          </w:p>
        </w:tc>
        <w:tc>
          <w:tcPr>
            <w:tcW w:w="684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uit feedback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gaat om met feedback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past bij groepstaken bekende overleg- en oplossingsmethoden toe met ondersteuning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past inspraak, participatie en besluitvorming toe </w:t>
            </w:r>
          </w:p>
        </w:tc>
        <w:tc>
          <w:tcPr>
            <w:tcW w:w="126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006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007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084 </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174</w:t>
            </w:r>
          </w:p>
        </w:tc>
      </w:tr>
      <w:tr w:rsidR="007C6E11" w:rsidRPr="007C6E11" w:rsidTr="007C6E11">
        <w:tc>
          <w:tcPr>
            <w:tcW w:w="6048"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Bij een feedbacksituatie </w:t>
            </w:r>
            <w:r w:rsidRPr="007C6E11">
              <w:rPr>
                <w:rFonts w:cs="Arial"/>
                <w:b/>
                <w:color w:val="000000"/>
                <w:sz w:val="20"/>
                <w:szCs w:val="20"/>
                <w:lang w:eastAsia="ar-SA"/>
              </w:rPr>
              <w:t>de beste uit drie reacties</w:t>
            </w:r>
            <w:r w:rsidRPr="007C6E11">
              <w:rPr>
                <w:rFonts w:cs="Arial"/>
                <w:color w:val="000000"/>
                <w:sz w:val="20"/>
                <w:szCs w:val="20"/>
                <w:lang w:eastAsia="ar-SA"/>
              </w:rPr>
              <w:t xml:space="preserve"> kiezen.</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ab/>
              <w:t>+ per twee tips formuleren voor het omgaan met feedback</w:t>
            </w:r>
          </w:p>
        </w:tc>
        <w:tc>
          <w:tcPr>
            <w:tcW w:w="684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uit feedback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gaat om met feedback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erkent het bestaan van gezagsverhoudingen en het belang van gelijkwaardigheid, afspraken en regels in relaties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toetst zijn mening over verschillen tussen mensen en </w:t>
            </w:r>
            <w:r w:rsidRPr="007C6E11">
              <w:rPr>
                <w:rFonts w:cs="Arial"/>
                <w:color w:val="000000"/>
                <w:sz w:val="20"/>
                <w:szCs w:val="20"/>
                <w:lang w:eastAsia="ar-SA"/>
              </w:rPr>
              <w:lastRenderedPageBreak/>
              <w:t xml:space="preserve">levensopvattingen aan feiten en andere meningen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past bij groepstaken bekende overleg- en oplossingsmethoden toe met ondersteuning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maakt van ontvangen feedback bij groepstaken gebruik om het eigen handelen bij te sturen </w:t>
            </w: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eastAsia="ar-SA"/>
              </w:rPr>
              <w:t xml:space="preserve">De cursist past inspraak, participatie en besluitvorming toe </w:t>
            </w:r>
          </w:p>
        </w:tc>
        <w:tc>
          <w:tcPr>
            <w:tcW w:w="126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lastRenderedPageBreak/>
              <w:t xml:space="preserve">006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007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015 </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049 </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084 </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086 </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eastAsia="ar-SA"/>
              </w:rPr>
              <w:t>174</w:t>
            </w:r>
          </w:p>
        </w:tc>
      </w:tr>
      <w:tr w:rsidR="007C6E11" w:rsidRPr="007C6E11" w:rsidTr="007C6E11">
        <w:tc>
          <w:tcPr>
            <w:tcW w:w="6048" w:type="dxa"/>
          </w:tcPr>
          <w:p w:rsidR="007C6E11" w:rsidRPr="007C6E11" w:rsidRDefault="007C6E11" w:rsidP="007C6E11">
            <w:pPr>
              <w:suppressAutoHyphens/>
              <w:rPr>
                <w:rFonts w:cs="Arial"/>
                <w:b/>
                <w:color w:val="000000"/>
                <w:sz w:val="20"/>
                <w:szCs w:val="20"/>
                <w:lang w:eastAsia="ar-SA"/>
              </w:rPr>
            </w:pPr>
            <w:r w:rsidRPr="007C6E11">
              <w:rPr>
                <w:rFonts w:cs="Arial"/>
                <w:color w:val="000000"/>
                <w:sz w:val="20"/>
                <w:szCs w:val="20"/>
                <w:lang w:eastAsia="ar-SA"/>
              </w:rPr>
              <w:lastRenderedPageBreak/>
              <w:t xml:space="preserve">In een rollenspel per twee (elke speler krijgt een duidelijke situatieschets) </w:t>
            </w:r>
            <w:r w:rsidRPr="007C6E11">
              <w:rPr>
                <w:rFonts w:cs="Arial"/>
                <w:b/>
                <w:color w:val="000000"/>
                <w:sz w:val="20"/>
                <w:szCs w:val="20"/>
                <w:lang w:eastAsia="ar-SA"/>
              </w:rPr>
              <w:t>feedback geven en ontvangen</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hoe werd feedback gegeven?</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hoe was de reactie?</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Laat de andere cursisten observeren.</w:t>
            </w:r>
          </w:p>
          <w:p w:rsidR="007C6E11" w:rsidRPr="007C6E11" w:rsidRDefault="00C47C86" w:rsidP="007C6E11">
            <w:pPr>
              <w:suppressAutoHyphens/>
              <w:rPr>
                <w:rFonts w:cs="Arial"/>
                <w:color w:val="000000"/>
                <w:sz w:val="20"/>
                <w:szCs w:val="20"/>
                <w:lang w:eastAsia="ar-SA"/>
              </w:rPr>
            </w:pPr>
            <w:r>
              <w:rPr>
                <w:sz w:val="20"/>
                <w:lang w:eastAsia="ar-SA"/>
              </w:rPr>
              <w:pict>
                <v:shape id="_x0000_i1044"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007C6E11" w:rsidRPr="007C6E11">
              <w:rPr>
                <w:sz w:val="20"/>
                <w:lang w:eastAsia="ar-SA"/>
              </w:rPr>
              <w:t>(</w:t>
            </w:r>
            <w:r w:rsidR="007C6E11" w:rsidRPr="007C6E11">
              <w:rPr>
                <w:rFonts w:cs="Arial"/>
                <w:color w:val="000000"/>
                <w:sz w:val="20"/>
                <w:szCs w:val="20"/>
                <w:lang w:eastAsia="ar-SA"/>
              </w:rPr>
              <w:t>05) Leer de cursisten het genoegen smaken</w:t>
            </w:r>
          </w:p>
        </w:tc>
        <w:tc>
          <w:tcPr>
            <w:tcW w:w="684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uit feedback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gaat om met feedback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toetst zijn mening over verschillen tussen mensen en levensopvattingen aan feiten en andere meningen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past bij groepstaken bekende overleg- en oplossingsmethoden toe met ondersteuning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evalueert de samenwerking bij groepstaken aan de hand van een bekende methodiek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maakt van ontvangen feedback bij groepstaken gebruik om het eigen handelen bij te sturen </w:t>
            </w: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eastAsia="ar-SA"/>
              </w:rPr>
              <w:t xml:space="preserve">De cursist past inspraak, participatie en besluitvorming toe </w:t>
            </w:r>
          </w:p>
        </w:tc>
        <w:tc>
          <w:tcPr>
            <w:tcW w:w="126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006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007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049 </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084 </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085 </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086 </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eastAsia="ar-SA"/>
              </w:rPr>
              <w:t>174</w:t>
            </w:r>
          </w:p>
        </w:tc>
      </w:tr>
      <w:tr w:rsidR="007C6E11" w:rsidRPr="007C6E11" w:rsidTr="007C6E11">
        <w:tc>
          <w:tcPr>
            <w:tcW w:w="6048" w:type="dxa"/>
          </w:tcPr>
          <w:p w:rsidR="007C6E11" w:rsidRPr="007C6E11" w:rsidRDefault="007C6E11" w:rsidP="007C6E11">
            <w:pPr>
              <w:suppressAutoHyphens/>
              <w:autoSpaceDE w:val="0"/>
              <w:autoSpaceDN w:val="0"/>
              <w:adjustRightInd w:val="0"/>
              <w:rPr>
                <w:rFonts w:cs="Arial"/>
                <w:bCs/>
                <w:color w:val="000000"/>
                <w:sz w:val="20"/>
                <w:szCs w:val="20"/>
                <w:lang w:eastAsia="ar-SA"/>
              </w:rPr>
            </w:pPr>
            <w:r w:rsidRPr="007C6E11">
              <w:rPr>
                <w:rFonts w:cs="Arial"/>
                <w:b/>
                <w:bCs/>
                <w:color w:val="000000"/>
                <w:sz w:val="20"/>
                <w:szCs w:val="20"/>
                <w:lang w:eastAsia="ar-SA"/>
              </w:rPr>
              <w:t xml:space="preserve">Reflecteren op werksituaties </w:t>
            </w:r>
            <w:r w:rsidRPr="007C6E11">
              <w:rPr>
                <w:rFonts w:cs="Arial"/>
                <w:bCs/>
                <w:color w:val="000000"/>
                <w:sz w:val="20"/>
                <w:szCs w:val="20"/>
                <w:lang w:eastAsia="ar-SA"/>
              </w:rPr>
              <w:t>die verbeterd kunnen worden; opsommen via het SOGO-model</w:t>
            </w:r>
          </w:p>
          <w:p w:rsidR="007C6E11" w:rsidRPr="007C6E11" w:rsidRDefault="007C6E11" w:rsidP="007C6E11">
            <w:pPr>
              <w:suppressAutoHyphens/>
              <w:autoSpaceDE w:val="0"/>
              <w:autoSpaceDN w:val="0"/>
              <w:adjustRightInd w:val="0"/>
              <w:rPr>
                <w:rFonts w:cs="Arial"/>
                <w:bCs/>
                <w:color w:val="000000"/>
                <w:sz w:val="20"/>
                <w:szCs w:val="20"/>
                <w:lang w:eastAsia="ar-SA"/>
              </w:rPr>
            </w:pPr>
            <w:r w:rsidRPr="007C6E11">
              <w:rPr>
                <w:rFonts w:cs="Arial"/>
                <w:bCs/>
                <w:color w:val="000000"/>
                <w:sz w:val="20"/>
                <w:szCs w:val="20"/>
                <w:lang w:eastAsia="ar-SA"/>
              </w:rPr>
              <w:t xml:space="preserve">- beschrijf de </w:t>
            </w:r>
            <w:r w:rsidRPr="007C6E11">
              <w:rPr>
                <w:rFonts w:cs="Arial"/>
                <w:b/>
                <w:bCs/>
                <w:color w:val="000000"/>
                <w:sz w:val="20"/>
                <w:szCs w:val="20"/>
                <w:lang w:eastAsia="ar-SA"/>
              </w:rPr>
              <w:t>S</w:t>
            </w:r>
            <w:r w:rsidRPr="007C6E11">
              <w:rPr>
                <w:rFonts w:cs="Arial"/>
                <w:bCs/>
                <w:color w:val="000000"/>
                <w:sz w:val="20"/>
                <w:szCs w:val="20"/>
                <w:lang w:eastAsia="ar-SA"/>
              </w:rPr>
              <w:t>ituatie (beperk je tot de feiten)</w:t>
            </w:r>
          </w:p>
          <w:p w:rsidR="007C6E11" w:rsidRPr="007C6E11" w:rsidRDefault="007C6E11" w:rsidP="007C6E11">
            <w:pPr>
              <w:suppressAutoHyphens/>
              <w:autoSpaceDE w:val="0"/>
              <w:autoSpaceDN w:val="0"/>
              <w:adjustRightInd w:val="0"/>
              <w:rPr>
                <w:rFonts w:cs="Arial"/>
                <w:bCs/>
                <w:color w:val="000000"/>
                <w:sz w:val="20"/>
                <w:szCs w:val="20"/>
                <w:lang w:eastAsia="ar-SA"/>
              </w:rPr>
            </w:pPr>
            <w:r w:rsidRPr="007C6E11">
              <w:rPr>
                <w:rFonts w:cs="Arial"/>
                <w:bCs/>
                <w:color w:val="000000"/>
                <w:sz w:val="20"/>
                <w:szCs w:val="20"/>
                <w:lang w:eastAsia="ar-SA"/>
              </w:rPr>
              <w:t xml:space="preserve">- zeg wat de </w:t>
            </w:r>
            <w:r w:rsidRPr="007C6E11">
              <w:rPr>
                <w:rFonts w:cs="Arial"/>
                <w:b/>
                <w:bCs/>
                <w:color w:val="000000"/>
                <w:sz w:val="20"/>
                <w:szCs w:val="20"/>
                <w:lang w:eastAsia="ar-SA"/>
              </w:rPr>
              <w:t>O</w:t>
            </w:r>
            <w:r w:rsidRPr="007C6E11">
              <w:rPr>
                <w:rFonts w:cs="Arial"/>
                <w:bCs/>
                <w:color w:val="000000"/>
                <w:sz w:val="20"/>
                <w:szCs w:val="20"/>
                <w:lang w:eastAsia="ar-SA"/>
              </w:rPr>
              <w:t>orzaak is</w:t>
            </w:r>
          </w:p>
          <w:p w:rsidR="007C6E11" w:rsidRPr="007C6E11" w:rsidRDefault="007C6E11" w:rsidP="007C6E11">
            <w:pPr>
              <w:suppressAutoHyphens/>
              <w:autoSpaceDE w:val="0"/>
              <w:autoSpaceDN w:val="0"/>
              <w:adjustRightInd w:val="0"/>
              <w:rPr>
                <w:rFonts w:cs="Arial"/>
                <w:bCs/>
                <w:color w:val="000000"/>
                <w:sz w:val="20"/>
                <w:szCs w:val="20"/>
                <w:lang w:eastAsia="ar-SA"/>
              </w:rPr>
            </w:pPr>
            <w:r w:rsidRPr="007C6E11">
              <w:rPr>
                <w:rFonts w:cs="Arial"/>
                <w:bCs/>
                <w:color w:val="000000"/>
                <w:sz w:val="20"/>
                <w:szCs w:val="20"/>
                <w:lang w:eastAsia="ar-SA"/>
              </w:rPr>
              <w:t xml:space="preserve">- duid aan wat de </w:t>
            </w:r>
            <w:r w:rsidRPr="007C6E11">
              <w:rPr>
                <w:rFonts w:cs="Arial"/>
                <w:b/>
                <w:bCs/>
                <w:color w:val="000000"/>
                <w:sz w:val="20"/>
                <w:szCs w:val="20"/>
                <w:lang w:eastAsia="ar-SA"/>
              </w:rPr>
              <w:t>G</w:t>
            </w:r>
            <w:r w:rsidRPr="007C6E11">
              <w:rPr>
                <w:rFonts w:cs="Arial"/>
                <w:bCs/>
                <w:color w:val="000000"/>
                <w:sz w:val="20"/>
                <w:szCs w:val="20"/>
                <w:lang w:eastAsia="ar-SA"/>
              </w:rPr>
              <w:t>evolgen zijn (voor verschillende actoren)</w:t>
            </w:r>
          </w:p>
          <w:p w:rsidR="007C6E11" w:rsidRPr="007C6E11" w:rsidRDefault="007C6E11" w:rsidP="007C6E11">
            <w:pPr>
              <w:suppressAutoHyphens/>
              <w:autoSpaceDE w:val="0"/>
              <w:autoSpaceDN w:val="0"/>
              <w:adjustRightInd w:val="0"/>
              <w:rPr>
                <w:rFonts w:cs="Arial"/>
                <w:bCs/>
                <w:color w:val="000000"/>
                <w:sz w:val="20"/>
                <w:szCs w:val="20"/>
                <w:lang w:eastAsia="ar-SA"/>
              </w:rPr>
            </w:pPr>
            <w:r w:rsidRPr="007C6E11">
              <w:rPr>
                <w:rFonts w:cs="Arial"/>
                <w:bCs/>
                <w:color w:val="000000"/>
                <w:sz w:val="20"/>
                <w:szCs w:val="20"/>
                <w:lang w:eastAsia="ar-SA"/>
              </w:rPr>
              <w:t xml:space="preserve">- stel een </w:t>
            </w:r>
            <w:r w:rsidRPr="007C6E11">
              <w:rPr>
                <w:rFonts w:cs="Arial"/>
                <w:b/>
                <w:bCs/>
                <w:color w:val="000000"/>
                <w:sz w:val="20"/>
                <w:szCs w:val="20"/>
                <w:lang w:eastAsia="ar-SA"/>
              </w:rPr>
              <w:t>O</w:t>
            </w:r>
            <w:r w:rsidRPr="007C6E11">
              <w:rPr>
                <w:rFonts w:cs="Arial"/>
                <w:bCs/>
                <w:color w:val="000000"/>
                <w:sz w:val="20"/>
                <w:szCs w:val="20"/>
                <w:lang w:eastAsia="ar-SA"/>
              </w:rPr>
              <w:t>plossing voor</w:t>
            </w:r>
          </w:p>
          <w:p w:rsidR="007C6E11" w:rsidRPr="007C6E11" w:rsidRDefault="007C6E11" w:rsidP="007C6E11">
            <w:pPr>
              <w:suppressAutoHyphens/>
              <w:autoSpaceDE w:val="0"/>
              <w:autoSpaceDN w:val="0"/>
              <w:adjustRightInd w:val="0"/>
              <w:rPr>
                <w:rFonts w:cs="Arial"/>
                <w:bCs/>
                <w:color w:val="000000"/>
                <w:sz w:val="20"/>
                <w:szCs w:val="20"/>
                <w:lang w:eastAsia="ar-SA"/>
              </w:rPr>
            </w:pPr>
            <w:r w:rsidRPr="007C6E11">
              <w:rPr>
                <w:rFonts w:cs="Arial"/>
                <w:bCs/>
                <w:color w:val="000000"/>
                <w:sz w:val="20"/>
                <w:szCs w:val="20"/>
                <w:lang w:eastAsia="ar-SA"/>
              </w:rPr>
              <w:t>Daarna per twee het SOGO-model toepassen op de opgesomde werksituaties.</w:t>
            </w:r>
          </w:p>
        </w:tc>
        <w:tc>
          <w:tcPr>
            <w:tcW w:w="6840" w:type="dxa"/>
          </w:tcPr>
          <w:p w:rsidR="007C6E11" w:rsidRPr="007C6E11" w:rsidRDefault="007C6E11" w:rsidP="007C6E11">
            <w:pPr>
              <w:suppressAutoHyphens/>
              <w:autoSpaceDE w:val="0"/>
              <w:autoSpaceDN w:val="0"/>
              <w:adjustRightInd w:val="0"/>
              <w:rPr>
                <w:rFonts w:cs="Arial"/>
                <w:bCs/>
                <w:color w:val="000000"/>
                <w:sz w:val="20"/>
                <w:szCs w:val="20"/>
                <w:lang w:eastAsia="ar-SA"/>
              </w:rPr>
            </w:pPr>
            <w:r w:rsidRPr="007C6E11">
              <w:rPr>
                <w:rFonts w:cs="Arial"/>
                <w:bCs/>
                <w:color w:val="000000"/>
                <w:sz w:val="20"/>
                <w:szCs w:val="20"/>
                <w:lang w:eastAsia="ar-SA"/>
              </w:rPr>
              <w:t xml:space="preserve">De cursist uit feedback  </w:t>
            </w:r>
          </w:p>
          <w:p w:rsidR="007C6E11" w:rsidRPr="007C6E11" w:rsidRDefault="007C6E11" w:rsidP="007C6E11">
            <w:pPr>
              <w:suppressAutoHyphens/>
              <w:autoSpaceDE w:val="0"/>
              <w:autoSpaceDN w:val="0"/>
              <w:adjustRightInd w:val="0"/>
              <w:rPr>
                <w:rFonts w:cs="Arial"/>
                <w:bCs/>
                <w:color w:val="000000"/>
                <w:sz w:val="20"/>
                <w:szCs w:val="20"/>
                <w:lang w:eastAsia="ar-SA"/>
              </w:rPr>
            </w:pPr>
            <w:r w:rsidRPr="007C6E11">
              <w:rPr>
                <w:rFonts w:cs="Arial"/>
                <w:bCs/>
                <w:color w:val="000000"/>
                <w:sz w:val="20"/>
                <w:szCs w:val="20"/>
                <w:lang w:eastAsia="ar-SA"/>
              </w:rPr>
              <w:t xml:space="preserve">De cursist maakt afspraken  </w:t>
            </w:r>
          </w:p>
          <w:p w:rsidR="007C6E11" w:rsidRPr="007C6E11" w:rsidRDefault="007C6E11" w:rsidP="007C6E11">
            <w:pPr>
              <w:suppressAutoHyphens/>
              <w:autoSpaceDE w:val="0"/>
              <w:autoSpaceDN w:val="0"/>
              <w:adjustRightInd w:val="0"/>
              <w:rPr>
                <w:rFonts w:cs="Arial"/>
                <w:bCs/>
                <w:color w:val="000000"/>
                <w:sz w:val="20"/>
                <w:szCs w:val="20"/>
                <w:lang w:eastAsia="ar-SA"/>
              </w:rPr>
            </w:pPr>
            <w:r w:rsidRPr="007C6E11">
              <w:rPr>
                <w:rFonts w:cs="Arial"/>
                <w:bCs/>
                <w:color w:val="000000"/>
                <w:sz w:val="20"/>
                <w:szCs w:val="20"/>
                <w:lang w:eastAsia="ar-SA"/>
              </w:rPr>
              <w:t xml:space="preserve">De cursist toetst zijn mening over verschillen tussen mensen en levensopvattingen aan feiten en andere meningen </w:t>
            </w:r>
          </w:p>
          <w:p w:rsidR="007C6E11" w:rsidRPr="007C6E11" w:rsidRDefault="007C6E11" w:rsidP="007C6E11">
            <w:pPr>
              <w:suppressAutoHyphens/>
              <w:autoSpaceDE w:val="0"/>
              <w:autoSpaceDN w:val="0"/>
              <w:adjustRightInd w:val="0"/>
              <w:rPr>
                <w:rFonts w:cs="Arial"/>
                <w:bCs/>
                <w:color w:val="000000"/>
                <w:sz w:val="20"/>
                <w:szCs w:val="20"/>
                <w:lang w:eastAsia="ar-SA"/>
              </w:rPr>
            </w:pPr>
            <w:r w:rsidRPr="007C6E11">
              <w:rPr>
                <w:rFonts w:cs="Arial"/>
                <w:bCs/>
                <w:color w:val="000000"/>
                <w:sz w:val="20"/>
                <w:szCs w:val="20"/>
                <w:lang w:eastAsia="ar-SA"/>
              </w:rPr>
              <w:t xml:space="preserve">De cursist past bij groepstaken bekende overleg- en oplossingsmethoden toe met ondersteuning </w:t>
            </w:r>
          </w:p>
          <w:p w:rsidR="007C6E11" w:rsidRPr="007C6E11" w:rsidRDefault="007C6E11" w:rsidP="007C6E11">
            <w:pPr>
              <w:suppressAutoHyphens/>
              <w:autoSpaceDE w:val="0"/>
              <w:autoSpaceDN w:val="0"/>
              <w:adjustRightInd w:val="0"/>
              <w:rPr>
                <w:rFonts w:cs="Arial"/>
                <w:bCs/>
                <w:color w:val="000000"/>
                <w:sz w:val="20"/>
                <w:szCs w:val="20"/>
                <w:lang w:eastAsia="ar-SA"/>
              </w:rPr>
            </w:pPr>
            <w:r w:rsidRPr="007C6E11">
              <w:rPr>
                <w:rFonts w:cs="Arial"/>
                <w:bCs/>
                <w:color w:val="000000"/>
                <w:sz w:val="20"/>
                <w:szCs w:val="20"/>
                <w:lang w:eastAsia="ar-SA"/>
              </w:rPr>
              <w:t xml:space="preserve">De cursist past inspraak, participatie en besluitvorming toe </w:t>
            </w:r>
          </w:p>
        </w:tc>
        <w:tc>
          <w:tcPr>
            <w:tcW w:w="1260" w:type="dxa"/>
          </w:tcPr>
          <w:p w:rsidR="007C6E11" w:rsidRPr="007C6E11" w:rsidRDefault="007C6E11" w:rsidP="007C6E11">
            <w:pPr>
              <w:suppressAutoHyphens/>
              <w:autoSpaceDE w:val="0"/>
              <w:autoSpaceDN w:val="0"/>
              <w:adjustRightInd w:val="0"/>
              <w:rPr>
                <w:rFonts w:cs="Arial"/>
                <w:bCs/>
                <w:color w:val="000000"/>
                <w:sz w:val="20"/>
                <w:szCs w:val="20"/>
                <w:lang w:eastAsia="ar-SA"/>
              </w:rPr>
            </w:pPr>
            <w:r w:rsidRPr="007C6E11">
              <w:rPr>
                <w:rFonts w:cs="Arial"/>
                <w:bCs/>
                <w:color w:val="000000"/>
                <w:sz w:val="20"/>
                <w:szCs w:val="20"/>
                <w:lang w:eastAsia="ar-SA"/>
              </w:rPr>
              <w:t xml:space="preserve">006 </w:t>
            </w:r>
          </w:p>
          <w:p w:rsidR="007C6E11" w:rsidRPr="007C6E11" w:rsidRDefault="007C6E11" w:rsidP="007C6E11">
            <w:pPr>
              <w:suppressAutoHyphens/>
              <w:autoSpaceDE w:val="0"/>
              <w:autoSpaceDN w:val="0"/>
              <w:adjustRightInd w:val="0"/>
              <w:rPr>
                <w:rFonts w:cs="Arial"/>
                <w:bCs/>
                <w:color w:val="000000"/>
                <w:sz w:val="20"/>
                <w:szCs w:val="20"/>
                <w:lang w:eastAsia="ar-SA"/>
              </w:rPr>
            </w:pPr>
            <w:r w:rsidRPr="007C6E11">
              <w:rPr>
                <w:rFonts w:cs="Arial"/>
                <w:bCs/>
                <w:color w:val="000000"/>
                <w:sz w:val="20"/>
                <w:szCs w:val="20"/>
                <w:lang w:eastAsia="ar-SA"/>
              </w:rPr>
              <w:t xml:space="preserve">012 </w:t>
            </w:r>
          </w:p>
          <w:p w:rsidR="007C6E11" w:rsidRPr="007C6E11" w:rsidRDefault="007C6E11" w:rsidP="007C6E11">
            <w:pPr>
              <w:suppressAutoHyphens/>
              <w:autoSpaceDE w:val="0"/>
              <w:autoSpaceDN w:val="0"/>
              <w:adjustRightInd w:val="0"/>
              <w:rPr>
                <w:rFonts w:cs="Arial"/>
                <w:bCs/>
                <w:color w:val="000000"/>
                <w:sz w:val="20"/>
                <w:szCs w:val="20"/>
                <w:lang w:eastAsia="ar-SA"/>
              </w:rPr>
            </w:pPr>
            <w:r w:rsidRPr="007C6E11">
              <w:rPr>
                <w:rFonts w:cs="Arial"/>
                <w:bCs/>
                <w:color w:val="000000"/>
                <w:sz w:val="20"/>
                <w:szCs w:val="20"/>
                <w:lang w:eastAsia="ar-SA"/>
              </w:rPr>
              <w:t xml:space="preserve">049 </w:t>
            </w:r>
          </w:p>
          <w:p w:rsidR="007C6E11" w:rsidRPr="007C6E11" w:rsidRDefault="007C6E11" w:rsidP="007C6E11">
            <w:pPr>
              <w:suppressAutoHyphens/>
              <w:autoSpaceDE w:val="0"/>
              <w:autoSpaceDN w:val="0"/>
              <w:adjustRightInd w:val="0"/>
              <w:rPr>
                <w:rFonts w:cs="Arial"/>
                <w:bCs/>
                <w:color w:val="000000"/>
                <w:sz w:val="20"/>
                <w:szCs w:val="20"/>
                <w:lang w:eastAsia="ar-SA"/>
              </w:rPr>
            </w:pPr>
          </w:p>
          <w:p w:rsidR="007C6E11" w:rsidRPr="007C6E11" w:rsidRDefault="007C6E11" w:rsidP="007C6E11">
            <w:pPr>
              <w:suppressAutoHyphens/>
              <w:autoSpaceDE w:val="0"/>
              <w:autoSpaceDN w:val="0"/>
              <w:adjustRightInd w:val="0"/>
              <w:rPr>
                <w:rFonts w:cs="Arial"/>
                <w:bCs/>
                <w:color w:val="000000"/>
                <w:sz w:val="20"/>
                <w:szCs w:val="20"/>
                <w:lang w:eastAsia="ar-SA"/>
              </w:rPr>
            </w:pPr>
            <w:r w:rsidRPr="007C6E11">
              <w:rPr>
                <w:rFonts w:cs="Arial"/>
                <w:bCs/>
                <w:color w:val="000000"/>
                <w:sz w:val="20"/>
                <w:szCs w:val="20"/>
                <w:lang w:eastAsia="ar-SA"/>
              </w:rPr>
              <w:t xml:space="preserve">084 </w:t>
            </w:r>
          </w:p>
          <w:p w:rsidR="007C6E11" w:rsidRPr="007C6E11" w:rsidRDefault="007C6E11" w:rsidP="007C6E11">
            <w:pPr>
              <w:suppressAutoHyphens/>
              <w:autoSpaceDE w:val="0"/>
              <w:autoSpaceDN w:val="0"/>
              <w:adjustRightInd w:val="0"/>
              <w:rPr>
                <w:rFonts w:cs="Arial"/>
                <w:bCs/>
                <w:color w:val="000000"/>
                <w:sz w:val="20"/>
                <w:szCs w:val="20"/>
                <w:lang w:eastAsia="ar-SA"/>
              </w:rPr>
            </w:pPr>
          </w:p>
          <w:p w:rsidR="007C6E11" w:rsidRPr="007C6E11" w:rsidRDefault="007C6E11" w:rsidP="007C6E11">
            <w:pPr>
              <w:suppressAutoHyphens/>
              <w:autoSpaceDE w:val="0"/>
              <w:autoSpaceDN w:val="0"/>
              <w:adjustRightInd w:val="0"/>
              <w:rPr>
                <w:rFonts w:cs="Arial"/>
                <w:bCs/>
                <w:color w:val="000000"/>
                <w:sz w:val="20"/>
                <w:szCs w:val="20"/>
                <w:lang w:eastAsia="ar-SA"/>
              </w:rPr>
            </w:pPr>
            <w:r w:rsidRPr="007C6E11">
              <w:rPr>
                <w:rFonts w:cs="Arial"/>
                <w:bCs/>
                <w:color w:val="000000"/>
                <w:sz w:val="20"/>
                <w:szCs w:val="20"/>
                <w:lang w:eastAsia="ar-SA"/>
              </w:rPr>
              <w:t>174</w:t>
            </w:r>
          </w:p>
        </w:tc>
      </w:tr>
      <w:tr w:rsidR="007C6E11" w:rsidRPr="007C6E11" w:rsidTr="007C6E11">
        <w:tc>
          <w:tcPr>
            <w:tcW w:w="6048" w:type="dxa"/>
          </w:tcPr>
          <w:p w:rsidR="007C6E11" w:rsidRPr="007C6E11" w:rsidRDefault="007C6E11" w:rsidP="007C6E11">
            <w:pPr>
              <w:suppressAutoHyphens/>
              <w:autoSpaceDE w:val="0"/>
              <w:autoSpaceDN w:val="0"/>
              <w:adjustRightInd w:val="0"/>
              <w:rPr>
                <w:rFonts w:cs="Arial"/>
                <w:color w:val="000000"/>
                <w:sz w:val="20"/>
                <w:szCs w:val="20"/>
                <w:lang w:val="nl" w:eastAsia="ar-SA"/>
              </w:rPr>
            </w:pPr>
            <w:r w:rsidRPr="007C6E11">
              <w:rPr>
                <w:rFonts w:cs="Arial"/>
                <w:color w:val="000000"/>
                <w:sz w:val="20"/>
                <w:szCs w:val="20"/>
                <w:lang w:val="nl" w:eastAsia="ar-SA"/>
              </w:rPr>
              <w:t xml:space="preserve">Nadenken over het </w:t>
            </w:r>
            <w:r w:rsidRPr="007C6E11">
              <w:rPr>
                <w:rFonts w:cs="Arial"/>
                <w:b/>
                <w:color w:val="000000"/>
                <w:sz w:val="20"/>
                <w:szCs w:val="20"/>
                <w:lang w:val="nl" w:eastAsia="ar-SA"/>
              </w:rPr>
              <w:t>eigen functioneren in groep</w:t>
            </w:r>
            <w:r w:rsidRPr="007C6E11">
              <w:rPr>
                <w:rFonts w:cs="Arial"/>
                <w:color w:val="000000"/>
                <w:sz w:val="20"/>
                <w:szCs w:val="20"/>
                <w:lang w:val="nl" w:eastAsia="ar-SA"/>
              </w:rPr>
              <w:t xml:space="preserve"> met behulp van een vragenlijst, bv.:</w:t>
            </w:r>
          </w:p>
          <w:p w:rsidR="007C6E11" w:rsidRPr="007C6E11" w:rsidRDefault="007C6E11" w:rsidP="007C6E11">
            <w:pPr>
              <w:suppressAutoHyphens/>
              <w:autoSpaceDE w:val="0"/>
              <w:autoSpaceDN w:val="0"/>
              <w:adjustRightInd w:val="0"/>
              <w:rPr>
                <w:rFonts w:cs="Arial"/>
                <w:color w:val="000000"/>
                <w:sz w:val="20"/>
                <w:szCs w:val="20"/>
                <w:lang w:val="nl" w:eastAsia="ar-SA"/>
              </w:rPr>
            </w:pPr>
            <w:r w:rsidRPr="007C6E11">
              <w:rPr>
                <w:rFonts w:cs="Arial"/>
                <w:color w:val="000000"/>
                <w:sz w:val="20"/>
                <w:szCs w:val="20"/>
                <w:lang w:val="nl" w:eastAsia="ar-SA"/>
              </w:rPr>
              <w:t>- geef je informatie door aan anderen?</w:t>
            </w:r>
          </w:p>
          <w:p w:rsidR="007C6E11" w:rsidRPr="007C6E11" w:rsidRDefault="007C6E11" w:rsidP="007C6E11">
            <w:pPr>
              <w:suppressAutoHyphens/>
              <w:autoSpaceDE w:val="0"/>
              <w:autoSpaceDN w:val="0"/>
              <w:adjustRightInd w:val="0"/>
              <w:rPr>
                <w:rFonts w:cs="Arial"/>
                <w:color w:val="000000"/>
                <w:sz w:val="20"/>
                <w:szCs w:val="20"/>
                <w:lang w:val="nl" w:eastAsia="ar-SA"/>
              </w:rPr>
            </w:pPr>
            <w:r w:rsidRPr="007C6E11">
              <w:rPr>
                <w:rFonts w:cs="Arial"/>
                <w:color w:val="000000"/>
                <w:sz w:val="20"/>
                <w:szCs w:val="20"/>
                <w:lang w:val="nl" w:eastAsia="ar-SA"/>
              </w:rPr>
              <w:t>- help je anderen om hun doelen te bereiken?</w:t>
            </w:r>
          </w:p>
          <w:p w:rsidR="007C6E11" w:rsidRPr="007C6E11" w:rsidRDefault="007C6E11" w:rsidP="007C6E11">
            <w:pPr>
              <w:suppressAutoHyphens/>
              <w:autoSpaceDE w:val="0"/>
              <w:autoSpaceDN w:val="0"/>
              <w:adjustRightInd w:val="0"/>
              <w:rPr>
                <w:rFonts w:cs="Arial"/>
                <w:color w:val="000000"/>
                <w:sz w:val="20"/>
                <w:szCs w:val="20"/>
                <w:lang w:val="nl" w:eastAsia="ar-SA"/>
              </w:rPr>
            </w:pPr>
            <w:r w:rsidRPr="007C6E11">
              <w:rPr>
                <w:rFonts w:cs="Arial"/>
                <w:color w:val="000000"/>
                <w:sz w:val="20"/>
                <w:szCs w:val="20"/>
                <w:lang w:val="nl" w:eastAsia="ar-SA"/>
              </w:rPr>
              <w:t>- vraag je hulp als je die nodig hebt?</w:t>
            </w:r>
          </w:p>
          <w:p w:rsidR="007C6E11" w:rsidRPr="007C6E11" w:rsidRDefault="007C6E11" w:rsidP="007C6E11">
            <w:pPr>
              <w:suppressAutoHyphens/>
              <w:autoSpaceDE w:val="0"/>
              <w:autoSpaceDN w:val="0"/>
              <w:adjustRightInd w:val="0"/>
              <w:rPr>
                <w:rFonts w:cs="Arial"/>
                <w:color w:val="000000"/>
                <w:sz w:val="20"/>
                <w:szCs w:val="20"/>
                <w:lang w:val="nl" w:eastAsia="ar-SA"/>
              </w:rPr>
            </w:pPr>
            <w:r w:rsidRPr="007C6E11">
              <w:rPr>
                <w:rFonts w:cs="Arial"/>
                <w:color w:val="000000"/>
                <w:sz w:val="20"/>
                <w:szCs w:val="20"/>
                <w:lang w:val="nl" w:eastAsia="ar-SA"/>
              </w:rPr>
              <w:t>- werk je liever alleen of in groep?</w:t>
            </w:r>
          </w:p>
          <w:p w:rsidR="007C6E11" w:rsidRPr="007C6E11" w:rsidRDefault="007C6E11" w:rsidP="007C6E11">
            <w:pPr>
              <w:suppressAutoHyphens/>
              <w:autoSpaceDE w:val="0"/>
              <w:autoSpaceDN w:val="0"/>
              <w:adjustRightInd w:val="0"/>
              <w:rPr>
                <w:rFonts w:cs="Arial"/>
                <w:color w:val="000000"/>
                <w:sz w:val="20"/>
                <w:szCs w:val="20"/>
                <w:lang w:val="nl" w:eastAsia="ar-SA"/>
              </w:rPr>
            </w:pPr>
          </w:p>
          <w:p w:rsidR="007C6E11" w:rsidRPr="007C6E11" w:rsidRDefault="007C6E11" w:rsidP="007C6E11">
            <w:pPr>
              <w:suppressAutoHyphens/>
              <w:autoSpaceDE w:val="0"/>
              <w:autoSpaceDN w:val="0"/>
              <w:adjustRightInd w:val="0"/>
              <w:rPr>
                <w:rFonts w:cs="Arial"/>
                <w:color w:val="000000"/>
                <w:sz w:val="20"/>
                <w:szCs w:val="20"/>
                <w:lang w:val="nl" w:eastAsia="ar-SA"/>
              </w:rPr>
            </w:pPr>
            <w:r w:rsidRPr="007C6E11">
              <w:rPr>
                <w:rFonts w:cs="Arial"/>
                <w:color w:val="000000"/>
                <w:sz w:val="20"/>
                <w:szCs w:val="20"/>
                <w:lang w:val="nl" w:eastAsia="ar-SA"/>
              </w:rPr>
              <w:t>Je kan hetzelfde bereiken met het kwaliteitenspel of het kwaliteitenspel Plus (vereenvoudigde versie).</w:t>
            </w:r>
          </w:p>
          <w:p w:rsidR="007C6E11" w:rsidRPr="007C6E11" w:rsidRDefault="00C47C86" w:rsidP="007C6E11">
            <w:pPr>
              <w:suppressAutoHyphens/>
              <w:rPr>
                <w:rFonts w:cs="Arial"/>
                <w:color w:val="000000"/>
                <w:sz w:val="20"/>
                <w:szCs w:val="20"/>
                <w:lang w:val="nl" w:eastAsia="ar-SA"/>
              </w:rPr>
            </w:pPr>
            <w:r>
              <w:rPr>
                <w:sz w:val="20"/>
                <w:lang w:eastAsia="ar-SA"/>
              </w:rPr>
              <w:pict>
                <v:shape id="_x0000_i1045"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007C6E11" w:rsidRPr="007C6E11">
              <w:rPr>
                <w:sz w:val="20"/>
                <w:lang w:eastAsia="ar-SA"/>
              </w:rPr>
              <w:t>(</w:t>
            </w:r>
            <w:r w:rsidR="007C6E11" w:rsidRPr="007C6E11">
              <w:rPr>
                <w:rFonts w:cs="Arial"/>
                <w:color w:val="000000"/>
                <w:sz w:val="20"/>
                <w:szCs w:val="20"/>
                <w:lang w:val="nl" w:eastAsia="ar-SA"/>
              </w:rPr>
              <w:t>07) Illustreer met cursisten hoe ze in verschillende situaties zich anders kunnen opstellen</w:t>
            </w:r>
          </w:p>
        </w:tc>
        <w:tc>
          <w:tcPr>
            <w:tcW w:w="6840" w:type="dxa"/>
          </w:tcPr>
          <w:p w:rsidR="007C6E11" w:rsidRPr="007C6E11" w:rsidRDefault="007C6E11" w:rsidP="007C6E11">
            <w:pPr>
              <w:suppressAutoHyphens/>
              <w:rPr>
                <w:rFonts w:cs="Arial"/>
                <w:color w:val="000000"/>
                <w:sz w:val="20"/>
                <w:szCs w:val="20"/>
                <w:lang w:val="nl" w:eastAsia="ar-SA"/>
              </w:rPr>
            </w:pPr>
            <w:r w:rsidRPr="007C6E11">
              <w:rPr>
                <w:rFonts w:cs="Arial"/>
                <w:color w:val="000000"/>
                <w:sz w:val="20"/>
                <w:szCs w:val="20"/>
                <w:lang w:val="nl" w:eastAsia="ar-SA"/>
              </w:rPr>
              <w:t xml:space="preserve">De cursist uit feedback  </w:t>
            </w:r>
          </w:p>
          <w:p w:rsidR="007C6E11" w:rsidRPr="007C6E11" w:rsidRDefault="007C6E11" w:rsidP="007C6E11">
            <w:pPr>
              <w:suppressAutoHyphens/>
              <w:rPr>
                <w:rFonts w:cs="Arial"/>
                <w:color w:val="000000"/>
                <w:sz w:val="20"/>
                <w:szCs w:val="20"/>
                <w:lang w:val="nl" w:eastAsia="ar-SA"/>
              </w:rPr>
            </w:pPr>
            <w:r w:rsidRPr="007C6E11">
              <w:rPr>
                <w:rFonts w:cs="Arial"/>
                <w:color w:val="000000"/>
                <w:sz w:val="20"/>
                <w:szCs w:val="20"/>
                <w:lang w:val="nl" w:eastAsia="ar-SA"/>
              </w:rPr>
              <w:t xml:space="preserve">De cursist gaat om met feedback </w:t>
            </w:r>
          </w:p>
          <w:p w:rsidR="007C6E11" w:rsidRPr="007C6E11" w:rsidRDefault="007C6E11" w:rsidP="007C6E11">
            <w:pPr>
              <w:suppressAutoHyphens/>
              <w:rPr>
                <w:rFonts w:cs="Arial"/>
                <w:color w:val="000000"/>
                <w:sz w:val="20"/>
                <w:szCs w:val="20"/>
                <w:lang w:val="nl" w:eastAsia="ar-SA"/>
              </w:rPr>
            </w:pPr>
            <w:r w:rsidRPr="007C6E11">
              <w:rPr>
                <w:rFonts w:cs="Arial"/>
                <w:color w:val="000000"/>
                <w:sz w:val="20"/>
                <w:szCs w:val="20"/>
                <w:lang w:val="nl" w:eastAsia="ar-SA"/>
              </w:rPr>
              <w:t xml:space="preserve">De cursist maakt afspraken  </w:t>
            </w:r>
          </w:p>
          <w:p w:rsidR="007C6E11" w:rsidRPr="007C6E11" w:rsidRDefault="007C6E11" w:rsidP="007C6E11">
            <w:pPr>
              <w:suppressAutoHyphens/>
              <w:rPr>
                <w:rFonts w:cs="Arial"/>
                <w:color w:val="000000"/>
                <w:sz w:val="20"/>
                <w:szCs w:val="20"/>
                <w:lang w:val="nl" w:eastAsia="ar-SA"/>
              </w:rPr>
            </w:pPr>
            <w:r w:rsidRPr="007C6E11">
              <w:rPr>
                <w:rFonts w:cs="Arial"/>
                <w:color w:val="000000"/>
                <w:sz w:val="20"/>
                <w:szCs w:val="20"/>
                <w:lang w:val="nl" w:eastAsia="ar-SA"/>
              </w:rPr>
              <w:t xml:space="preserve">De cursist erkent het bestaan van gezagsverhoudingen en het belang van gelijkwaardigheid, afspraken en regels in relaties </w:t>
            </w:r>
          </w:p>
          <w:p w:rsidR="007C6E11" w:rsidRPr="007C6E11" w:rsidRDefault="007C6E11" w:rsidP="007C6E11">
            <w:pPr>
              <w:suppressAutoHyphens/>
              <w:rPr>
                <w:rFonts w:cs="Arial"/>
                <w:color w:val="000000"/>
                <w:sz w:val="20"/>
                <w:szCs w:val="20"/>
                <w:lang w:val="nl" w:eastAsia="ar-SA"/>
              </w:rPr>
            </w:pPr>
            <w:r w:rsidRPr="007C6E11">
              <w:rPr>
                <w:rFonts w:cs="Arial"/>
                <w:color w:val="000000"/>
                <w:sz w:val="20"/>
                <w:szCs w:val="20"/>
                <w:lang w:val="nl" w:eastAsia="ar-SA"/>
              </w:rPr>
              <w:t xml:space="preserve">De cursist toetst zijn mening over verschillen tussen mensen en levensopvattingen aan feiten en andere meningen </w:t>
            </w:r>
          </w:p>
          <w:p w:rsidR="007C6E11" w:rsidRPr="007C6E11" w:rsidRDefault="007C6E11" w:rsidP="007C6E11">
            <w:pPr>
              <w:suppressAutoHyphens/>
              <w:rPr>
                <w:rFonts w:cs="Arial"/>
                <w:color w:val="000000"/>
                <w:sz w:val="20"/>
                <w:szCs w:val="20"/>
                <w:lang w:val="nl" w:eastAsia="ar-SA"/>
              </w:rPr>
            </w:pPr>
            <w:r w:rsidRPr="007C6E11">
              <w:rPr>
                <w:rFonts w:cs="Arial"/>
                <w:color w:val="000000"/>
                <w:sz w:val="20"/>
                <w:szCs w:val="20"/>
                <w:lang w:val="nl" w:eastAsia="ar-SA"/>
              </w:rPr>
              <w:t xml:space="preserve">De cursist past bij groepstaken bekende overleg- en oplossingsmethoden toe met ondersteuning </w:t>
            </w:r>
          </w:p>
          <w:p w:rsidR="007C6E11" w:rsidRPr="007C6E11" w:rsidRDefault="007C6E11" w:rsidP="007C6E11">
            <w:pPr>
              <w:suppressAutoHyphens/>
              <w:rPr>
                <w:rFonts w:cs="Arial"/>
                <w:color w:val="000000"/>
                <w:sz w:val="20"/>
                <w:szCs w:val="20"/>
                <w:lang w:val="nl" w:eastAsia="ar-SA"/>
              </w:rPr>
            </w:pPr>
            <w:r w:rsidRPr="007C6E11">
              <w:rPr>
                <w:rFonts w:cs="Arial"/>
                <w:color w:val="000000"/>
                <w:sz w:val="20"/>
                <w:szCs w:val="20"/>
                <w:lang w:val="nl" w:eastAsia="ar-SA"/>
              </w:rPr>
              <w:t xml:space="preserve">De cursist evalueert de samenwerking bij groepstaken aan de hand van een bekende methodiek </w:t>
            </w: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val="nl" w:eastAsia="ar-SA"/>
              </w:rPr>
              <w:t xml:space="preserve">De cursist past inspraak, participatie en besluitvorming toe </w:t>
            </w:r>
          </w:p>
        </w:tc>
        <w:tc>
          <w:tcPr>
            <w:tcW w:w="1260" w:type="dxa"/>
          </w:tcPr>
          <w:p w:rsidR="007C6E11" w:rsidRPr="007C6E11" w:rsidRDefault="007C6E11" w:rsidP="007C6E11">
            <w:pPr>
              <w:suppressAutoHyphens/>
              <w:rPr>
                <w:rFonts w:cs="Arial"/>
                <w:color w:val="000000"/>
                <w:sz w:val="20"/>
                <w:szCs w:val="20"/>
                <w:lang w:val="nl" w:eastAsia="ar-SA"/>
              </w:rPr>
            </w:pPr>
            <w:r w:rsidRPr="007C6E11">
              <w:rPr>
                <w:rFonts w:cs="Arial"/>
                <w:color w:val="000000"/>
                <w:sz w:val="20"/>
                <w:szCs w:val="20"/>
                <w:lang w:val="nl" w:eastAsia="ar-SA"/>
              </w:rPr>
              <w:t xml:space="preserve">006 </w:t>
            </w:r>
          </w:p>
          <w:p w:rsidR="007C6E11" w:rsidRPr="007C6E11" w:rsidRDefault="007C6E11" w:rsidP="007C6E11">
            <w:pPr>
              <w:suppressAutoHyphens/>
              <w:rPr>
                <w:rFonts w:cs="Arial"/>
                <w:color w:val="000000"/>
                <w:sz w:val="20"/>
                <w:szCs w:val="20"/>
                <w:lang w:val="nl" w:eastAsia="ar-SA"/>
              </w:rPr>
            </w:pPr>
            <w:r w:rsidRPr="007C6E11">
              <w:rPr>
                <w:rFonts w:cs="Arial"/>
                <w:color w:val="000000"/>
                <w:sz w:val="20"/>
                <w:szCs w:val="20"/>
                <w:lang w:val="nl" w:eastAsia="ar-SA"/>
              </w:rPr>
              <w:t xml:space="preserve">007 </w:t>
            </w:r>
          </w:p>
          <w:p w:rsidR="007C6E11" w:rsidRPr="007C6E11" w:rsidRDefault="007C6E11" w:rsidP="007C6E11">
            <w:pPr>
              <w:suppressAutoHyphens/>
              <w:rPr>
                <w:rFonts w:cs="Arial"/>
                <w:color w:val="000000"/>
                <w:sz w:val="20"/>
                <w:szCs w:val="20"/>
                <w:lang w:val="nl" w:eastAsia="ar-SA"/>
              </w:rPr>
            </w:pPr>
            <w:r w:rsidRPr="007C6E11">
              <w:rPr>
                <w:rFonts w:cs="Arial"/>
                <w:color w:val="000000"/>
                <w:sz w:val="20"/>
                <w:szCs w:val="20"/>
                <w:lang w:val="nl" w:eastAsia="ar-SA"/>
              </w:rPr>
              <w:t xml:space="preserve">012 </w:t>
            </w:r>
          </w:p>
          <w:p w:rsidR="007C6E11" w:rsidRPr="007C6E11" w:rsidRDefault="007C6E11" w:rsidP="007C6E11">
            <w:pPr>
              <w:suppressAutoHyphens/>
              <w:rPr>
                <w:rFonts w:cs="Arial"/>
                <w:color w:val="000000"/>
                <w:sz w:val="20"/>
                <w:szCs w:val="20"/>
                <w:lang w:val="nl" w:eastAsia="ar-SA"/>
              </w:rPr>
            </w:pPr>
            <w:r w:rsidRPr="007C6E11">
              <w:rPr>
                <w:rFonts w:cs="Arial"/>
                <w:color w:val="000000"/>
                <w:sz w:val="20"/>
                <w:szCs w:val="20"/>
                <w:lang w:val="nl" w:eastAsia="ar-SA"/>
              </w:rPr>
              <w:t xml:space="preserve">015 </w:t>
            </w:r>
          </w:p>
          <w:p w:rsidR="007C6E11" w:rsidRPr="007C6E11" w:rsidRDefault="007C6E11" w:rsidP="007C6E11">
            <w:pPr>
              <w:suppressAutoHyphens/>
              <w:rPr>
                <w:rFonts w:cs="Arial"/>
                <w:color w:val="000000"/>
                <w:sz w:val="20"/>
                <w:szCs w:val="20"/>
                <w:lang w:val="nl" w:eastAsia="ar-SA"/>
              </w:rPr>
            </w:pPr>
          </w:p>
          <w:p w:rsidR="007C6E11" w:rsidRPr="007C6E11" w:rsidRDefault="007C6E11" w:rsidP="007C6E11">
            <w:pPr>
              <w:suppressAutoHyphens/>
              <w:rPr>
                <w:rFonts w:cs="Arial"/>
                <w:color w:val="000000"/>
                <w:sz w:val="20"/>
                <w:szCs w:val="20"/>
                <w:lang w:val="nl" w:eastAsia="ar-SA"/>
              </w:rPr>
            </w:pPr>
            <w:r w:rsidRPr="007C6E11">
              <w:rPr>
                <w:rFonts w:cs="Arial"/>
                <w:color w:val="000000"/>
                <w:sz w:val="20"/>
                <w:szCs w:val="20"/>
                <w:lang w:val="nl" w:eastAsia="ar-SA"/>
              </w:rPr>
              <w:t xml:space="preserve">049 </w:t>
            </w:r>
          </w:p>
          <w:p w:rsidR="007C6E11" w:rsidRPr="007C6E11" w:rsidRDefault="007C6E11" w:rsidP="007C6E11">
            <w:pPr>
              <w:suppressAutoHyphens/>
              <w:rPr>
                <w:rFonts w:cs="Arial"/>
                <w:color w:val="000000"/>
                <w:sz w:val="20"/>
                <w:szCs w:val="20"/>
                <w:lang w:val="nl" w:eastAsia="ar-SA"/>
              </w:rPr>
            </w:pPr>
          </w:p>
          <w:p w:rsidR="007C6E11" w:rsidRPr="007C6E11" w:rsidRDefault="007C6E11" w:rsidP="007C6E11">
            <w:pPr>
              <w:suppressAutoHyphens/>
              <w:rPr>
                <w:rFonts w:cs="Arial"/>
                <w:color w:val="000000"/>
                <w:sz w:val="20"/>
                <w:szCs w:val="20"/>
                <w:lang w:val="nl" w:eastAsia="ar-SA"/>
              </w:rPr>
            </w:pPr>
            <w:r w:rsidRPr="007C6E11">
              <w:rPr>
                <w:rFonts w:cs="Arial"/>
                <w:color w:val="000000"/>
                <w:sz w:val="20"/>
                <w:szCs w:val="20"/>
                <w:lang w:val="nl" w:eastAsia="ar-SA"/>
              </w:rPr>
              <w:t xml:space="preserve">084 </w:t>
            </w:r>
          </w:p>
          <w:p w:rsidR="007C6E11" w:rsidRPr="007C6E11" w:rsidRDefault="007C6E11" w:rsidP="007C6E11">
            <w:pPr>
              <w:suppressAutoHyphens/>
              <w:rPr>
                <w:rFonts w:cs="Arial"/>
                <w:color w:val="000000"/>
                <w:sz w:val="20"/>
                <w:szCs w:val="20"/>
                <w:lang w:val="nl" w:eastAsia="ar-SA"/>
              </w:rPr>
            </w:pPr>
          </w:p>
          <w:p w:rsidR="007C6E11" w:rsidRPr="007C6E11" w:rsidRDefault="007C6E11" w:rsidP="007C6E11">
            <w:pPr>
              <w:suppressAutoHyphens/>
              <w:rPr>
                <w:rFonts w:cs="Arial"/>
                <w:color w:val="000000"/>
                <w:sz w:val="20"/>
                <w:szCs w:val="20"/>
                <w:lang w:val="nl" w:eastAsia="ar-SA"/>
              </w:rPr>
            </w:pPr>
            <w:r w:rsidRPr="007C6E11">
              <w:rPr>
                <w:rFonts w:cs="Arial"/>
                <w:color w:val="000000"/>
                <w:sz w:val="20"/>
                <w:szCs w:val="20"/>
                <w:lang w:val="nl" w:eastAsia="ar-SA"/>
              </w:rPr>
              <w:t xml:space="preserve">085 </w:t>
            </w:r>
          </w:p>
          <w:p w:rsidR="007C6E11" w:rsidRPr="007C6E11" w:rsidRDefault="007C6E11" w:rsidP="007C6E11">
            <w:pPr>
              <w:suppressAutoHyphens/>
              <w:rPr>
                <w:rFonts w:cs="Arial"/>
                <w:color w:val="000000"/>
                <w:sz w:val="20"/>
                <w:szCs w:val="20"/>
                <w:lang w:val="nl" w:eastAsia="ar-SA"/>
              </w:rPr>
            </w:pP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val="nl" w:eastAsia="ar-SA"/>
              </w:rPr>
              <w:t>174</w:t>
            </w:r>
          </w:p>
        </w:tc>
      </w:tr>
      <w:tr w:rsidR="007C6E11" w:rsidRPr="007C6E11" w:rsidTr="007C6E11">
        <w:tc>
          <w:tcPr>
            <w:tcW w:w="6048"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Uiteenlopende situaties op het werk sorteren wat betreft </w:t>
            </w:r>
            <w:r w:rsidRPr="007C6E11">
              <w:rPr>
                <w:rFonts w:cs="Arial"/>
                <w:b/>
                <w:color w:val="000000"/>
                <w:sz w:val="20"/>
                <w:szCs w:val="20"/>
                <w:lang w:eastAsia="ar-SA"/>
              </w:rPr>
              <w:t xml:space="preserve">je </w:t>
            </w:r>
            <w:r w:rsidRPr="007C6E11">
              <w:rPr>
                <w:rFonts w:cs="Arial"/>
                <w:b/>
                <w:color w:val="000000"/>
                <w:sz w:val="20"/>
                <w:szCs w:val="20"/>
                <w:lang w:eastAsia="ar-SA"/>
              </w:rPr>
              <w:lastRenderedPageBreak/>
              <w:t>mening wel of niet zeggen:</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waarom zwijg je soms?</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welke gedachten maken het soms moeilijk je mening te zeggen?</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zou je het anders willen doen?</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Stimuleer cursisten elkaar tips te geven.</w:t>
            </w:r>
          </w:p>
        </w:tc>
        <w:tc>
          <w:tcPr>
            <w:tcW w:w="684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lastRenderedPageBreak/>
              <w:t xml:space="preserve">De cursist gaat om met feedback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lastRenderedPageBreak/>
              <w:t xml:space="preserve">De cursist erkent het bestaan van gezagsverhoudingen en het belang van gelijkwaardigheid, afspraken en regels in relaties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toetst zijn mening over verschillen tussen mensen en levensopvattingen aan feiten en andere meningen </w:t>
            </w: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eastAsia="ar-SA"/>
              </w:rPr>
              <w:t>De cursist maakt van ontvangen feedback bij groepstaken gebruik om het eigen handelen bij te sturen</w:t>
            </w:r>
          </w:p>
        </w:tc>
        <w:tc>
          <w:tcPr>
            <w:tcW w:w="126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lastRenderedPageBreak/>
              <w:t xml:space="preserve">007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lastRenderedPageBreak/>
              <w:t xml:space="preserve">015 </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049 </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eastAsia="ar-SA"/>
              </w:rPr>
              <w:t>086</w:t>
            </w:r>
          </w:p>
        </w:tc>
      </w:tr>
      <w:tr w:rsidR="007C6E11" w:rsidRPr="007C6E11" w:rsidTr="007C6E11">
        <w:tc>
          <w:tcPr>
            <w:tcW w:w="6048" w:type="dxa"/>
          </w:tcPr>
          <w:p w:rsidR="007C6E11" w:rsidRPr="007C6E11" w:rsidRDefault="007C6E11" w:rsidP="007C6E11">
            <w:pPr>
              <w:suppressAutoHyphens/>
              <w:autoSpaceDE w:val="0"/>
              <w:autoSpaceDN w:val="0"/>
              <w:adjustRightInd w:val="0"/>
              <w:rPr>
                <w:rFonts w:cs="Arial"/>
                <w:color w:val="000000"/>
                <w:sz w:val="20"/>
                <w:szCs w:val="20"/>
                <w:lang w:val="nl" w:eastAsia="ar-SA"/>
              </w:rPr>
            </w:pPr>
            <w:r w:rsidRPr="007C6E11">
              <w:rPr>
                <w:rFonts w:cs="Arial"/>
                <w:color w:val="000000"/>
                <w:sz w:val="20"/>
                <w:szCs w:val="20"/>
                <w:lang w:val="nl" w:eastAsia="ar-SA"/>
              </w:rPr>
              <w:lastRenderedPageBreak/>
              <w:t>Met voorbeelden aangeven hoe er op het werk soms</w:t>
            </w:r>
            <w:r w:rsidRPr="007C6E11">
              <w:rPr>
                <w:rFonts w:cs="Arial"/>
                <w:b/>
                <w:color w:val="000000"/>
                <w:sz w:val="20"/>
                <w:szCs w:val="20"/>
                <w:lang w:val="nl" w:eastAsia="ar-SA"/>
              </w:rPr>
              <w:t xml:space="preserve"> botsende belangen zijn</w:t>
            </w:r>
            <w:r w:rsidRPr="007C6E11">
              <w:rPr>
                <w:rFonts w:cs="Arial"/>
                <w:color w:val="000000"/>
                <w:sz w:val="20"/>
                <w:szCs w:val="20"/>
                <w:lang w:val="nl" w:eastAsia="ar-SA"/>
              </w:rPr>
              <w:t xml:space="preserve">, bv: </w:t>
            </w:r>
          </w:p>
          <w:p w:rsidR="007C6E11" w:rsidRPr="007C6E11" w:rsidRDefault="007C6E11" w:rsidP="007C6E11">
            <w:pPr>
              <w:suppressAutoHyphens/>
              <w:autoSpaceDE w:val="0"/>
              <w:autoSpaceDN w:val="0"/>
              <w:adjustRightInd w:val="0"/>
              <w:rPr>
                <w:rFonts w:cs="Arial"/>
                <w:color w:val="000000"/>
                <w:sz w:val="20"/>
                <w:szCs w:val="20"/>
                <w:lang w:val="nl" w:eastAsia="ar-SA"/>
              </w:rPr>
            </w:pPr>
            <w:r w:rsidRPr="007C6E11">
              <w:rPr>
                <w:rFonts w:cs="Arial"/>
                <w:color w:val="000000"/>
                <w:sz w:val="20"/>
                <w:szCs w:val="20"/>
                <w:lang w:val="nl" w:eastAsia="ar-SA"/>
              </w:rPr>
              <w:t>- de ploegbaas op een bouwwerf moet er voor zorgen dat de veiligheidsvoorschriften gerespecteerd worden, maar het is volop zomer en de arbeiders vinden die helm op hun hoofd maar niks…</w:t>
            </w:r>
          </w:p>
          <w:p w:rsidR="007C6E11" w:rsidRPr="007C6E11" w:rsidRDefault="007C6E11" w:rsidP="007C6E11">
            <w:pPr>
              <w:suppressAutoHyphens/>
              <w:autoSpaceDE w:val="0"/>
              <w:autoSpaceDN w:val="0"/>
              <w:adjustRightInd w:val="0"/>
              <w:rPr>
                <w:rFonts w:cs="Arial"/>
                <w:color w:val="000000"/>
                <w:sz w:val="20"/>
                <w:szCs w:val="20"/>
                <w:lang w:val="nl" w:eastAsia="ar-SA"/>
              </w:rPr>
            </w:pPr>
            <w:r w:rsidRPr="007C6E11">
              <w:rPr>
                <w:rFonts w:cs="Arial"/>
                <w:color w:val="000000"/>
                <w:sz w:val="20"/>
                <w:szCs w:val="20"/>
                <w:lang w:val="nl" w:eastAsia="ar-SA"/>
              </w:rPr>
              <w:t>- een werkverantwoordelijke moet er voor zorgen dat de nieuwe winkel tijdig opengaat en wil daarvoor een beroep doen op alle werknemers, maar één van die arbeiders wilde net in die periode verlof nemen...</w:t>
            </w:r>
          </w:p>
          <w:p w:rsidR="007C6E11" w:rsidRPr="007C6E11" w:rsidRDefault="007C6E11" w:rsidP="007C6E11">
            <w:pPr>
              <w:suppressAutoHyphens/>
              <w:autoSpaceDE w:val="0"/>
              <w:autoSpaceDN w:val="0"/>
              <w:adjustRightInd w:val="0"/>
              <w:rPr>
                <w:rFonts w:cs="Arial"/>
                <w:color w:val="000000"/>
                <w:sz w:val="20"/>
                <w:szCs w:val="20"/>
                <w:lang w:val="nl" w:eastAsia="ar-SA"/>
              </w:rPr>
            </w:pPr>
            <w:r w:rsidRPr="007C6E11">
              <w:rPr>
                <w:rFonts w:cs="Arial"/>
                <w:color w:val="000000"/>
                <w:sz w:val="20"/>
                <w:szCs w:val="20"/>
                <w:lang w:eastAsia="ar-SA"/>
              </w:rPr>
              <w:tab/>
            </w:r>
            <w:r w:rsidRPr="007C6E11">
              <w:rPr>
                <w:rFonts w:cs="Arial"/>
                <w:color w:val="000000"/>
                <w:sz w:val="20"/>
                <w:szCs w:val="20"/>
                <w:lang w:val="nl" w:eastAsia="ar-SA"/>
              </w:rPr>
              <w:t xml:space="preserve">+ hoe zou je met de situatie omgaan vanuit verschillende </w:t>
            </w:r>
            <w:r w:rsidRPr="007C6E11">
              <w:rPr>
                <w:rFonts w:cs="Arial"/>
                <w:color w:val="000000"/>
                <w:sz w:val="20"/>
                <w:szCs w:val="20"/>
                <w:lang w:eastAsia="ar-SA"/>
              </w:rPr>
              <w:tab/>
            </w:r>
            <w:r w:rsidRPr="007C6E11">
              <w:rPr>
                <w:rFonts w:cs="Arial"/>
                <w:color w:val="000000"/>
                <w:sz w:val="20"/>
                <w:szCs w:val="20"/>
                <w:lang w:val="nl" w:eastAsia="ar-SA"/>
              </w:rPr>
              <w:t>rollen?</w:t>
            </w:r>
          </w:p>
          <w:p w:rsidR="007C6E11" w:rsidRPr="007C6E11" w:rsidRDefault="007C6E11" w:rsidP="007C6E11">
            <w:pPr>
              <w:suppressAutoHyphens/>
              <w:autoSpaceDE w:val="0"/>
              <w:autoSpaceDN w:val="0"/>
              <w:adjustRightInd w:val="0"/>
              <w:rPr>
                <w:rFonts w:cs="Arial"/>
                <w:color w:val="000000"/>
                <w:sz w:val="20"/>
                <w:szCs w:val="20"/>
                <w:lang w:val="nl" w:eastAsia="ar-SA"/>
              </w:rPr>
            </w:pPr>
            <w:r w:rsidRPr="007C6E11">
              <w:rPr>
                <w:rFonts w:cs="Arial"/>
                <w:color w:val="000000"/>
                <w:sz w:val="20"/>
                <w:szCs w:val="20"/>
                <w:lang w:eastAsia="ar-SA"/>
              </w:rPr>
              <w:tab/>
            </w:r>
            <w:r w:rsidRPr="007C6E11">
              <w:rPr>
                <w:rFonts w:cs="Arial"/>
                <w:color w:val="000000"/>
                <w:sz w:val="20"/>
                <w:szCs w:val="20"/>
                <w:lang w:val="nl" w:eastAsia="ar-SA"/>
              </w:rPr>
              <w:t xml:space="preserve">+ moet je als werknemer beslissingen van meerderen </w:t>
            </w:r>
            <w:r w:rsidRPr="007C6E11">
              <w:rPr>
                <w:rFonts w:cs="Arial"/>
                <w:color w:val="000000"/>
                <w:sz w:val="20"/>
                <w:szCs w:val="20"/>
                <w:lang w:eastAsia="ar-SA"/>
              </w:rPr>
              <w:tab/>
            </w:r>
            <w:r w:rsidRPr="007C6E11">
              <w:rPr>
                <w:rFonts w:cs="Arial"/>
                <w:color w:val="000000"/>
                <w:sz w:val="20"/>
                <w:szCs w:val="20"/>
                <w:lang w:val="nl" w:eastAsia="ar-SA"/>
              </w:rPr>
              <w:t>aanvaarden?</w:t>
            </w:r>
          </w:p>
          <w:p w:rsidR="007C6E11" w:rsidRPr="007C6E11" w:rsidRDefault="007C6E11" w:rsidP="007C6E11">
            <w:pPr>
              <w:suppressAutoHyphens/>
              <w:autoSpaceDE w:val="0"/>
              <w:autoSpaceDN w:val="0"/>
              <w:adjustRightInd w:val="0"/>
              <w:rPr>
                <w:rFonts w:cs="Arial"/>
                <w:color w:val="000000"/>
                <w:sz w:val="20"/>
                <w:szCs w:val="20"/>
                <w:lang w:val="nl" w:eastAsia="ar-SA"/>
              </w:rPr>
            </w:pPr>
          </w:p>
          <w:p w:rsidR="007C6E11" w:rsidRPr="007C6E11" w:rsidRDefault="007C6E11" w:rsidP="007C6E11">
            <w:pPr>
              <w:suppressAutoHyphens/>
              <w:autoSpaceDE w:val="0"/>
              <w:autoSpaceDN w:val="0"/>
              <w:adjustRightInd w:val="0"/>
              <w:rPr>
                <w:rFonts w:cs="Arial"/>
                <w:color w:val="000000"/>
                <w:sz w:val="20"/>
                <w:szCs w:val="20"/>
                <w:lang w:val="nl" w:eastAsia="ar-SA"/>
              </w:rPr>
            </w:pPr>
            <w:r w:rsidRPr="007C6E11">
              <w:rPr>
                <w:rFonts w:cs="Arial"/>
                <w:color w:val="000000"/>
                <w:sz w:val="20"/>
                <w:szCs w:val="20"/>
                <w:lang w:val="nl" w:eastAsia="ar-SA"/>
              </w:rPr>
              <w:t>Laat cursisten ook zelf voorbeelden aanbrengen.</w:t>
            </w:r>
          </w:p>
        </w:tc>
        <w:tc>
          <w:tcPr>
            <w:tcW w:w="6840" w:type="dxa"/>
          </w:tcPr>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De cursist gaat om met feedback </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De cursist erkent het bestaan van gezagsverhoudingen en het belang van gelijkwaardigheid, afspraken en regels in relaties </w:t>
            </w:r>
          </w:p>
          <w:p w:rsidR="007C6E11" w:rsidRPr="007C6E11" w:rsidRDefault="007C6E11" w:rsidP="007C6E11">
            <w:pPr>
              <w:suppressAutoHyphens/>
              <w:rPr>
                <w:rFonts w:cs="Arial"/>
                <w:color w:val="000000"/>
                <w:sz w:val="20"/>
                <w:szCs w:val="20"/>
                <w:lang w:val="nl-BE" w:eastAsia="ar-SA"/>
              </w:rPr>
            </w:pPr>
            <w:r w:rsidRPr="007C6E11">
              <w:rPr>
                <w:rFonts w:cs="Arial"/>
                <w:bCs/>
                <w:color w:val="000000"/>
                <w:sz w:val="20"/>
                <w:szCs w:val="20"/>
                <w:lang w:eastAsia="ar-SA"/>
              </w:rPr>
              <w:t xml:space="preserve">De cursist past inspraak, participatie en besluitvorming toe </w:t>
            </w:r>
          </w:p>
        </w:tc>
        <w:tc>
          <w:tcPr>
            <w:tcW w:w="1260" w:type="dxa"/>
          </w:tcPr>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007 </w:t>
            </w:r>
          </w:p>
          <w:p w:rsidR="007C6E11" w:rsidRPr="007C6E11" w:rsidRDefault="007C6E11" w:rsidP="007C6E11">
            <w:pPr>
              <w:suppressAutoHyphens/>
              <w:rPr>
                <w:rFonts w:cs="Arial"/>
                <w:bCs/>
                <w:color w:val="000000"/>
                <w:sz w:val="20"/>
                <w:szCs w:val="20"/>
                <w:lang w:eastAsia="ar-SA"/>
              </w:rPr>
            </w:pPr>
            <w:r w:rsidRPr="007C6E11">
              <w:rPr>
                <w:rFonts w:cs="Arial"/>
                <w:bCs/>
                <w:color w:val="000000"/>
                <w:sz w:val="20"/>
                <w:szCs w:val="20"/>
                <w:lang w:eastAsia="ar-SA"/>
              </w:rPr>
              <w:t xml:space="preserve">015 </w:t>
            </w:r>
          </w:p>
          <w:p w:rsidR="007C6E11" w:rsidRPr="007C6E11" w:rsidRDefault="007C6E11" w:rsidP="007C6E11">
            <w:pPr>
              <w:suppressAutoHyphens/>
              <w:rPr>
                <w:rFonts w:cs="Arial"/>
                <w:bCs/>
                <w:color w:val="000000"/>
                <w:sz w:val="20"/>
                <w:szCs w:val="20"/>
                <w:lang w:eastAsia="ar-SA"/>
              </w:rPr>
            </w:pPr>
          </w:p>
          <w:p w:rsidR="007C6E11" w:rsidRPr="007C6E11" w:rsidRDefault="007C6E11" w:rsidP="007C6E11">
            <w:pPr>
              <w:suppressAutoHyphens/>
              <w:rPr>
                <w:rFonts w:cs="Arial"/>
                <w:color w:val="000000"/>
                <w:sz w:val="20"/>
                <w:szCs w:val="20"/>
                <w:lang w:val="nl-BE" w:eastAsia="ar-SA"/>
              </w:rPr>
            </w:pPr>
            <w:r w:rsidRPr="007C6E11">
              <w:rPr>
                <w:rFonts w:cs="Arial"/>
                <w:bCs/>
                <w:color w:val="000000"/>
                <w:sz w:val="20"/>
                <w:szCs w:val="20"/>
                <w:lang w:eastAsia="ar-SA"/>
              </w:rPr>
              <w:t>174</w:t>
            </w:r>
          </w:p>
        </w:tc>
      </w:tr>
      <w:tr w:rsidR="007C6E11" w:rsidRPr="007C6E11" w:rsidTr="007C6E11">
        <w:tc>
          <w:tcPr>
            <w:tcW w:w="6048"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Gepast kritiek geven bespreken aan de hand van fictieve collega’s die herkenbare situaties meemaken in een </w:t>
            </w:r>
            <w:r w:rsidRPr="007C6E11">
              <w:rPr>
                <w:rFonts w:cs="Arial"/>
                <w:b/>
                <w:color w:val="000000"/>
                <w:sz w:val="20"/>
                <w:szCs w:val="20"/>
                <w:lang w:eastAsia="ar-SA"/>
              </w:rPr>
              <w:t>soapachtige verhaallijn</w:t>
            </w:r>
            <w:r w:rsidRPr="007C6E11">
              <w:rPr>
                <w:rFonts w:cs="Arial"/>
                <w:color w:val="000000"/>
                <w:sz w:val="20"/>
                <w:szCs w:val="20"/>
                <w:lang w:eastAsia="ar-SA"/>
              </w:rPr>
              <w:t>:</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wat herken je?</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wat denk je over de situatie?</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Haal inspiratie uit vooronderzoek en intake.</w:t>
            </w:r>
          </w:p>
          <w:p w:rsidR="007C6E11" w:rsidRPr="007C6E11" w:rsidRDefault="007C6E11" w:rsidP="007C6E11">
            <w:pPr>
              <w:suppressAutoHyphens/>
              <w:rPr>
                <w:rFonts w:cs="Arial"/>
                <w:color w:val="000000"/>
                <w:sz w:val="20"/>
                <w:szCs w:val="20"/>
                <w:lang w:eastAsia="ar-SA"/>
              </w:rPr>
            </w:pP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Gebruik humor om het ijs te breken en gevoelige zaken bespreekbaar te maken.</w:t>
            </w:r>
          </w:p>
          <w:p w:rsidR="007C6E11" w:rsidRPr="007C6E11" w:rsidRDefault="00C47C86" w:rsidP="007C6E11">
            <w:pPr>
              <w:suppressAutoHyphens/>
              <w:rPr>
                <w:rFonts w:cs="Arial"/>
                <w:sz w:val="20"/>
                <w:szCs w:val="20"/>
                <w:lang w:eastAsia="ar-SA"/>
              </w:rPr>
            </w:pPr>
            <w:r>
              <w:rPr>
                <w:sz w:val="20"/>
                <w:lang w:eastAsia="ar-SA"/>
              </w:rPr>
              <w:pict>
                <v:shape id="_x0000_i1046"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007C6E11" w:rsidRPr="007C6E11">
              <w:rPr>
                <w:sz w:val="20"/>
                <w:lang w:eastAsia="ar-SA"/>
              </w:rPr>
              <w:t>(</w:t>
            </w:r>
            <w:r w:rsidR="007C6E11" w:rsidRPr="007C6E11">
              <w:rPr>
                <w:rFonts w:cs="Arial"/>
                <w:color w:val="000000"/>
                <w:sz w:val="20"/>
                <w:szCs w:val="20"/>
                <w:lang w:eastAsia="ar-SA"/>
              </w:rPr>
              <w:t>08) Doe cursisten afwegen wat ze zeggen en op welke manier</w:t>
            </w:r>
          </w:p>
        </w:tc>
        <w:tc>
          <w:tcPr>
            <w:tcW w:w="684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uit feedback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De cursist gaat om met feedback </w:t>
            </w: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eastAsia="ar-SA"/>
              </w:rPr>
              <w:t>De cursist erkent het bestaan van gezagsverhoudingen en het belang van gelijkwaardigheid, afspraken en regels in relaties</w:t>
            </w:r>
          </w:p>
        </w:tc>
        <w:tc>
          <w:tcPr>
            <w:tcW w:w="1260" w:type="dxa"/>
          </w:tcPr>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006 </w:t>
            </w:r>
          </w:p>
          <w:p w:rsidR="007C6E11" w:rsidRPr="007C6E11" w:rsidRDefault="007C6E11" w:rsidP="007C6E11">
            <w:pPr>
              <w:suppressAutoHyphens/>
              <w:rPr>
                <w:rFonts w:cs="Arial"/>
                <w:color w:val="000000"/>
                <w:sz w:val="20"/>
                <w:szCs w:val="20"/>
                <w:lang w:eastAsia="ar-SA"/>
              </w:rPr>
            </w:pPr>
            <w:r w:rsidRPr="007C6E11">
              <w:rPr>
                <w:rFonts w:cs="Arial"/>
                <w:color w:val="000000"/>
                <w:sz w:val="20"/>
                <w:szCs w:val="20"/>
                <w:lang w:eastAsia="ar-SA"/>
              </w:rPr>
              <w:t xml:space="preserve">007 </w:t>
            </w:r>
          </w:p>
          <w:p w:rsidR="007C6E11" w:rsidRPr="007C6E11" w:rsidRDefault="007C6E11" w:rsidP="007C6E11">
            <w:pPr>
              <w:suppressAutoHyphens/>
              <w:rPr>
                <w:rFonts w:cs="Arial"/>
                <w:color w:val="000000"/>
                <w:sz w:val="20"/>
                <w:szCs w:val="20"/>
                <w:lang w:val="nl-BE" w:eastAsia="ar-SA"/>
              </w:rPr>
            </w:pPr>
            <w:r w:rsidRPr="007C6E11">
              <w:rPr>
                <w:rFonts w:cs="Arial"/>
                <w:color w:val="000000"/>
                <w:sz w:val="20"/>
                <w:szCs w:val="20"/>
                <w:lang w:eastAsia="ar-SA"/>
              </w:rPr>
              <w:t>015</w:t>
            </w:r>
          </w:p>
        </w:tc>
      </w:tr>
      <w:tr w:rsidR="007C6E11" w:rsidRPr="007C6E11" w:rsidTr="007C6E11">
        <w:tc>
          <w:tcPr>
            <w:tcW w:w="6048" w:type="dxa"/>
          </w:tcPr>
          <w:p w:rsidR="007C6E11" w:rsidRPr="007C6E11" w:rsidRDefault="007C6E11" w:rsidP="007C6E11">
            <w:pPr>
              <w:suppressAutoHyphens/>
              <w:autoSpaceDE w:val="0"/>
              <w:autoSpaceDN w:val="0"/>
              <w:adjustRightInd w:val="0"/>
              <w:rPr>
                <w:rFonts w:cs="Arial"/>
                <w:color w:val="000000"/>
                <w:sz w:val="20"/>
                <w:szCs w:val="20"/>
                <w:lang w:val="nl" w:eastAsia="ar-SA"/>
              </w:rPr>
            </w:pPr>
            <w:r w:rsidRPr="007C6E11">
              <w:rPr>
                <w:rFonts w:cs="Arial"/>
                <w:color w:val="000000"/>
                <w:sz w:val="20"/>
                <w:szCs w:val="20"/>
                <w:lang w:val="nl" w:eastAsia="ar-SA"/>
              </w:rPr>
              <w:t xml:space="preserve">Nadenken en elkaar informatie geven over </w:t>
            </w:r>
            <w:r w:rsidRPr="007C6E11">
              <w:rPr>
                <w:rFonts w:cs="Arial"/>
                <w:b/>
                <w:color w:val="000000"/>
                <w:sz w:val="20"/>
                <w:szCs w:val="20"/>
                <w:lang w:val="nl" w:eastAsia="ar-SA"/>
              </w:rPr>
              <w:t xml:space="preserve">elkaars functioneren in groep </w:t>
            </w:r>
            <w:r w:rsidRPr="007C6E11">
              <w:rPr>
                <w:rFonts w:cs="Arial"/>
                <w:color w:val="000000"/>
                <w:sz w:val="20"/>
                <w:szCs w:val="20"/>
                <w:lang w:val="nl" w:eastAsia="ar-SA"/>
              </w:rPr>
              <w:t xml:space="preserve">met behulp van het kwaliteitenspel of het kwaliteitenspel Plus (vereenvoudigde versie), bv. noem 2 kwaliteiten in het </w:t>
            </w:r>
            <w:r w:rsidRPr="007C6E11">
              <w:rPr>
                <w:rFonts w:cs="Arial"/>
                <w:color w:val="000000"/>
                <w:sz w:val="20"/>
                <w:szCs w:val="20"/>
                <w:lang w:val="nl" w:eastAsia="ar-SA"/>
              </w:rPr>
              <w:lastRenderedPageBreak/>
              <w:t xml:space="preserve">functioneren van je collega en licht toe. </w:t>
            </w:r>
          </w:p>
          <w:p w:rsidR="007C6E11" w:rsidRPr="007C6E11" w:rsidRDefault="007C6E11" w:rsidP="007C6E11">
            <w:pPr>
              <w:suppressAutoHyphens/>
              <w:autoSpaceDE w:val="0"/>
              <w:autoSpaceDN w:val="0"/>
              <w:adjustRightInd w:val="0"/>
              <w:rPr>
                <w:rFonts w:cs="Arial"/>
                <w:color w:val="000000"/>
                <w:sz w:val="20"/>
                <w:szCs w:val="20"/>
                <w:lang w:val="nl" w:eastAsia="ar-SA"/>
              </w:rPr>
            </w:pPr>
          </w:p>
          <w:p w:rsidR="007C6E11" w:rsidRPr="007C6E11" w:rsidRDefault="007C6E11" w:rsidP="007C6E11">
            <w:pPr>
              <w:suppressAutoHyphens/>
              <w:rPr>
                <w:rFonts w:cs="Arial"/>
                <w:color w:val="000000"/>
                <w:sz w:val="20"/>
                <w:szCs w:val="20"/>
                <w:lang w:val="nl" w:eastAsia="ar-SA"/>
              </w:rPr>
            </w:pPr>
            <w:r w:rsidRPr="007C6E11">
              <w:rPr>
                <w:rFonts w:cs="Arial"/>
                <w:color w:val="000000"/>
                <w:sz w:val="20"/>
                <w:szCs w:val="20"/>
                <w:lang w:val="nl" w:eastAsia="ar-SA"/>
              </w:rPr>
              <w:t>Deze leeractiviteit kan nadien eventueel aangevuld worden met verbeterpunten als oefening op het geven van feedback en bespreking wat er met de verkregen feedback zal of kan gebeuren.</w:t>
            </w:r>
          </w:p>
        </w:tc>
        <w:tc>
          <w:tcPr>
            <w:tcW w:w="6840" w:type="dxa"/>
          </w:tcPr>
          <w:p w:rsidR="007C6E11" w:rsidRPr="007C6E11" w:rsidRDefault="007C6E11" w:rsidP="007C6E11">
            <w:pPr>
              <w:suppressAutoHyphens/>
              <w:autoSpaceDE w:val="0"/>
              <w:autoSpaceDN w:val="0"/>
              <w:adjustRightInd w:val="0"/>
              <w:rPr>
                <w:rFonts w:cs="Arial"/>
                <w:color w:val="000000"/>
                <w:sz w:val="20"/>
                <w:szCs w:val="20"/>
                <w:lang w:val="nl" w:eastAsia="ar-SA"/>
              </w:rPr>
            </w:pPr>
            <w:r w:rsidRPr="007C6E11">
              <w:rPr>
                <w:rFonts w:cs="Arial"/>
                <w:color w:val="000000"/>
                <w:sz w:val="20"/>
                <w:szCs w:val="20"/>
                <w:lang w:val="nl" w:eastAsia="ar-SA"/>
              </w:rPr>
              <w:lastRenderedPageBreak/>
              <w:t xml:space="preserve">De cursist uit feedback  </w:t>
            </w:r>
          </w:p>
          <w:p w:rsidR="007C6E11" w:rsidRPr="007C6E11" w:rsidRDefault="007C6E11" w:rsidP="007C6E11">
            <w:pPr>
              <w:suppressAutoHyphens/>
              <w:autoSpaceDE w:val="0"/>
              <w:autoSpaceDN w:val="0"/>
              <w:adjustRightInd w:val="0"/>
              <w:rPr>
                <w:rFonts w:cs="Arial"/>
                <w:color w:val="000000"/>
                <w:sz w:val="20"/>
                <w:szCs w:val="20"/>
                <w:lang w:val="nl" w:eastAsia="ar-SA"/>
              </w:rPr>
            </w:pPr>
            <w:r w:rsidRPr="007C6E11">
              <w:rPr>
                <w:rFonts w:cs="Arial"/>
                <w:color w:val="000000"/>
                <w:sz w:val="20"/>
                <w:szCs w:val="20"/>
                <w:lang w:val="nl" w:eastAsia="ar-SA"/>
              </w:rPr>
              <w:t xml:space="preserve">De cursist gaat om met feedback </w:t>
            </w:r>
          </w:p>
          <w:p w:rsidR="007C6E11" w:rsidRPr="007C6E11" w:rsidRDefault="007C6E11" w:rsidP="007C6E11">
            <w:pPr>
              <w:suppressAutoHyphens/>
              <w:autoSpaceDE w:val="0"/>
              <w:autoSpaceDN w:val="0"/>
              <w:adjustRightInd w:val="0"/>
              <w:rPr>
                <w:rFonts w:cs="Arial"/>
                <w:color w:val="000000"/>
                <w:sz w:val="20"/>
                <w:szCs w:val="20"/>
                <w:lang w:val="nl" w:eastAsia="ar-SA"/>
              </w:rPr>
            </w:pPr>
            <w:r w:rsidRPr="007C6E11">
              <w:rPr>
                <w:rFonts w:cs="Arial"/>
                <w:color w:val="000000"/>
                <w:sz w:val="20"/>
                <w:szCs w:val="20"/>
                <w:lang w:val="nl" w:eastAsia="ar-SA"/>
              </w:rPr>
              <w:t xml:space="preserve">De cursist maakt van ontvangen feedback bij groepstaken gebruik om het </w:t>
            </w:r>
            <w:r w:rsidRPr="007C6E11">
              <w:rPr>
                <w:rFonts w:cs="Arial"/>
                <w:color w:val="000000"/>
                <w:sz w:val="20"/>
                <w:szCs w:val="20"/>
                <w:lang w:val="nl" w:eastAsia="ar-SA"/>
              </w:rPr>
              <w:lastRenderedPageBreak/>
              <w:t>eigen handelen bij te sturen</w:t>
            </w:r>
          </w:p>
        </w:tc>
        <w:tc>
          <w:tcPr>
            <w:tcW w:w="1260" w:type="dxa"/>
          </w:tcPr>
          <w:p w:rsidR="007C6E11" w:rsidRPr="007C6E11" w:rsidRDefault="007C6E11" w:rsidP="007C6E11">
            <w:pPr>
              <w:suppressAutoHyphens/>
              <w:autoSpaceDE w:val="0"/>
              <w:autoSpaceDN w:val="0"/>
              <w:adjustRightInd w:val="0"/>
              <w:rPr>
                <w:rFonts w:cs="Arial"/>
                <w:color w:val="000000"/>
                <w:sz w:val="20"/>
                <w:szCs w:val="20"/>
                <w:lang w:val="nl" w:eastAsia="ar-SA"/>
              </w:rPr>
            </w:pPr>
            <w:r w:rsidRPr="007C6E11">
              <w:rPr>
                <w:rFonts w:cs="Arial"/>
                <w:color w:val="000000"/>
                <w:sz w:val="20"/>
                <w:szCs w:val="20"/>
                <w:lang w:val="nl" w:eastAsia="ar-SA"/>
              </w:rPr>
              <w:lastRenderedPageBreak/>
              <w:t xml:space="preserve">006 </w:t>
            </w:r>
          </w:p>
          <w:p w:rsidR="007C6E11" w:rsidRPr="007C6E11" w:rsidRDefault="007C6E11" w:rsidP="007C6E11">
            <w:pPr>
              <w:suppressAutoHyphens/>
              <w:autoSpaceDE w:val="0"/>
              <w:autoSpaceDN w:val="0"/>
              <w:adjustRightInd w:val="0"/>
              <w:rPr>
                <w:rFonts w:cs="Arial"/>
                <w:color w:val="000000"/>
                <w:sz w:val="20"/>
                <w:szCs w:val="20"/>
                <w:lang w:val="nl" w:eastAsia="ar-SA"/>
              </w:rPr>
            </w:pPr>
            <w:r w:rsidRPr="007C6E11">
              <w:rPr>
                <w:rFonts w:cs="Arial"/>
                <w:color w:val="000000"/>
                <w:sz w:val="20"/>
                <w:szCs w:val="20"/>
                <w:lang w:val="nl" w:eastAsia="ar-SA"/>
              </w:rPr>
              <w:t xml:space="preserve">007 </w:t>
            </w:r>
          </w:p>
          <w:p w:rsidR="007C6E11" w:rsidRPr="007C6E11" w:rsidRDefault="007C6E11" w:rsidP="007C6E11">
            <w:pPr>
              <w:suppressAutoHyphens/>
              <w:autoSpaceDE w:val="0"/>
              <w:autoSpaceDN w:val="0"/>
              <w:adjustRightInd w:val="0"/>
              <w:rPr>
                <w:rFonts w:cs="Arial"/>
                <w:color w:val="000000"/>
                <w:sz w:val="20"/>
                <w:szCs w:val="20"/>
                <w:lang w:val="nl" w:eastAsia="ar-SA"/>
              </w:rPr>
            </w:pPr>
            <w:r w:rsidRPr="007C6E11">
              <w:rPr>
                <w:rFonts w:cs="Arial"/>
                <w:color w:val="000000"/>
                <w:sz w:val="20"/>
                <w:szCs w:val="20"/>
                <w:lang w:val="nl" w:eastAsia="ar-SA"/>
              </w:rPr>
              <w:t>086</w:t>
            </w:r>
          </w:p>
        </w:tc>
      </w:tr>
    </w:tbl>
    <w:p w:rsidR="007C6E11" w:rsidRPr="007C6E11" w:rsidRDefault="007C6E11" w:rsidP="007C6E11">
      <w:pPr>
        <w:suppressAutoHyphens/>
        <w:rPr>
          <w:sz w:val="20"/>
          <w:lang w:eastAsia="ar-SA"/>
        </w:rPr>
      </w:pPr>
    </w:p>
    <w:p w:rsidR="0013056C" w:rsidRPr="004F314C" w:rsidRDefault="00D974ED" w:rsidP="004F314C">
      <w:pPr>
        <w:pStyle w:val="Kop2"/>
      </w:pPr>
      <w:r w:rsidRPr="004F314C">
        <w:br w:type="page"/>
      </w:r>
      <w:bookmarkStart w:id="225" w:name="_Toc452149991"/>
      <w:bookmarkStart w:id="226" w:name="_Ref452150326"/>
      <w:bookmarkStart w:id="227" w:name="_Ref452150339"/>
      <w:bookmarkStart w:id="228" w:name="_Toc452209389"/>
      <w:r w:rsidRPr="004F314C">
        <w:lastRenderedPageBreak/>
        <w:t>Omgaan met armoede en sociale uitsluiting</w:t>
      </w:r>
      <w:r w:rsidR="004A6C69">
        <w:t xml:space="preserve"> (M BE G 166)</w:t>
      </w:r>
      <w:bookmarkEnd w:id="225"/>
      <w:bookmarkEnd w:id="226"/>
      <w:bookmarkEnd w:id="227"/>
      <w:bookmarkEnd w:id="228"/>
    </w:p>
    <w:p w:rsidR="00B9617C" w:rsidRPr="00B9617C" w:rsidRDefault="00B9617C" w:rsidP="00B9617C"/>
    <w:p w:rsidR="00D61DB1" w:rsidRPr="00897E43" w:rsidRDefault="00B9617C" w:rsidP="00E02C8B">
      <w:pPr>
        <w:pStyle w:val="Normaalweb"/>
        <w:spacing w:after="0"/>
        <w:jc w:val="left"/>
      </w:pPr>
      <w:r w:rsidRPr="00B9617C">
        <w:rPr>
          <w:rFonts w:cs="Arial"/>
          <w:color w:val="000000"/>
          <w:szCs w:val="22"/>
          <w:lang w:val="nl-BE" w:eastAsia="nl-BE"/>
        </w:rPr>
        <w:t>Deze module behandelt gevoelige materie.  Actief luisteren is essentieel. Het is belangrijk voortdurend in dialoog te gaan met de betrokkenen en samen keuzes te maken over wat zinvol en bruikbaar is. Welke context?  Welke inhouden?  Welke aanpak? Anticipeer op situaties die als bedreigend of belerend kunnen ervaren worden. Wees voortdurend bewust van je eigen referentiekader.  Zie servicedocument</w:t>
      </w:r>
      <w:r w:rsidR="00D61DB1">
        <w:rPr>
          <w:rFonts w:cs="Arial"/>
          <w:color w:val="000000"/>
          <w:szCs w:val="22"/>
          <w:lang w:val="nl-BE" w:eastAsia="nl-BE"/>
        </w:rPr>
        <w:t>.</w:t>
      </w:r>
      <w:r w:rsidRPr="00B9617C">
        <w:rPr>
          <w:rFonts w:cs="Arial"/>
          <w:color w:val="000000"/>
          <w:szCs w:val="22"/>
          <w:lang w:val="nl-BE" w:eastAsia="nl-BE"/>
        </w:rPr>
        <w:t xml:space="preserve"> </w:t>
      </w:r>
      <w:hyperlink r:id="rId27" w:history="1">
        <w:r w:rsidR="00D61DB1" w:rsidRPr="007365F3">
          <w:rPr>
            <w:rStyle w:val="Hyperlink"/>
            <w:rFonts w:ascii="Arial" w:hAnsi="Arial" w:cs="Arial"/>
            <w:szCs w:val="22"/>
          </w:rPr>
          <w:t>https://sites.google.com/a/vocvo.be/mo-in-de-be/</w:t>
        </w:r>
      </w:hyperlink>
    </w:p>
    <w:p w:rsidR="00B9617C" w:rsidRPr="00B9617C" w:rsidRDefault="00B9617C" w:rsidP="00B9617C">
      <w:pPr>
        <w:rPr>
          <w:rFonts w:ascii="Times New Roman" w:hAnsi="Times New Roman"/>
          <w:sz w:val="24"/>
          <w:lang w:val="nl-BE" w:eastAsia="nl-BE"/>
        </w:rPr>
      </w:pPr>
    </w:p>
    <w:p w:rsidR="00D974ED" w:rsidRDefault="00B9617C" w:rsidP="00B9617C">
      <w:r w:rsidRPr="00B9617C">
        <w:rPr>
          <w:rFonts w:ascii="Times New Roman" w:hAnsi="Times New Roman"/>
          <w:sz w:val="24"/>
          <w:lang w:val="nl-BE" w:eastAsia="nl-BE"/>
        </w:rPr>
        <w:br/>
      </w:r>
      <w:r w:rsidRPr="00B9617C">
        <w:rPr>
          <w:rFonts w:cs="Arial"/>
          <w:i/>
          <w:iCs/>
          <w:color w:val="000000"/>
          <w:szCs w:val="22"/>
          <w:lang w:val="nl-BE" w:eastAsia="nl-BE"/>
        </w:rPr>
        <w:t>Gebruik de leeractiviteiten als vertrekpunt om de cursisten hun ervaringen, meningen, … te laten uiten en in dialoog te gaan.  Doe dit zo creatief mogelijk</w:t>
      </w:r>
    </w:p>
    <w:p w:rsidR="00D974ED" w:rsidRDefault="00D974ED" w:rsidP="00D974ED"/>
    <w:tbl>
      <w:tblPr>
        <w:tblpPr w:leftFromText="141" w:rightFromText="141" w:vertAnchor="text" w:tblpY="1"/>
        <w:tblOverlap w:val="never"/>
        <w:tblW w:w="14148" w:type="dxa"/>
        <w:tblBorders>
          <w:insideH w:val="single" w:sz="4" w:space="0" w:color="auto"/>
          <w:insideV w:val="dashSmallGap" w:sz="4" w:space="0" w:color="auto"/>
        </w:tblBorders>
        <w:tblLayout w:type="fixed"/>
        <w:tblLook w:val="00A0" w:firstRow="1" w:lastRow="0" w:firstColumn="1" w:lastColumn="0" w:noHBand="0" w:noVBand="0"/>
      </w:tblPr>
      <w:tblGrid>
        <w:gridCol w:w="6048"/>
        <w:gridCol w:w="6840"/>
        <w:gridCol w:w="1260"/>
      </w:tblGrid>
      <w:tr w:rsidR="00D974ED" w:rsidRPr="007C6E11" w:rsidTr="00001CD1">
        <w:trPr>
          <w:tblHeader/>
        </w:trPr>
        <w:tc>
          <w:tcPr>
            <w:tcW w:w="6048" w:type="dxa"/>
            <w:shd w:val="clear" w:color="auto" w:fill="D9D9D9"/>
          </w:tcPr>
          <w:p w:rsidR="00D974ED" w:rsidRPr="007C6E11" w:rsidRDefault="00D974ED" w:rsidP="00001CD1">
            <w:pPr>
              <w:suppressAutoHyphens/>
              <w:jc w:val="center"/>
              <w:rPr>
                <w:rFonts w:cs="Arial"/>
                <w:b/>
                <w:color w:val="000000"/>
                <w:sz w:val="20"/>
                <w:szCs w:val="20"/>
                <w:lang w:val="en-US" w:eastAsia="ar-SA"/>
              </w:rPr>
            </w:pPr>
            <w:r w:rsidRPr="007C6E11">
              <w:rPr>
                <w:rFonts w:cs="Arial"/>
                <w:b/>
                <w:color w:val="000000"/>
                <w:sz w:val="20"/>
                <w:szCs w:val="20"/>
                <w:lang w:val="en-US" w:eastAsia="ar-SA"/>
              </w:rPr>
              <w:t>Leeractiviteit</w:t>
            </w:r>
          </w:p>
        </w:tc>
        <w:tc>
          <w:tcPr>
            <w:tcW w:w="6840" w:type="dxa"/>
            <w:shd w:val="clear" w:color="auto" w:fill="D9D9D9"/>
          </w:tcPr>
          <w:p w:rsidR="00D974ED" w:rsidRPr="007C6E11" w:rsidRDefault="00D974ED" w:rsidP="00001CD1">
            <w:pPr>
              <w:suppressAutoHyphens/>
              <w:jc w:val="center"/>
              <w:rPr>
                <w:rFonts w:cs="Arial"/>
                <w:b/>
                <w:color w:val="000000"/>
                <w:sz w:val="20"/>
                <w:szCs w:val="20"/>
                <w:lang w:val="en-US" w:eastAsia="ar-SA"/>
              </w:rPr>
            </w:pPr>
            <w:r w:rsidRPr="007C6E11">
              <w:rPr>
                <w:rFonts w:cs="Arial"/>
                <w:b/>
                <w:color w:val="000000"/>
                <w:sz w:val="20"/>
                <w:szCs w:val="20"/>
                <w:lang w:val="en-US" w:eastAsia="ar-SA"/>
              </w:rPr>
              <w:t>Eindterm</w:t>
            </w:r>
          </w:p>
        </w:tc>
        <w:tc>
          <w:tcPr>
            <w:tcW w:w="1260" w:type="dxa"/>
            <w:shd w:val="clear" w:color="auto" w:fill="D9D9D9"/>
          </w:tcPr>
          <w:p w:rsidR="00D974ED" w:rsidRPr="007C6E11" w:rsidRDefault="00D974ED" w:rsidP="00001CD1">
            <w:pPr>
              <w:suppressAutoHyphens/>
              <w:rPr>
                <w:rFonts w:cs="Arial"/>
                <w:b/>
                <w:color w:val="000000"/>
                <w:sz w:val="20"/>
                <w:szCs w:val="20"/>
                <w:lang w:val="en-US" w:eastAsia="ar-SA"/>
              </w:rPr>
            </w:pPr>
            <w:r w:rsidRPr="007C6E11">
              <w:rPr>
                <w:rFonts w:cs="Arial"/>
                <w:b/>
                <w:color w:val="000000"/>
                <w:sz w:val="20"/>
                <w:szCs w:val="20"/>
                <w:lang w:val="en-US" w:eastAsia="ar-SA"/>
              </w:rPr>
              <w:t>Eindterm</w:t>
            </w:r>
          </w:p>
        </w:tc>
      </w:tr>
      <w:tr w:rsidR="00D974ED" w:rsidRPr="00A84EC0" w:rsidTr="00001CD1">
        <w:tc>
          <w:tcPr>
            <w:tcW w:w="6048" w:type="dxa"/>
          </w:tcPr>
          <w:p w:rsidR="00D974ED" w:rsidRPr="00A84EC0" w:rsidRDefault="00D974ED" w:rsidP="00001CD1">
            <w:pPr>
              <w:rPr>
                <w:rFonts w:cs="Arial"/>
                <w:sz w:val="20"/>
                <w:szCs w:val="20"/>
              </w:rPr>
            </w:pPr>
            <w:r w:rsidRPr="00A84EC0">
              <w:rPr>
                <w:rFonts w:cs="Arial"/>
                <w:b/>
                <w:sz w:val="20"/>
                <w:szCs w:val="20"/>
              </w:rPr>
              <w:t>Zichzelf voorstellen</w:t>
            </w:r>
            <w:r w:rsidRPr="00A84EC0">
              <w:rPr>
                <w:rFonts w:cs="Arial"/>
                <w:sz w:val="20"/>
                <w:szCs w:val="20"/>
              </w:rPr>
              <w:t xml:space="preserve"> a.d.h.v een portret, een collage, een silhouet, … en daarbij iets over jezelf schrijven.</w:t>
            </w:r>
          </w:p>
          <w:p w:rsidR="00D974ED" w:rsidRPr="00A84EC0" w:rsidRDefault="00D974ED" w:rsidP="00001CD1">
            <w:pPr>
              <w:rPr>
                <w:rFonts w:cs="Arial"/>
                <w:sz w:val="20"/>
                <w:szCs w:val="20"/>
              </w:rPr>
            </w:pPr>
            <w:r w:rsidRPr="00A84EC0">
              <w:rPr>
                <w:rFonts w:cs="Arial"/>
                <w:sz w:val="20"/>
                <w:szCs w:val="20"/>
              </w:rPr>
              <w:t>Cursisten lezen elkaars portret en schrijven een reactie o</w:t>
            </w:r>
            <w:r w:rsidR="006737AB" w:rsidRPr="00A84EC0">
              <w:rPr>
                <w:rFonts w:cs="Arial"/>
                <w:sz w:val="20"/>
                <w:szCs w:val="20"/>
              </w:rPr>
              <w:t>p de inhoud (niet op de vorm): W</w:t>
            </w:r>
            <w:r w:rsidRPr="00A84EC0">
              <w:rPr>
                <w:rFonts w:cs="Arial"/>
                <w:sz w:val="20"/>
                <w:szCs w:val="20"/>
              </w:rPr>
              <w:t>at roept het portret bij hen op?</w:t>
            </w:r>
          </w:p>
          <w:p w:rsidR="00D974ED" w:rsidRPr="00A84EC0" w:rsidRDefault="00D974ED" w:rsidP="00001CD1">
            <w:pPr>
              <w:rPr>
                <w:rFonts w:cs="Arial"/>
                <w:sz w:val="20"/>
                <w:szCs w:val="20"/>
              </w:rPr>
            </w:pPr>
          </w:p>
          <w:p w:rsidR="00D974ED" w:rsidRPr="00A84EC0" w:rsidRDefault="00D974ED" w:rsidP="00001CD1">
            <w:pPr>
              <w:rPr>
                <w:rFonts w:cs="Arial"/>
                <w:sz w:val="20"/>
                <w:szCs w:val="20"/>
              </w:rPr>
            </w:pPr>
            <w:r w:rsidRPr="00A84EC0">
              <w:rPr>
                <w:rFonts w:cs="Arial"/>
                <w:sz w:val="20"/>
                <w:szCs w:val="20"/>
              </w:rPr>
              <w:t>Tip! Het tweede deel van deze leeractiviteit vereist een veilige leeromgeving (later in het groepsproces).</w:t>
            </w:r>
          </w:p>
        </w:tc>
        <w:tc>
          <w:tcPr>
            <w:tcW w:w="6840" w:type="dxa"/>
          </w:tcPr>
          <w:p w:rsidR="00D974ED" w:rsidRPr="00A84EC0" w:rsidRDefault="007D66D8" w:rsidP="00001CD1">
            <w:pPr>
              <w:rPr>
                <w:rFonts w:cs="Arial"/>
                <w:sz w:val="20"/>
                <w:szCs w:val="20"/>
              </w:rPr>
            </w:pPr>
            <w:r w:rsidRPr="00A84EC0">
              <w:rPr>
                <w:rFonts w:cs="Arial"/>
                <w:sz w:val="20"/>
                <w:szCs w:val="20"/>
              </w:rPr>
              <w:t>De cursist toont respect voor verschillende belevingen van kansarmoede</w:t>
            </w:r>
          </w:p>
          <w:p w:rsidR="007D66D8" w:rsidRPr="00A84EC0" w:rsidRDefault="007D66D8" w:rsidP="00001CD1">
            <w:pPr>
              <w:rPr>
                <w:rFonts w:cs="Arial"/>
                <w:sz w:val="20"/>
                <w:szCs w:val="20"/>
              </w:rPr>
            </w:pPr>
            <w:r w:rsidRPr="00A84EC0">
              <w:rPr>
                <w:rFonts w:cs="Arial"/>
                <w:sz w:val="20"/>
                <w:szCs w:val="20"/>
              </w:rPr>
              <w:t>De cursist verwoordt de eigen beleving van de verwachtingen en houding van de samenleving t.a.v. kansarmen</w:t>
            </w:r>
          </w:p>
          <w:p w:rsidR="007D66D8" w:rsidRPr="00A84EC0" w:rsidRDefault="007D66D8" w:rsidP="00001CD1">
            <w:pPr>
              <w:rPr>
                <w:rFonts w:cs="Arial"/>
                <w:sz w:val="20"/>
                <w:szCs w:val="20"/>
              </w:rPr>
            </w:pPr>
            <w:r w:rsidRPr="00A84EC0">
              <w:rPr>
                <w:rFonts w:cs="Arial"/>
                <w:sz w:val="20"/>
                <w:szCs w:val="20"/>
              </w:rPr>
              <w:t>De cursist brengt eigen ervaringen in kaart</w:t>
            </w:r>
          </w:p>
          <w:p w:rsidR="007D66D8" w:rsidRPr="00A84EC0" w:rsidRDefault="007D66D8" w:rsidP="00001CD1">
            <w:pPr>
              <w:rPr>
                <w:rFonts w:cs="Arial"/>
                <w:sz w:val="20"/>
                <w:szCs w:val="20"/>
              </w:rPr>
            </w:pPr>
            <w:r w:rsidRPr="00A84EC0">
              <w:rPr>
                <w:rFonts w:cs="Arial"/>
                <w:sz w:val="20"/>
                <w:szCs w:val="20"/>
              </w:rPr>
              <w:t>De cursist schat eigen mogelijkheden realistisch in</w:t>
            </w:r>
          </w:p>
        </w:tc>
        <w:tc>
          <w:tcPr>
            <w:tcW w:w="1260" w:type="dxa"/>
          </w:tcPr>
          <w:p w:rsidR="00D974ED" w:rsidRPr="00A84EC0" w:rsidRDefault="00D974ED" w:rsidP="00001CD1">
            <w:pPr>
              <w:rPr>
                <w:rFonts w:cs="Arial"/>
                <w:sz w:val="20"/>
                <w:szCs w:val="20"/>
              </w:rPr>
            </w:pPr>
            <w:r w:rsidRPr="00A84EC0">
              <w:rPr>
                <w:rFonts w:cs="Arial"/>
                <w:sz w:val="20"/>
                <w:szCs w:val="20"/>
              </w:rPr>
              <w:t>041</w:t>
            </w:r>
          </w:p>
          <w:p w:rsidR="00D974ED" w:rsidRPr="00A84EC0" w:rsidRDefault="00D974ED" w:rsidP="00001CD1">
            <w:pPr>
              <w:rPr>
                <w:rFonts w:cs="Arial"/>
                <w:sz w:val="20"/>
                <w:szCs w:val="20"/>
              </w:rPr>
            </w:pPr>
            <w:r w:rsidRPr="00A84EC0">
              <w:rPr>
                <w:rFonts w:cs="Arial"/>
                <w:sz w:val="20"/>
                <w:szCs w:val="20"/>
              </w:rPr>
              <w:t>042</w:t>
            </w:r>
          </w:p>
          <w:p w:rsidR="007D66D8" w:rsidRPr="00A84EC0" w:rsidRDefault="007D66D8" w:rsidP="00001CD1">
            <w:pPr>
              <w:rPr>
                <w:rFonts w:cs="Arial"/>
                <w:sz w:val="20"/>
                <w:szCs w:val="20"/>
              </w:rPr>
            </w:pPr>
          </w:p>
          <w:p w:rsidR="00D974ED" w:rsidRPr="00A84EC0" w:rsidRDefault="00D974ED" w:rsidP="00001CD1">
            <w:pPr>
              <w:rPr>
                <w:rFonts w:cs="Arial"/>
                <w:sz w:val="20"/>
                <w:szCs w:val="20"/>
              </w:rPr>
            </w:pPr>
            <w:r w:rsidRPr="00A84EC0">
              <w:rPr>
                <w:rFonts w:cs="Arial"/>
                <w:sz w:val="20"/>
                <w:szCs w:val="20"/>
              </w:rPr>
              <w:t>087</w:t>
            </w:r>
          </w:p>
          <w:p w:rsidR="00D974ED" w:rsidRPr="00A84EC0" w:rsidRDefault="00D974ED" w:rsidP="00001CD1">
            <w:pPr>
              <w:rPr>
                <w:rFonts w:cs="Arial"/>
                <w:sz w:val="20"/>
                <w:szCs w:val="20"/>
              </w:rPr>
            </w:pPr>
            <w:r w:rsidRPr="00A84EC0">
              <w:rPr>
                <w:rFonts w:cs="Arial"/>
                <w:sz w:val="20"/>
                <w:szCs w:val="20"/>
              </w:rPr>
              <w:t>088</w:t>
            </w:r>
          </w:p>
        </w:tc>
      </w:tr>
      <w:tr w:rsidR="00D974ED" w:rsidRPr="00A84EC0" w:rsidTr="00001CD1">
        <w:tc>
          <w:tcPr>
            <w:tcW w:w="6048" w:type="dxa"/>
          </w:tcPr>
          <w:p w:rsidR="00150851" w:rsidRPr="00A84EC0" w:rsidRDefault="00150851" w:rsidP="00001CD1">
            <w:pPr>
              <w:suppressAutoHyphens/>
              <w:rPr>
                <w:rFonts w:cs="Arial"/>
                <w:sz w:val="20"/>
                <w:szCs w:val="20"/>
                <w:lang w:eastAsia="ar-SA"/>
              </w:rPr>
            </w:pPr>
            <w:r w:rsidRPr="00A84EC0">
              <w:rPr>
                <w:rFonts w:cs="Arial"/>
                <w:sz w:val="20"/>
                <w:szCs w:val="20"/>
                <w:lang w:eastAsia="ar-SA"/>
              </w:rPr>
              <w:t xml:space="preserve">Samen de </w:t>
            </w:r>
            <w:r w:rsidRPr="00A84EC0">
              <w:rPr>
                <w:rFonts w:cs="Arial"/>
                <w:b/>
                <w:sz w:val="20"/>
                <w:szCs w:val="20"/>
                <w:lang w:eastAsia="ar-SA"/>
              </w:rPr>
              <w:t>regels en de afspraken</w:t>
            </w:r>
            <w:r w:rsidRPr="00A84EC0">
              <w:rPr>
                <w:rFonts w:cs="Arial"/>
                <w:sz w:val="20"/>
                <w:szCs w:val="20"/>
                <w:lang w:eastAsia="ar-SA"/>
              </w:rPr>
              <w:t xml:space="preserve"> schrijven over het functioneren van de groep (de basis voor het omgaan met elkaar en elkaars verhalen, wat kan en wat kan niet).</w:t>
            </w:r>
          </w:p>
          <w:p w:rsidR="00150851" w:rsidRPr="00A84EC0" w:rsidRDefault="00150851" w:rsidP="00001CD1">
            <w:pPr>
              <w:suppressAutoHyphens/>
              <w:rPr>
                <w:rFonts w:cs="Arial"/>
                <w:sz w:val="20"/>
                <w:szCs w:val="20"/>
                <w:lang w:eastAsia="ar-SA"/>
              </w:rPr>
            </w:pPr>
          </w:p>
          <w:p w:rsidR="00D974ED" w:rsidRPr="00A84EC0" w:rsidRDefault="00150851" w:rsidP="00001CD1">
            <w:pPr>
              <w:suppressAutoHyphens/>
              <w:rPr>
                <w:rFonts w:cs="Arial"/>
                <w:sz w:val="20"/>
                <w:szCs w:val="20"/>
                <w:lang w:eastAsia="ar-SA"/>
              </w:rPr>
            </w:pPr>
            <w:r w:rsidRPr="00A84EC0">
              <w:rPr>
                <w:rFonts w:cs="Arial"/>
                <w:sz w:val="20"/>
                <w:szCs w:val="20"/>
                <w:lang w:eastAsia="ar-SA"/>
              </w:rPr>
              <w:t>Tip! Maak regelmatig tijd voor feedback op het naleven van de afspraken en de regels.</w:t>
            </w:r>
          </w:p>
        </w:tc>
        <w:tc>
          <w:tcPr>
            <w:tcW w:w="6840" w:type="dxa"/>
          </w:tcPr>
          <w:p w:rsidR="00D974ED" w:rsidRPr="00A84EC0" w:rsidRDefault="00150851" w:rsidP="00001CD1">
            <w:pPr>
              <w:suppressAutoHyphens/>
              <w:rPr>
                <w:rFonts w:cs="Arial"/>
                <w:color w:val="000000"/>
                <w:sz w:val="20"/>
                <w:szCs w:val="20"/>
                <w:lang w:val="nl-BE" w:eastAsia="ar-SA"/>
              </w:rPr>
            </w:pPr>
            <w:r w:rsidRPr="00A84EC0">
              <w:rPr>
                <w:rFonts w:cs="Arial"/>
                <w:color w:val="000000"/>
                <w:sz w:val="20"/>
                <w:szCs w:val="20"/>
                <w:lang w:val="nl-BE" w:eastAsia="ar-SA"/>
              </w:rPr>
              <w:t>De cursist leeft de onuitgesproken regels na die interacties in de samenleving typeren</w:t>
            </w:r>
          </w:p>
          <w:p w:rsidR="00150851" w:rsidRPr="00A84EC0" w:rsidRDefault="00150851" w:rsidP="00001CD1">
            <w:pPr>
              <w:suppressAutoHyphens/>
              <w:rPr>
                <w:rFonts w:cs="Arial"/>
                <w:color w:val="000000"/>
                <w:sz w:val="20"/>
                <w:szCs w:val="20"/>
                <w:lang w:val="nl-BE" w:eastAsia="ar-SA"/>
              </w:rPr>
            </w:pPr>
            <w:r w:rsidRPr="00A84EC0">
              <w:rPr>
                <w:rFonts w:cs="Arial"/>
                <w:color w:val="000000"/>
                <w:sz w:val="20"/>
                <w:szCs w:val="20"/>
                <w:lang w:val="nl-BE" w:eastAsia="ar-SA"/>
              </w:rPr>
              <w:t>De cursist toont respect voor verschillende belevingen van kansarmoede</w:t>
            </w:r>
          </w:p>
          <w:p w:rsidR="004C1D6E" w:rsidRPr="00A84EC0" w:rsidRDefault="004C1D6E" w:rsidP="00001CD1">
            <w:pPr>
              <w:suppressAutoHyphens/>
              <w:rPr>
                <w:rFonts w:cs="Arial"/>
                <w:color w:val="000000"/>
                <w:sz w:val="20"/>
                <w:szCs w:val="20"/>
                <w:lang w:val="nl-BE" w:eastAsia="ar-SA"/>
              </w:rPr>
            </w:pPr>
            <w:r w:rsidRPr="00A84EC0">
              <w:rPr>
                <w:rFonts w:cs="Arial"/>
                <w:color w:val="000000"/>
                <w:sz w:val="20"/>
                <w:szCs w:val="20"/>
                <w:lang w:val="nl-BE" w:eastAsia="ar-SA"/>
              </w:rPr>
              <w:t>De cursist brengt eigen ervaringen in kaart</w:t>
            </w:r>
          </w:p>
          <w:p w:rsidR="004C1D6E" w:rsidRPr="00A84EC0" w:rsidRDefault="004C1D6E" w:rsidP="00001CD1">
            <w:pPr>
              <w:suppressAutoHyphens/>
              <w:rPr>
                <w:rFonts w:cs="Arial"/>
                <w:color w:val="000000"/>
                <w:sz w:val="20"/>
                <w:szCs w:val="20"/>
                <w:lang w:val="nl-BE" w:eastAsia="ar-SA"/>
              </w:rPr>
            </w:pPr>
          </w:p>
        </w:tc>
        <w:tc>
          <w:tcPr>
            <w:tcW w:w="1260" w:type="dxa"/>
          </w:tcPr>
          <w:p w:rsidR="00150851" w:rsidRPr="00A84EC0" w:rsidRDefault="00150851" w:rsidP="00001CD1">
            <w:pPr>
              <w:rPr>
                <w:rFonts w:cs="Arial"/>
                <w:sz w:val="20"/>
                <w:szCs w:val="20"/>
                <w:lang w:val="nl-BE" w:eastAsia="nl-BE"/>
              </w:rPr>
            </w:pPr>
            <w:r w:rsidRPr="00A84EC0">
              <w:rPr>
                <w:rFonts w:cs="Arial"/>
                <w:color w:val="000000"/>
                <w:sz w:val="20"/>
                <w:szCs w:val="20"/>
                <w:lang w:val="nl-BE" w:eastAsia="nl-BE"/>
              </w:rPr>
              <w:t>018</w:t>
            </w:r>
          </w:p>
          <w:p w:rsidR="00150851" w:rsidRPr="00A84EC0" w:rsidRDefault="00150851" w:rsidP="00001CD1">
            <w:pPr>
              <w:rPr>
                <w:rFonts w:cs="Arial"/>
                <w:color w:val="000000"/>
                <w:sz w:val="20"/>
                <w:szCs w:val="20"/>
                <w:lang w:val="nl-BE" w:eastAsia="nl-BE"/>
              </w:rPr>
            </w:pPr>
          </w:p>
          <w:p w:rsidR="00150851" w:rsidRPr="00A84EC0" w:rsidRDefault="00150851" w:rsidP="00001CD1">
            <w:pPr>
              <w:rPr>
                <w:rFonts w:cs="Arial"/>
                <w:sz w:val="20"/>
                <w:szCs w:val="20"/>
                <w:lang w:val="nl-BE" w:eastAsia="nl-BE"/>
              </w:rPr>
            </w:pPr>
            <w:r w:rsidRPr="00A84EC0">
              <w:rPr>
                <w:rFonts w:cs="Arial"/>
                <w:color w:val="000000"/>
                <w:sz w:val="20"/>
                <w:szCs w:val="20"/>
                <w:lang w:val="nl-BE" w:eastAsia="nl-BE"/>
              </w:rPr>
              <w:t>041</w:t>
            </w:r>
          </w:p>
          <w:p w:rsidR="00D974ED" w:rsidRPr="00A84EC0" w:rsidRDefault="00150851" w:rsidP="00001CD1">
            <w:pPr>
              <w:suppressAutoHyphens/>
              <w:rPr>
                <w:rFonts w:cs="Arial"/>
                <w:color w:val="000000"/>
                <w:sz w:val="20"/>
                <w:szCs w:val="20"/>
                <w:lang w:val="nl-BE" w:eastAsia="ar-SA"/>
              </w:rPr>
            </w:pPr>
            <w:r w:rsidRPr="00A84EC0">
              <w:rPr>
                <w:rFonts w:cs="Arial"/>
                <w:color w:val="000000"/>
                <w:sz w:val="20"/>
                <w:szCs w:val="20"/>
                <w:lang w:val="nl-BE" w:eastAsia="nl-BE"/>
              </w:rPr>
              <w:t>087</w:t>
            </w:r>
          </w:p>
        </w:tc>
      </w:tr>
      <w:tr w:rsidR="00D974ED" w:rsidRPr="00A84EC0" w:rsidTr="00001CD1">
        <w:tc>
          <w:tcPr>
            <w:tcW w:w="6048" w:type="dxa"/>
          </w:tcPr>
          <w:p w:rsidR="004C1D6E" w:rsidRPr="00A84EC0" w:rsidRDefault="004C1D6E" w:rsidP="00001CD1">
            <w:pPr>
              <w:suppressAutoHyphens/>
              <w:rPr>
                <w:rFonts w:cs="Arial"/>
                <w:sz w:val="20"/>
                <w:szCs w:val="20"/>
                <w:lang w:eastAsia="ar-SA"/>
              </w:rPr>
            </w:pPr>
            <w:r w:rsidRPr="00A84EC0">
              <w:rPr>
                <w:rFonts w:cs="Arial"/>
                <w:b/>
                <w:sz w:val="20"/>
                <w:szCs w:val="20"/>
                <w:lang w:eastAsia="ar-SA"/>
              </w:rPr>
              <w:t>Iemand uitnodigen</w:t>
            </w:r>
            <w:r w:rsidRPr="00A84EC0">
              <w:rPr>
                <w:rFonts w:cs="Arial"/>
                <w:sz w:val="20"/>
                <w:szCs w:val="20"/>
                <w:lang w:eastAsia="ar-SA"/>
              </w:rPr>
              <w:t xml:space="preserve"> die:</w:t>
            </w:r>
          </w:p>
          <w:p w:rsidR="004C1D6E" w:rsidRPr="00A84EC0" w:rsidRDefault="004C1D6E" w:rsidP="00001CD1">
            <w:pPr>
              <w:suppressAutoHyphens/>
              <w:rPr>
                <w:rFonts w:cs="Arial"/>
                <w:sz w:val="20"/>
                <w:szCs w:val="20"/>
                <w:lang w:eastAsia="ar-SA"/>
              </w:rPr>
            </w:pPr>
            <w:r w:rsidRPr="00A84EC0">
              <w:rPr>
                <w:rFonts w:cs="Arial"/>
                <w:sz w:val="20"/>
                <w:szCs w:val="20"/>
                <w:lang w:eastAsia="ar-SA"/>
              </w:rPr>
              <w:t>- als vrijwilliger werkt met mensen in armoede</w:t>
            </w:r>
          </w:p>
          <w:p w:rsidR="004C1D6E" w:rsidRPr="00A84EC0" w:rsidRDefault="004C1D6E" w:rsidP="00001CD1">
            <w:pPr>
              <w:suppressAutoHyphens/>
              <w:rPr>
                <w:rFonts w:cs="Arial"/>
                <w:sz w:val="20"/>
                <w:szCs w:val="20"/>
                <w:lang w:eastAsia="ar-SA"/>
              </w:rPr>
            </w:pPr>
            <w:r w:rsidRPr="00A84EC0">
              <w:rPr>
                <w:rFonts w:cs="Arial"/>
                <w:sz w:val="20"/>
                <w:szCs w:val="20"/>
                <w:lang w:eastAsia="ar-SA"/>
              </w:rPr>
              <w:t>- bij een welzijnsorganisatie werkt</w:t>
            </w:r>
          </w:p>
          <w:p w:rsidR="004C1D6E" w:rsidRPr="00A84EC0" w:rsidRDefault="004C1D6E" w:rsidP="00001CD1">
            <w:pPr>
              <w:suppressAutoHyphens/>
              <w:rPr>
                <w:rFonts w:cs="Arial"/>
                <w:sz w:val="20"/>
                <w:szCs w:val="20"/>
                <w:lang w:eastAsia="ar-SA"/>
              </w:rPr>
            </w:pPr>
            <w:r w:rsidRPr="00A84EC0">
              <w:rPr>
                <w:rFonts w:cs="Arial"/>
                <w:sz w:val="20"/>
                <w:szCs w:val="20"/>
                <w:lang w:eastAsia="ar-SA"/>
              </w:rPr>
              <w:t>- betrokken is bij OCMW</w:t>
            </w:r>
          </w:p>
          <w:p w:rsidR="004C1D6E" w:rsidRPr="00A84EC0" w:rsidRDefault="004C1D6E" w:rsidP="00001CD1">
            <w:pPr>
              <w:suppressAutoHyphens/>
              <w:rPr>
                <w:rFonts w:cs="Arial"/>
                <w:sz w:val="20"/>
                <w:szCs w:val="20"/>
                <w:lang w:eastAsia="ar-SA"/>
              </w:rPr>
            </w:pPr>
            <w:r w:rsidRPr="00A84EC0">
              <w:rPr>
                <w:rFonts w:cs="Arial"/>
                <w:sz w:val="20"/>
                <w:szCs w:val="20"/>
                <w:lang w:eastAsia="ar-SA"/>
              </w:rPr>
              <w:t>- politiek actief is</w:t>
            </w:r>
          </w:p>
          <w:p w:rsidR="004C1D6E" w:rsidRPr="00A84EC0" w:rsidRDefault="004C1D6E" w:rsidP="00001CD1">
            <w:pPr>
              <w:suppressAutoHyphens/>
              <w:rPr>
                <w:rFonts w:cs="Arial"/>
                <w:sz w:val="20"/>
                <w:szCs w:val="20"/>
                <w:lang w:eastAsia="ar-SA"/>
              </w:rPr>
            </w:pPr>
            <w:r w:rsidRPr="00A84EC0">
              <w:rPr>
                <w:rFonts w:cs="Arial"/>
                <w:sz w:val="20"/>
                <w:szCs w:val="20"/>
                <w:lang w:eastAsia="ar-SA"/>
              </w:rPr>
              <w:t xml:space="preserve">- …  </w:t>
            </w:r>
          </w:p>
          <w:p w:rsidR="004C1D6E" w:rsidRPr="00A84EC0" w:rsidRDefault="004C1D6E" w:rsidP="00001CD1">
            <w:pPr>
              <w:suppressAutoHyphens/>
              <w:rPr>
                <w:rFonts w:cs="Arial"/>
                <w:sz w:val="20"/>
                <w:szCs w:val="20"/>
                <w:lang w:eastAsia="ar-SA"/>
              </w:rPr>
            </w:pPr>
            <w:r w:rsidRPr="00A84EC0">
              <w:rPr>
                <w:rFonts w:cs="Arial"/>
                <w:sz w:val="20"/>
                <w:szCs w:val="20"/>
                <w:lang w:eastAsia="ar-SA"/>
              </w:rPr>
              <w:t xml:space="preserve">Samen voorbereiden (doelbepaling, uitnodigen, vragen,..) </w:t>
            </w:r>
          </w:p>
          <w:p w:rsidR="004C1D6E" w:rsidRPr="00A84EC0" w:rsidRDefault="004C1D6E" w:rsidP="00001CD1">
            <w:pPr>
              <w:suppressAutoHyphens/>
              <w:rPr>
                <w:rFonts w:cs="Arial"/>
                <w:sz w:val="20"/>
                <w:szCs w:val="20"/>
                <w:lang w:eastAsia="ar-SA"/>
              </w:rPr>
            </w:pPr>
            <w:r w:rsidRPr="00A84EC0">
              <w:rPr>
                <w:rFonts w:cs="Arial"/>
                <w:sz w:val="20"/>
                <w:szCs w:val="20"/>
                <w:lang w:eastAsia="ar-SA"/>
              </w:rPr>
              <w:t>Samen nadenken over hoe het gesprek gaat verlopen (houding, beleefdheidsregels, …)</w:t>
            </w:r>
          </w:p>
          <w:p w:rsidR="004C1D6E" w:rsidRPr="00A84EC0" w:rsidRDefault="004C1D6E" w:rsidP="00001CD1">
            <w:pPr>
              <w:suppressAutoHyphens/>
              <w:rPr>
                <w:rFonts w:cs="Arial"/>
                <w:sz w:val="20"/>
                <w:szCs w:val="20"/>
                <w:lang w:eastAsia="ar-SA"/>
              </w:rPr>
            </w:pPr>
            <w:r w:rsidRPr="00A84EC0">
              <w:rPr>
                <w:rFonts w:cs="Arial"/>
                <w:sz w:val="20"/>
                <w:szCs w:val="20"/>
                <w:lang w:eastAsia="ar-SA"/>
              </w:rPr>
              <w:t>Nabespreking</w:t>
            </w:r>
          </w:p>
          <w:p w:rsidR="004C1D6E" w:rsidRPr="00A84EC0" w:rsidRDefault="004C1D6E" w:rsidP="00001CD1">
            <w:pPr>
              <w:suppressAutoHyphens/>
              <w:rPr>
                <w:rFonts w:cs="Arial"/>
                <w:sz w:val="20"/>
                <w:szCs w:val="20"/>
                <w:lang w:eastAsia="ar-SA"/>
              </w:rPr>
            </w:pPr>
          </w:p>
          <w:p w:rsidR="00D974ED" w:rsidRPr="00A84EC0" w:rsidRDefault="00C47C86" w:rsidP="00001CD1">
            <w:pPr>
              <w:suppressAutoHyphens/>
              <w:rPr>
                <w:rFonts w:cs="Arial"/>
                <w:sz w:val="20"/>
                <w:szCs w:val="20"/>
                <w:lang w:eastAsia="ar-SA"/>
              </w:rPr>
            </w:pPr>
            <w:r>
              <w:rPr>
                <w:rFonts w:cs="Arial"/>
                <w:sz w:val="20"/>
                <w:szCs w:val="20"/>
                <w:lang w:eastAsia="ar-SA"/>
              </w:rPr>
              <w:pict>
                <v:shape id="_x0000_i1047"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004C1D6E" w:rsidRPr="00A84EC0">
              <w:rPr>
                <w:rFonts w:cs="Arial"/>
                <w:sz w:val="20"/>
                <w:szCs w:val="20"/>
                <w:lang w:eastAsia="ar-SA"/>
              </w:rPr>
              <w:t>(01)</w:t>
            </w:r>
          </w:p>
          <w:p w:rsidR="005B7A9A" w:rsidRPr="00A84EC0" w:rsidRDefault="005B7A9A" w:rsidP="00001CD1">
            <w:pPr>
              <w:suppressAutoHyphens/>
              <w:rPr>
                <w:rFonts w:cs="Arial"/>
                <w:sz w:val="20"/>
                <w:szCs w:val="20"/>
                <w:lang w:eastAsia="ar-SA"/>
              </w:rPr>
            </w:pPr>
          </w:p>
        </w:tc>
        <w:tc>
          <w:tcPr>
            <w:tcW w:w="6840" w:type="dxa"/>
          </w:tcPr>
          <w:p w:rsidR="00D974ED" w:rsidRPr="00A84EC0" w:rsidRDefault="005B7A9A" w:rsidP="00001CD1">
            <w:pPr>
              <w:suppressAutoHyphens/>
              <w:rPr>
                <w:rFonts w:cs="Arial"/>
                <w:color w:val="000000"/>
                <w:sz w:val="20"/>
                <w:szCs w:val="20"/>
                <w:lang w:val="nl-BE" w:eastAsia="ar-SA"/>
              </w:rPr>
            </w:pPr>
            <w:r w:rsidRPr="00A84EC0">
              <w:rPr>
                <w:rFonts w:cs="Arial"/>
                <w:color w:val="000000"/>
                <w:sz w:val="20"/>
                <w:szCs w:val="20"/>
                <w:lang w:val="nl-BE" w:eastAsia="ar-SA"/>
              </w:rPr>
              <w:lastRenderedPageBreak/>
              <w:t>De cursist leeft de onuitgesproken regels na die interacties in de samenleving typeren</w:t>
            </w:r>
          </w:p>
          <w:p w:rsidR="005B7A9A" w:rsidRPr="00A84EC0" w:rsidRDefault="005B7A9A" w:rsidP="00001CD1">
            <w:pPr>
              <w:suppressAutoHyphens/>
              <w:rPr>
                <w:rFonts w:cs="Arial"/>
                <w:color w:val="000000"/>
                <w:sz w:val="20"/>
                <w:szCs w:val="20"/>
                <w:lang w:val="nl-BE" w:eastAsia="ar-SA"/>
              </w:rPr>
            </w:pPr>
            <w:r w:rsidRPr="00A84EC0">
              <w:rPr>
                <w:rFonts w:cs="Arial"/>
                <w:color w:val="000000"/>
                <w:sz w:val="20"/>
                <w:szCs w:val="20"/>
                <w:lang w:val="nl-BE" w:eastAsia="ar-SA"/>
              </w:rPr>
              <w:t>De cursist herkent kenmerken, mogelijke oorzaken en gevolgen van armoede en uitsluiting</w:t>
            </w:r>
          </w:p>
          <w:p w:rsidR="005B7A9A" w:rsidRPr="00A84EC0" w:rsidRDefault="005B7A9A" w:rsidP="00001CD1">
            <w:pPr>
              <w:suppressAutoHyphens/>
              <w:rPr>
                <w:rFonts w:cs="Arial"/>
                <w:color w:val="000000"/>
                <w:sz w:val="20"/>
                <w:szCs w:val="20"/>
                <w:lang w:val="nl-BE" w:eastAsia="ar-SA"/>
              </w:rPr>
            </w:pPr>
            <w:r w:rsidRPr="00A84EC0">
              <w:rPr>
                <w:rFonts w:cs="Arial"/>
                <w:color w:val="000000"/>
                <w:sz w:val="20"/>
                <w:szCs w:val="20"/>
                <w:lang w:val="nl-BE" w:eastAsia="ar-SA"/>
              </w:rPr>
              <w:t>De cursist herkent verschillende ervaringen met kansarmoede</w:t>
            </w:r>
          </w:p>
          <w:p w:rsidR="005B7A9A" w:rsidRPr="00A84EC0" w:rsidRDefault="005B7A9A" w:rsidP="00001CD1">
            <w:pPr>
              <w:suppressAutoHyphens/>
              <w:rPr>
                <w:rFonts w:cs="Arial"/>
                <w:color w:val="000000"/>
                <w:sz w:val="20"/>
                <w:szCs w:val="20"/>
                <w:lang w:val="nl-BE" w:eastAsia="ar-SA"/>
              </w:rPr>
            </w:pPr>
            <w:r w:rsidRPr="00A84EC0">
              <w:rPr>
                <w:rFonts w:cs="Arial"/>
                <w:color w:val="000000"/>
                <w:sz w:val="20"/>
                <w:szCs w:val="20"/>
                <w:lang w:val="nl-BE" w:eastAsia="ar-SA"/>
              </w:rPr>
              <w:t>De cursist illustreert verwachtingen en houdingen van de sam</w:t>
            </w:r>
            <w:r w:rsidR="000070E6" w:rsidRPr="00A84EC0">
              <w:rPr>
                <w:rFonts w:cs="Arial"/>
                <w:color w:val="000000"/>
                <w:sz w:val="20"/>
                <w:szCs w:val="20"/>
                <w:lang w:val="nl-BE" w:eastAsia="ar-SA"/>
              </w:rPr>
              <w:t>enleving t.a.v. kansarmen</w:t>
            </w:r>
          </w:p>
          <w:p w:rsidR="005B7A9A" w:rsidRPr="00A84EC0" w:rsidRDefault="005B7A9A" w:rsidP="00001CD1">
            <w:pPr>
              <w:suppressAutoHyphens/>
              <w:rPr>
                <w:rFonts w:cs="Arial"/>
                <w:color w:val="000000"/>
                <w:sz w:val="20"/>
                <w:szCs w:val="20"/>
                <w:lang w:val="nl-BE" w:eastAsia="ar-SA"/>
              </w:rPr>
            </w:pPr>
            <w:r w:rsidRPr="00A84EC0">
              <w:rPr>
                <w:rFonts w:cs="Arial"/>
                <w:color w:val="000000"/>
                <w:sz w:val="20"/>
                <w:szCs w:val="20"/>
                <w:lang w:val="nl-BE" w:eastAsia="ar-SA"/>
              </w:rPr>
              <w:t>De cursist toont respect voor verschillende belevingen van kansarmoede</w:t>
            </w:r>
          </w:p>
          <w:p w:rsidR="005B7A9A" w:rsidRPr="00A84EC0" w:rsidRDefault="005B7A9A" w:rsidP="00001CD1">
            <w:pPr>
              <w:suppressAutoHyphens/>
              <w:rPr>
                <w:rFonts w:cs="Arial"/>
                <w:color w:val="000000"/>
                <w:sz w:val="20"/>
                <w:szCs w:val="20"/>
                <w:lang w:val="nl-BE" w:eastAsia="ar-SA"/>
              </w:rPr>
            </w:pPr>
            <w:r w:rsidRPr="00A84EC0">
              <w:rPr>
                <w:rFonts w:cs="Arial"/>
                <w:color w:val="000000"/>
                <w:sz w:val="20"/>
                <w:szCs w:val="20"/>
                <w:lang w:val="nl-BE" w:eastAsia="ar-SA"/>
              </w:rPr>
              <w:t>De cursist verwoordt de eigen beleving van de verwachtingen en houding van de samenleving t.a.v. kansarmen</w:t>
            </w:r>
          </w:p>
          <w:p w:rsidR="005B7A9A" w:rsidRPr="00A84EC0" w:rsidRDefault="005B7A9A" w:rsidP="00001CD1">
            <w:pPr>
              <w:suppressAutoHyphens/>
              <w:rPr>
                <w:rFonts w:cs="Arial"/>
                <w:color w:val="000000"/>
                <w:sz w:val="20"/>
                <w:szCs w:val="20"/>
                <w:lang w:val="nl-BE" w:eastAsia="ar-SA"/>
              </w:rPr>
            </w:pPr>
            <w:r w:rsidRPr="00A84EC0">
              <w:rPr>
                <w:rFonts w:cs="Arial"/>
                <w:color w:val="000000"/>
                <w:sz w:val="20"/>
                <w:szCs w:val="20"/>
                <w:lang w:val="nl-BE" w:eastAsia="ar-SA"/>
              </w:rPr>
              <w:lastRenderedPageBreak/>
              <w:t>De cursist illustreert het begrip ‘missing link’</w:t>
            </w:r>
          </w:p>
          <w:p w:rsidR="005B7A9A" w:rsidRPr="00A84EC0" w:rsidRDefault="005B7A9A" w:rsidP="00001CD1">
            <w:pPr>
              <w:suppressAutoHyphens/>
              <w:rPr>
                <w:rFonts w:cs="Arial"/>
                <w:color w:val="000000"/>
                <w:sz w:val="20"/>
                <w:szCs w:val="20"/>
                <w:lang w:val="nl-BE" w:eastAsia="ar-SA"/>
              </w:rPr>
            </w:pPr>
            <w:r w:rsidRPr="00A84EC0">
              <w:rPr>
                <w:rFonts w:cs="Arial"/>
                <w:color w:val="000000"/>
                <w:sz w:val="20"/>
                <w:szCs w:val="20"/>
                <w:lang w:val="nl-BE" w:eastAsia="ar-SA"/>
              </w:rPr>
              <w:t>De cursist kiest uit gegeven informatiebronnen en –kanalen met het oog op te bereiken doelen</w:t>
            </w:r>
          </w:p>
          <w:p w:rsidR="005B7A9A" w:rsidRPr="00A84EC0" w:rsidRDefault="005B7A9A" w:rsidP="00001CD1">
            <w:pPr>
              <w:suppressAutoHyphens/>
              <w:rPr>
                <w:rFonts w:cs="Arial"/>
                <w:color w:val="000000"/>
                <w:sz w:val="20"/>
                <w:szCs w:val="20"/>
                <w:lang w:val="nl-BE" w:eastAsia="ar-SA"/>
              </w:rPr>
            </w:pPr>
            <w:r w:rsidRPr="00A84EC0">
              <w:rPr>
                <w:rFonts w:cs="Arial"/>
                <w:color w:val="000000"/>
                <w:sz w:val="20"/>
                <w:szCs w:val="20"/>
                <w:lang w:val="nl-BE" w:eastAsia="ar-SA"/>
              </w:rPr>
              <w:t>De cursist brengt eigen ervaringen in kaart</w:t>
            </w:r>
          </w:p>
          <w:p w:rsidR="005B7A9A" w:rsidRPr="00A84EC0" w:rsidRDefault="005B7A9A" w:rsidP="00001CD1">
            <w:pPr>
              <w:suppressAutoHyphens/>
              <w:rPr>
                <w:rFonts w:cs="Arial"/>
                <w:color w:val="000000"/>
                <w:sz w:val="20"/>
                <w:szCs w:val="20"/>
                <w:lang w:val="nl-BE" w:eastAsia="ar-SA"/>
              </w:rPr>
            </w:pPr>
            <w:r w:rsidRPr="00A84EC0">
              <w:rPr>
                <w:rFonts w:cs="Arial"/>
                <w:color w:val="000000"/>
                <w:sz w:val="20"/>
                <w:szCs w:val="20"/>
                <w:lang w:val="nl-BE" w:eastAsia="ar-SA"/>
              </w:rPr>
              <w:t>De cursist schat eigen mogelijkheden realistisch in</w:t>
            </w:r>
          </w:p>
        </w:tc>
        <w:tc>
          <w:tcPr>
            <w:tcW w:w="1260" w:type="dxa"/>
          </w:tcPr>
          <w:p w:rsidR="005B7A9A" w:rsidRPr="00A84EC0" w:rsidRDefault="00A5279E" w:rsidP="00001CD1">
            <w:pPr>
              <w:rPr>
                <w:rFonts w:cs="Arial"/>
                <w:sz w:val="20"/>
                <w:szCs w:val="20"/>
                <w:lang w:val="nl-BE" w:eastAsia="nl-BE"/>
              </w:rPr>
            </w:pPr>
            <w:r>
              <w:rPr>
                <w:rFonts w:cs="Arial"/>
                <w:color w:val="000000"/>
                <w:sz w:val="20"/>
                <w:szCs w:val="20"/>
                <w:lang w:val="nl-BE" w:eastAsia="nl-BE"/>
              </w:rPr>
              <w:lastRenderedPageBreak/>
              <w:t>0</w:t>
            </w:r>
            <w:r w:rsidR="005B7A9A" w:rsidRPr="00A84EC0">
              <w:rPr>
                <w:rFonts w:cs="Arial"/>
                <w:color w:val="000000"/>
                <w:sz w:val="20"/>
                <w:szCs w:val="20"/>
                <w:lang w:val="nl-BE" w:eastAsia="nl-BE"/>
              </w:rPr>
              <w:t>18</w:t>
            </w:r>
          </w:p>
          <w:p w:rsidR="005B7A9A" w:rsidRPr="00A84EC0" w:rsidRDefault="005B7A9A" w:rsidP="00001CD1">
            <w:pPr>
              <w:rPr>
                <w:rFonts w:cs="Arial"/>
                <w:color w:val="000000"/>
                <w:sz w:val="20"/>
                <w:szCs w:val="20"/>
                <w:lang w:val="nl-BE" w:eastAsia="nl-BE"/>
              </w:rPr>
            </w:pPr>
          </w:p>
          <w:p w:rsidR="005B7A9A" w:rsidRPr="00A84EC0" w:rsidRDefault="005B7A9A" w:rsidP="00001CD1">
            <w:pPr>
              <w:rPr>
                <w:rFonts w:cs="Arial"/>
                <w:sz w:val="20"/>
                <w:szCs w:val="20"/>
                <w:lang w:val="nl-BE" w:eastAsia="nl-BE"/>
              </w:rPr>
            </w:pPr>
            <w:r w:rsidRPr="00A84EC0">
              <w:rPr>
                <w:rFonts w:cs="Arial"/>
                <w:color w:val="000000"/>
                <w:sz w:val="20"/>
                <w:szCs w:val="20"/>
                <w:lang w:val="nl-BE" w:eastAsia="nl-BE"/>
              </w:rPr>
              <w:t>038</w:t>
            </w:r>
          </w:p>
          <w:p w:rsidR="005B7A9A" w:rsidRPr="00A84EC0" w:rsidRDefault="005B7A9A" w:rsidP="00001CD1">
            <w:pPr>
              <w:rPr>
                <w:rFonts w:cs="Arial"/>
                <w:color w:val="000000"/>
                <w:sz w:val="20"/>
                <w:szCs w:val="20"/>
                <w:lang w:val="nl-BE" w:eastAsia="nl-BE"/>
              </w:rPr>
            </w:pPr>
          </w:p>
          <w:p w:rsidR="005B7A9A" w:rsidRPr="00A84EC0" w:rsidRDefault="00A5279E" w:rsidP="00001CD1">
            <w:pPr>
              <w:rPr>
                <w:rFonts w:cs="Arial"/>
                <w:sz w:val="20"/>
                <w:szCs w:val="20"/>
                <w:lang w:val="nl-BE" w:eastAsia="nl-BE"/>
              </w:rPr>
            </w:pPr>
            <w:r>
              <w:rPr>
                <w:rFonts w:cs="Arial"/>
                <w:color w:val="000000"/>
                <w:sz w:val="20"/>
                <w:szCs w:val="20"/>
                <w:lang w:val="nl-BE" w:eastAsia="nl-BE"/>
              </w:rPr>
              <w:t>0</w:t>
            </w:r>
            <w:r w:rsidR="005B7A9A" w:rsidRPr="00A84EC0">
              <w:rPr>
                <w:rFonts w:cs="Arial"/>
                <w:color w:val="000000"/>
                <w:sz w:val="20"/>
                <w:szCs w:val="20"/>
                <w:lang w:val="nl-BE" w:eastAsia="nl-BE"/>
              </w:rPr>
              <w:t>39</w:t>
            </w:r>
          </w:p>
          <w:p w:rsidR="005B7A9A" w:rsidRPr="00A84EC0" w:rsidRDefault="00A5279E" w:rsidP="00001CD1">
            <w:pPr>
              <w:rPr>
                <w:rFonts w:cs="Arial"/>
                <w:sz w:val="20"/>
                <w:szCs w:val="20"/>
                <w:lang w:val="nl-BE" w:eastAsia="nl-BE"/>
              </w:rPr>
            </w:pPr>
            <w:r>
              <w:rPr>
                <w:rFonts w:cs="Arial"/>
                <w:color w:val="000000"/>
                <w:sz w:val="20"/>
                <w:szCs w:val="20"/>
                <w:lang w:val="nl-BE" w:eastAsia="nl-BE"/>
              </w:rPr>
              <w:t>0</w:t>
            </w:r>
            <w:r w:rsidR="005B7A9A" w:rsidRPr="00A84EC0">
              <w:rPr>
                <w:rFonts w:cs="Arial"/>
                <w:color w:val="000000"/>
                <w:sz w:val="20"/>
                <w:szCs w:val="20"/>
                <w:lang w:val="nl-BE" w:eastAsia="nl-BE"/>
              </w:rPr>
              <w:t>40</w:t>
            </w:r>
          </w:p>
          <w:p w:rsidR="005B7A9A" w:rsidRPr="00A84EC0" w:rsidRDefault="005B7A9A" w:rsidP="00001CD1">
            <w:pPr>
              <w:rPr>
                <w:rFonts w:cs="Arial"/>
                <w:color w:val="000000"/>
                <w:sz w:val="20"/>
                <w:szCs w:val="20"/>
                <w:lang w:val="nl-BE" w:eastAsia="nl-BE"/>
              </w:rPr>
            </w:pPr>
          </w:p>
          <w:p w:rsidR="005B7A9A" w:rsidRPr="00A84EC0" w:rsidRDefault="00A5279E" w:rsidP="00001CD1">
            <w:pPr>
              <w:rPr>
                <w:rFonts w:cs="Arial"/>
                <w:sz w:val="20"/>
                <w:szCs w:val="20"/>
                <w:lang w:val="nl-BE" w:eastAsia="nl-BE"/>
              </w:rPr>
            </w:pPr>
            <w:r>
              <w:rPr>
                <w:rFonts w:cs="Arial"/>
                <w:color w:val="000000"/>
                <w:sz w:val="20"/>
                <w:szCs w:val="20"/>
                <w:lang w:val="nl-BE" w:eastAsia="nl-BE"/>
              </w:rPr>
              <w:t>0</w:t>
            </w:r>
            <w:r w:rsidR="005B7A9A" w:rsidRPr="00A84EC0">
              <w:rPr>
                <w:rFonts w:cs="Arial"/>
                <w:color w:val="000000"/>
                <w:sz w:val="20"/>
                <w:szCs w:val="20"/>
                <w:lang w:val="nl-BE" w:eastAsia="nl-BE"/>
              </w:rPr>
              <w:t>41</w:t>
            </w:r>
          </w:p>
          <w:p w:rsidR="005B7A9A" w:rsidRPr="00A84EC0" w:rsidRDefault="00A5279E" w:rsidP="00001CD1">
            <w:pPr>
              <w:rPr>
                <w:rFonts w:cs="Arial"/>
                <w:sz w:val="20"/>
                <w:szCs w:val="20"/>
                <w:lang w:val="nl-BE" w:eastAsia="nl-BE"/>
              </w:rPr>
            </w:pPr>
            <w:r>
              <w:rPr>
                <w:rFonts w:cs="Arial"/>
                <w:color w:val="000000"/>
                <w:sz w:val="20"/>
                <w:szCs w:val="20"/>
                <w:lang w:val="nl-BE" w:eastAsia="nl-BE"/>
              </w:rPr>
              <w:t>0</w:t>
            </w:r>
            <w:r w:rsidR="005B7A9A" w:rsidRPr="00A84EC0">
              <w:rPr>
                <w:rFonts w:cs="Arial"/>
                <w:color w:val="000000"/>
                <w:sz w:val="20"/>
                <w:szCs w:val="20"/>
                <w:lang w:val="nl-BE" w:eastAsia="nl-BE"/>
              </w:rPr>
              <w:t>42</w:t>
            </w:r>
          </w:p>
          <w:p w:rsidR="005B7A9A" w:rsidRPr="00A84EC0" w:rsidRDefault="005B7A9A" w:rsidP="00001CD1">
            <w:pPr>
              <w:rPr>
                <w:rFonts w:cs="Arial"/>
                <w:color w:val="000000"/>
                <w:sz w:val="20"/>
                <w:szCs w:val="20"/>
                <w:lang w:val="nl-BE" w:eastAsia="nl-BE"/>
              </w:rPr>
            </w:pPr>
          </w:p>
          <w:p w:rsidR="005B7A9A" w:rsidRPr="00A84EC0" w:rsidRDefault="00A5279E" w:rsidP="00001CD1">
            <w:pPr>
              <w:rPr>
                <w:rFonts w:cs="Arial"/>
                <w:sz w:val="20"/>
                <w:szCs w:val="20"/>
                <w:lang w:val="nl-BE" w:eastAsia="nl-BE"/>
              </w:rPr>
            </w:pPr>
            <w:r>
              <w:rPr>
                <w:rFonts w:cs="Arial"/>
                <w:color w:val="000000"/>
                <w:sz w:val="20"/>
                <w:szCs w:val="20"/>
                <w:lang w:val="nl-BE" w:eastAsia="nl-BE"/>
              </w:rPr>
              <w:lastRenderedPageBreak/>
              <w:t>045</w:t>
            </w:r>
          </w:p>
          <w:p w:rsidR="005B7A9A" w:rsidRPr="00A84EC0" w:rsidRDefault="00A5279E" w:rsidP="00001CD1">
            <w:pPr>
              <w:rPr>
                <w:rFonts w:cs="Arial"/>
                <w:sz w:val="20"/>
                <w:szCs w:val="20"/>
                <w:lang w:val="nl-BE" w:eastAsia="nl-BE"/>
              </w:rPr>
            </w:pPr>
            <w:r>
              <w:rPr>
                <w:rFonts w:cs="Arial"/>
                <w:color w:val="000000"/>
                <w:sz w:val="20"/>
                <w:szCs w:val="20"/>
                <w:lang w:val="nl-BE" w:eastAsia="nl-BE"/>
              </w:rPr>
              <w:t>068</w:t>
            </w:r>
          </w:p>
          <w:p w:rsidR="00D974ED" w:rsidRPr="00A84EC0" w:rsidRDefault="00D974ED" w:rsidP="00001CD1">
            <w:pPr>
              <w:suppressAutoHyphens/>
              <w:rPr>
                <w:rFonts w:cs="Arial"/>
                <w:color w:val="000000"/>
                <w:sz w:val="20"/>
                <w:szCs w:val="20"/>
                <w:lang w:val="nl-BE" w:eastAsia="nl-BE"/>
              </w:rPr>
            </w:pPr>
          </w:p>
          <w:p w:rsidR="004A5743" w:rsidRPr="00A84EC0" w:rsidRDefault="00A5279E" w:rsidP="00001CD1">
            <w:pPr>
              <w:suppressAutoHyphens/>
              <w:rPr>
                <w:rFonts w:cs="Arial"/>
                <w:color w:val="000000"/>
                <w:sz w:val="20"/>
                <w:szCs w:val="20"/>
                <w:lang w:val="nl-BE" w:eastAsia="nl-BE"/>
              </w:rPr>
            </w:pPr>
            <w:r>
              <w:rPr>
                <w:rFonts w:cs="Arial"/>
                <w:color w:val="000000"/>
                <w:sz w:val="20"/>
                <w:szCs w:val="20"/>
                <w:lang w:val="nl-BE" w:eastAsia="nl-BE"/>
              </w:rPr>
              <w:t>087</w:t>
            </w:r>
          </w:p>
          <w:p w:rsidR="004A5743" w:rsidRPr="00A84EC0" w:rsidRDefault="00A5279E" w:rsidP="00001CD1">
            <w:pPr>
              <w:suppressAutoHyphens/>
              <w:rPr>
                <w:rFonts w:cs="Arial"/>
                <w:color w:val="000000"/>
                <w:sz w:val="20"/>
                <w:szCs w:val="20"/>
                <w:lang w:val="nl-BE" w:eastAsia="ar-SA"/>
              </w:rPr>
            </w:pPr>
            <w:r>
              <w:rPr>
                <w:rFonts w:cs="Arial"/>
                <w:color w:val="000000"/>
                <w:sz w:val="20"/>
                <w:szCs w:val="20"/>
                <w:lang w:val="nl-BE" w:eastAsia="nl-BE"/>
              </w:rPr>
              <w:t>088</w:t>
            </w:r>
          </w:p>
        </w:tc>
      </w:tr>
      <w:tr w:rsidR="005B7A9A" w:rsidRPr="00A84EC0" w:rsidTr="00001CD1">
        <w:tc>
          <w:tcPr>
            <w:tcW w:w="6048" w:type="dxa"/>
          </w:tcPr>
          <w:p w:rsidR="005B7A9A" w:rsidRPr="00A84EC0" w:rsidRDefault="005B7A9A" w:rsidP="00001CD1">
            <w:pPr>
              <w:rPr>
                <w:rFonts w:cs="Arial"/>
                <w:color w:val="000000"/>
                <w:sz w:val="20"/>
                <w:szCs w:val="20"/>
                <w:lang w:val="nl-BE" w:eastAsia="nl-BE"/>
              </w:rPr>
            </w:pPr>
            <w:r w:rsidRPr="00A84EC0">
              <w:rPr>
                <w:rFonts w:cs="Arial"/>
                <w:color w:val="000000"/>
                <w:sz w:val="20"/>
                <w:szCs w:val="20"/>
                <w:lang w:val="nl-BE" w:eastAsia="nl-BE"/>
              </w:rPr>
              <w:lastRenderedPageBreak/>
              <w:t xml:space="preserve">Aan de hand van beelden, </w:t>
            </w:r>
            <w:r w:rsidRPr="00A84EC0">
              <w:rPr>
                <w:rFonts w:cs="Arial"/>
                <w:b/>
                <w:color w:val="000000"/>
                <w:sz w:val="20"/>
                <w:szCs w:val="20"/>
                <w:lang w:val="nl-BE" w:eastAsia="nl-BE"/>
              </w:rPr>
              <w:t>beleving</w:t>
            </w:r>
            <w:r w:rsidRPr="00A84EC0">
              <w:rPr>
                <w:rFonts w:cs="Arial"/>
                <w:color w:val="000000"/>
                <w:sz w:val="20"/>
                <w:szCs w:val="20"/>
                <w:lang w:val="nl-BE" w:eastAsia="nl-BE"/>
              </w:rPr>
              <w:t xml:space="preserve"> van cursisten </w:t>
            </w:r>
            <w:r w:rsidRPr="00A84EC0">
              <w:rPr>
                <w:rFonts w:cs="Arial"/>
                <w:b/>
                <w:color w:val="000000"/>
                <w:sz w:val="20"/>
                <w:szCs w:val="20"/>
                <w:lang w:val="nl-BE" w:eastAsia="nl-BE"/>
              </w:rPr>
              <w:t>oproepen</w:t>
            </w:r>
            <w:r w:rsidRPr="00A84EC0">
              <w:rPr>
                <w:rFonts w:cs="Arial"/>
                <w:color w:val="000000"/>
                <w:sz w:val="20"/>
                <w:szCs w:val="20"/>
                <w:lang w:val="nl-BE" w:eastAsia="nl-BE"/>
              </w:rPr>
              <w:t>.</w:t>
            </w:r>
            <w:r w:rsidR="004A5743" w:rsidRPr="00A84EC0">
              <w:rPr>
                <w:rFonts w:cs="Arial"/>
                <w:color w:val="000000"/>
                <w:sz w:val="20"/>
                <w:szCs w:val="20"/>
                <w:lang w:val="nl-BE" w:eastAsia="nl-BE"/>
              </w:rPr>
              <w:t xml:space="preserve"> Gebruik bijvoorbeeld </w:t>
            </w:r>
            <w:r w:rsidRPr="00A84EC0">
              <w:rPr>
                <w:rFonts w:cs="Arial"/>
                <w:color w:val="000000"/>
                <w:sz w:val="20"/>
                <w:szCs w:val="20"/>
                <w:lang w:val="nl-BE" w:eastAsia="nl-BE"/>
              </w:rPr>
              <w:t xml:space="preserve">afbeeldingen die rijkdom-armoede  illustreren </w:t>
            </w:r>
          </w:p>
          <w:p w:rsidR="005B7A9A" w:rsidRPr="00A84EC0" w:rsidRDefault="005B7A9A" w:rsidP="00001CD1">
            <w:pPr>
              <w:rPr>
                <w:rFonts w:cs="Arial"/>
                <w:sz w:val="20"/>
                <w:szCs w:val="20"/>
                <w:lang w:val="nl-BE" w:eastAsia="nl-BE"/>
              </w:rPr>
            </w:pPr>
            <w:r w:rsidRPr="00A84EC0">
              <w:rPr>
                <w:rFonts w:cs="Arial"/>
                <w:color w:val="000000"/>
                <w:sz w:val="20"/>
                <w:szCs w:val="20"/>
                <w:lang w:val="nl-BE" w:eastAsia="nl-BE"/>
              </w:rPr>
              <w:t>Tip! Laat cursisten zelf beelden zoeken.</w:t>
            </w:r>
          </w:p>
          <w:p w:rsidR="005B7A9A" w:rsidRPr="00A84EC0" w:rsidRDefault="005B7A9A" w:rsidP="00001CD1">
            <w:pPr>
              <w:suppressAutoHyphens/>
              <w:rPr>
                <w:rFonts w:cs="Arial"/>
                <w:b/>
                <w:sz w:val="20"/>
                <w:szCs w:val="20"/>
                <w:lang w:eastAsia="ar-SA"/>
              </w:rPr>
            </w:pPr>
          </w:p>
        </w:tc>
        <w:tc>
          <w:tcPr>
            <w:tcW w:w="6840" w:type="dxa"/>
          </w:tcPr>
          <w:p w:rsidR="005B7A9A" w:rsidRPr="00A84EC0" w:rsidRDefault="004A5743" w:rsidP="00001CD1">
            <w:pPr>
              <w:suppressAutoHyphens/>
              <w:rPr>
                <w:rFonts w:cs="Arial"/>
                <w:color w:val="000000"/>
                <w:sz w:val="20"/>
                <w:szCs w:val="20"/>
                <w:lang w:val="nl-BE" w:eastAsia="ar-SA"/>
              </w:rPr>
            </w:pPr>
            <w:r w:rsidRPr="00A84EC0">
              <w:rPr>
                <w:rFonts w:cs="Arial"/>
                <w:color w:val="000000"/>
                <w:sz w:val="20"/>
                <w:szCs w:val="20"/>
                <w:lang w:val="nl-BE" w:eastAsia="ar-SA"/>
              </w:rPr>
              <w:t>De cursist herkent kenmerken, mogelijke oorzaken en gevolgen van armoede en uitsluiting</w:t>
            </w:r>
          </w:p>
          <w:p w:rsidR="004A5743" w:rsidRPr="00A84EC0" w:rsidRDefault="004A5743" w:rsidP="00001CD1">
            <w:pPr>
              <w:suppressAutoHyphens/>
              <w:rPr>
                <w:rFonts w:cs="Arial"/>
                <w:color w:val="000000"/>
                <w:sz w:val="20"/>
                <w:szCs w:val="20"/>
                <w:lang w:val="nl-BE" w:eastAsia="ar-SA"/>
              </w:rPr>
            </w:pPr>
            <w:r w:rsidRPr="00A84EC0">
              <w:rPr>
                <w:rFonts w:cs="Arial"/>
                <w:color w:val="000000"/>
                <w:sz w:val="20"/>
                <w:szCs w:val="20"/>
                <w:lang w:val="nl-BE" w:eastAsia="ar-SA"/>
              </w:rPr>
              <w:t>De cursist toont respect voor verschillende belevingen van armoede</w:t>
            </w:r>
          </w:p>
          <w:p w:rsidR="004A5743" w:rsidRPr="00A84EC0" w:rsidRDefault="004A5743" w:rsidP="00001CD1">
            <w:pPr>
              <w:suppressAutoHyphens/>
              <w:rPr>
                <w:rFonts w:cs="Arial"/>
                <w:color w:val="000000"/>
                <w:sz w:val="20"/>
                <w:szCs w:val="20"/>
                <w:lang w:val="nl-BE" w:eastAsia="ar-SA"/>
              </w:rPr>
            </w:pPr>
            <w:r w:rsidRPr="00A84EC0">
              <w:rPr>
                <w:rFonts w:cs="Arial"/>
                <w:color w:val="000000"/>
                <w:sz w:val="20"/>
                <w:szCs w:val="20"/>
                <w:lang w:val="nl-BE" w:eastAsia="ar-SA"/>
              </w:rPr>
              <w:t>De cursist verwoordt de eigen beleving van de verwachtingen en houding van de samenleving t.a.v. kansarmen</w:t>
            </w:r>
          </w:p>
        </w:tc>
        <w:tc>
          <w:tcPr>
            <w:tcW w:w="1260" w:type="dxa"/>
          </w:tcPr>
          <w:p w:rsidR="004A5743" w:rsidRPr="00A84EC0" w:rsidRDefault="00A5279E" w:rsidP="00001CD1">
            <w:pPr>
              <w:rPr>
                <w:rFonts w:cs="Arial"/>
                <w:sz w:val="20"/>
                <w:szCs w:val="20"/>
                <w:lang w:val="nl-BE" w:eastAsia="nl-BE"/>
              </w:rPr>
            </w:pPr>
            <w:r>
              <w:rPr>
                <w:rFonts w:cs="Arial"/>
                <w:color w:val="000000"/>
                <w:sz w:val="20"/>
                <w:szCs w:val="20"/>
                <w:lang w:val="nl-BE" w:eastAsia="nl-BE"/>
              </w:rPr>
              <w:t>038</w:t>
            </w:r>
          </w:p>
          <w:p w:rsidR="004A5743" w:rsidRPr="00A84EC0" w:rsidRDefault="004A5743" w:rsidP="00001CD1">
            <w:pPr>
              <w:rPr>
                <w:rFonts w:cs="Arial"/>
                <w:color w:val="000000"/>
                <w:sz w:val="20"/>
                <w:szCs w:val="20"/>
                <w:lang w:val="nl-BE" w:eastAsia="nl-BE"/>
              </w:rPr>
            </w:pPr>
          </w:p>
          <w:p w:rsidR="004A5743" w:rsidRPr="00A84EC0" w:rsidRDefault="00A5279E" w:rsidP="00001CD1">
            <w:pPr>
              <w:rPr>
                <w:rFonts w:cs="Arial"/>
                <w:color w:val="000000"/>
                <w:sz w:val="20"/>
                <w:szCs w:val="20"/>
                <w:lang w:val="nl-BE" w:eastAsia="nl-BE"/>
              </w:rPr>
            </w:pPr>
            <w:r>
              <w:rPr>
                <w:rFonts w:cs="Arial"/>
                <w:color w:val="000000"/>
                <w:sz w:val="20"/>
                <w:szCs w:val="20"/>
                <w:lang w:val="nl-BE" w:eastAsia="nl-BE"/>
              </w:rPr>
              <w:t>041</w:t>
            </w:r>
          </w:p>
          <w:p w:rsidR="000070E6" w:rsidRPr="00A84EC0" w:rsidRDefault="00A5279E" w:rsidP="00001CD1">
            <w:pPr>
              <w:rPr>
                <w:rFonts w:cs="Arial"/>
                <w:sz w:val="20"/>
                <w:szCs w:val="20"/>
                <w:lang w:val="nl-BE" w:eastAsia="nl-BE"/>
              </w:rPr>
            </w:pPr>
            <w:r>
              <w:rPr>
                <w:rFonts w:cs="Arial"/>
                <w:color w:val="000000"/>
                <w:sz w:val="20"/>
                <w:szCs w:val="20"/>
                <w:lang w:val="nl-BE" w:eastAsia="nl-BE"/>
              </w:rPr>
              <w:t>042</w:t>
            </w:r>
          </w:p>
          <w:p w:rsidR="004A5743" w:rsidRPr="00A84EC0" w:rsidRDefault="004A5743" w:rsidP="00001CD1">
            <w:pPr>
              <w:ind w:left="720"/>
              <w:rPr>
                <w:rFonts w:cs="Arial"/>
                <w:color w:val="000000"/>
                <w:sz w:val="20"/>
                <w:szCs w:val="20"/>
                <w:lang w:val="nl-BE" w:eastAsia="nl-BE"/>
              </w:rPr>
            </w:pPr>
          </w:p>
        </w:tc>
      </w:tr>
      <w:tr w:rsidR="004A5743" w:rsidRPr="00A84EC0" w:rsidTr="00001CD1">
        <w:tc>
          <w:tcPr>
            <w:tcW w:w="6048" w:type="dxa"/>
          </w:tcPr>
          <w:p w:rsidR="004A5743" w:rsidRPr="00A84EC0" w:rsidRDefault="004A5743" w:rsidP="00001CD1">
            <w:pPr>
              <w:rPr>
                <w:rFonts w:cs="Arial"/>
                <w:sz w:val="20"/>
                <w:szCs w:val="20"/>
                <w:lang w:val="nl-BE" w:eastAsia="nl-BE"/>
              </w:rPr>
            </w:pPr>
            <w:r w:rsidRPr="00A84EC0">
              <w:rPr>
                <w:rFonts w:cs="Arial"/>
                <w:color w:val="000000"/>
                <w:sz w:val="20"/>
                <w:szCs w:val="20"/>
                <w:lang w:val="nl-BE" w:eastAsia="nl-BE"/>
              </w:rPr>
              <w:t>In een krant of andere bron de informatie die over armoede gaat selecteren en bij elkaar leggen.  </w:t>
            </w:r>
          </w:p>
          <w:p w:rsidR="004A5743" w:rsidRPr="00A84EC0" w:rsidRDefault="004A5743" w:rsidP="00001CD1">
            <w:pPr>
              <w:numPr>
                <w:ilvl w:val="0"/>
                <w:numId w:val="30"/>
              </w:numPr>
              <w:textAlignment w:val="baseline"/>
              <w:rPr>
                <w:rFonts w:cs="Arial"/>
                <w:color w:val="000000"/>
                <w:sz w:val="20"/>
                <w:szCs w:val="20"/>
                <w:lang w:val="nl-BE" w:eastAsia="nl-BE"/>
              </w:rPr>
            </w:pPr>
            <w:r w:rsidRPr="00A84EC0">
              <w:rPr>
                <w:rFonts w:cs="Arial"/>
                <w:color w:val="000000"/>
                <w:sz w:val="20"/>
                <w:szCs w:val="20"/>
                <w:lang w:val="nl-BE" w:eastAsia="nl-BE"/>
              </w:rPr>
              <w:t>Hoe  is de berichtgeving over armoede?</w:t>
            </w:r>
          </w:p>
          <w:p w:rsidR="004A5743" w:rsidRPr="00A84EC0" w:rsidRDefault="004A5743" w:rsidP="00001CD1">
            <w:pPr>
              <w:numPr>
                <w:ilvl w:val="0"/>
                <w:numId w:val="30"/>
              </w:numPr>
              <w:textAlignment w:val="baseline"/>
              <w:rPr>
                <w:rFonts w:cs="Arial"/>
                <w:color w:val="000000"/>
                <w:sz w:val="20"/>
                <w:szCs w:val="20"/>
                <w:lang w:val="nl-BE" w:eastAsia="nl-BE"/>
              </w:rPr>
            </w:pPr>
            <w:r w:rsidRPr="00A84EC0">
              <w:rPr>
                <w:rFonts w:cs="Arial"/>
                <w:color w:val="000000"/>
                <w:sz w:val="20"/>
                <w:szCs w:val="20"/>
                <w:lang w:val="nl-BE" w:eastAsia="nl-BE"/>
              </w:rPr>
              <w:t xml:space="preserve">Vind je de berichtgeving objectief? </w:t>
            </w:r>
          </w:p>
          <w:p w:rsidR="004A5743" w:rsidRPr="00A84EC0" w:rsidRDefault="004A5743" w:rsidP="00001CD1">
            <w:pPr>
              <w:numPr>
                <w:ilvl w:val="0"/>
                <w:numId w:val="30"/>
              </w:numPr>
              <w:textAlignment w:val="baseline"/>
              <w:rPr>
                <w:rFonts w:cs="Arial"/>
                <w:color w:val="000000"/>
                <w:sz w:val="20"/>
                <w:szCs w:val="20"/>
                <w:lang w:val="nl-BE" w:eastAsia="nl-BE"/>
              </w:rPr>
            </w:pPr>
            <w:r w:rsidRPr="00A84EC0">
              <w:rPr>
                <w:rFonts w:cs="Arial"/>
                <w:color w:val="000000"/>
                <w:sz w:val="20"/>
                <w:szCs w:val="20"/>
                <w:lang w:val="nl-BE" w:eastAsia="nl-BE"/>
              </w:rPr>
              <w:t xml:space="preserve">Wat vind je goed? </w:t>
            </w:r>
          </w:p>
          <w:p w:rsidR="004A5743" w:rsidRPr="00A84EC0" w:rsidRDefault="004A5743" w:rsidP="00001CD1">
            <w:pPr>
              <w:numPr>
                <w:ilvl w:val="0"/>
                <w:numId w:val="30"/>
              </w:numPr>
              <w:textAlignment w:val="baseline"/>
              <w:rPr>
                <w:rFonts w:cs="Arial"/>
                <w:color w:val="000000"/>
                <w:sz w:val="20"/>
                <w:szCs w:val="20"/>
                <w:lang w:val="nl-BE" w:eastAsia="nl-BE"/>
              </w:rPr>
            </w:pPr>
            <w:r w:rsidRPr="00A84EC0">
              <w:rPr>
                <w:rFonts w:cs="Arial"/>
                <w:color w:val="000000"/>
                <w:sz w:val="20"/>
                <w:szCs w:val="20"/>
                <w:lang w:val="nl-BE" w:eastAsia="nl-BE"/>
              </w:rPr>
              <w:t>Minder goed?</w:t>
            </w:r>
          </w:p>
          <w:p w:rsidR="004A5743" w:rsidRPr="00A84EC0" w:rsidRDefault="004A5743" w:rsidP="00001CD1">
            <w:pPr>
              <w:numPr>
                <w:ilvl w:val="0"/>
                <w:numId w:val="30"/>
              </w:numPr>
              <w:textAlignment w:val="baseline"/>
              <w:rPr>
                <w:rFonts w:cs="Arial"/>
                <w:color w:val="000000"/>
                <w:sz w:val="20"/>
                <w:szCs w:val="20"/>
                <w:lang w:val="nl-BE" w:eastAsia="nl-BE"/>
              </w:rPr>
            </w:pPr>
            <w:r w:rsidRPr="00A84EC0">
              <w:rPr>
                <w:rFonts w:cs="Arial"/>
                <w:color w:val="000000"/>
                <w:sz w:val="20"/>
                <w:szCs w:val="20"/>
                <w:lang w:val="nl-BE" w:eastAsia="nl-BE"/>
              </w:rPr>
              <w:t>Is het nieuws positief of negatief?</w:t>
            </w:r>
          </w:p>
          <w:p w:rsidR="004A5743" w:rsidRPr="00A84EC0" w:rsidRDefault="004A5743" w:rsidP="00001CD1">
            <w:pPr>
              <w:numPr>
                <w:ilvl w:val="0"/>
                <w:numId w:val="30"/>
              </w:numPr>
              <w:textAlignment w:val="baseline"/>
              <w:rPr>
                <w:rFonts w:cs="Arial"/>
                <w:color w:val="000000"/>
                <w:sz w:val="20"/>
                <w:szCs w:val="20"/>
                <w:lang w:val="nl-BE" w:eastAsia="nl-BE"/>
              </w:rPr>
            </w:pPr>
            <w:r w:rsidRPr="00A84EC0">
              <w:rPr>
                <w:rFonts w:cs="Arial"/>
                <w:color w:val="000000"/>
                <w:sz w:val="20"/>
                <w:szCs w:val="20"/>
                <w:lang w:val="nl-BE" w:eastAsia="nl-BE"/>
              </w:rPr>
              <w:t>Wie kan het probleem aanpakken?</w:t>
            </w:r>
          </w:p>
          <w:p w:rsidR="004A5743" w:rsidRPr="00A84EC0" w:rsidRDefault="004A5743" w:rsidP="00001CD1">
            <w:pPr>
              <w:rPr>
                <w:rFonts w:cs="Arial"/>
                <w:sz w:val="20"/>
                <w:szCs w:val="20"/>
                <w:lang w:val="nl-BE" w:eastAsia="nl-BE"/>
              </w:rPr>
            </w:pPr>
          </w:p>
          <w:p w:rsidR="004A5743" w:rsidRPr="00A84EC0" w:rsidRDefault="004A5743" w:rsidP="00001CD1">
            <w:pPr>
              <w:rPr>
                <w:rFonts w:cs="Arial"/>
                <w:sz w:val="20"/>
                <w:szCs w:val="20"/>
                <w:lang w:val="nl-BE" w:eastAsia="nl-BE"/>
              </w:rPr>
            </w:pPr>
            <w:r w:rsidRPr="00A84EC0">
              <w:rPr>
                <w:rFonts w:cs="Arial"/>
                <w:bCs/>
                <w:color w:val="000000"/>
                <w:sz w:val="20"/>
                <w:szCs w:val="20"/>
                <w:lang w:val="nl-BE" w:eastAsia="nl-BE"/>
              </w:rPr>
              <w:t xml:space="preserve"> </w:t>
            </w:r>
            <w:r w:rsidRPr="00A84EC0">
              <w:rPr>
                <w:rFonts w:cs="Arial"/>
                <w:color w:val="000000"/>
                <w:sz w:val="20"/>
                <w:szCs w:val="20"/>
                <w:lang w:val="nl-BE" w:eastAsia="nl-BE"/>
              </w:rPr>
              <w:t xml:space="preserve">Tip! </w:t>
            </w:r>
          </w:p>
          <w:p w:rsidR="004A5743" w:rsidRPr="00A84EC0" w:rsidRDefault="004A5743" w:rsidP="00001CD1">
            <w:pPr>
              <w:numPr>
                <w:ilvl w:val="0"/>
                <w:numId w:val="30"/>
              </w:numPr>
              <w:textAlignment w:val="baseline"/>
              <w:rPr>
                <w:rFonts w:cs="Arial"/>
                <w:color w:val="000000"/>
                <w:sz w:val="20"/>
                <w:szCs w:val="20"/>
                <w:lang w:val="nl-BE" w:eastAsia="nl-BE"/>
              </w:rPr>
            </w:pPr>
            <w:r w:rsidRPr="00A84EC0">
              <w:rPr>
                <w:rFonts w:cs="Arial"/>
                <w:color w:val="000000"/>
                <w:sz w:val="20"/>
                <w:szCs w:val="20"/>
                <w:lang w:val="nl-BE" w:eastAsia="nl-BE"/>
              </w:rPr>
              <w:t>Werk met een beurtrol.</w:t>
            </w:r>
          </w:p>
          <w:p w:rsidR="004A5743" w:rsidRPr="00A84EC0" w:rsidRDefault="004A5743" w:rsidP="00001CD1">
            <w:pPr>
              <w:numPr>
                <w:ilvl w:val="0"/>
                <w:numId w:val="30"/>
              </w:numPr>
              <w:textAlignment w:val="baseline"/>
              <w:rPr>
                <w:rFonts w:cs="Arial"/>
                <w:color w:val="000000"/>
                <w:sz w:val="20"/>
                <w:szCs w:val="20"/>
                <w:lang w:val="nl-BE" w:eastAsia="nl-BE"/>
              </w:rPr>
            </w:pPr>
            <w:r w:rsidRPr="00A84EC0">
              <w:rPr>
                <w:rFonts w:cs="Arial"/>
                <w:color w:val="000000"/>
                <w:sz w:val="20"/>
                <w:szCs w:val="20"/>
                <w:lang w:val="nl-BE" w:eastAsia="nl-BE"/>
              </w:rPr>
              <w:t>Gebruik de artikels ter illustratie bij het model van Vrancken</w:t>
            </w:r>
          </w:p>
          <w:p w:rsidR="004A5743" w:rsidRPr="00A84EC0" w:rsidRDefault="004A5743" w:rsidP="00001CD1">
            <w:pPr>
              <w:rPr>
                <w:rFonts w:cs="Arial"/>
                <w:sz w:val="20"/>
                <w:szCs w:val="20"/>
                <w:lang w:val="nl-BE" w:eastAsia="nl-BE"/>
              </w:rPr>
            </w:pPr>
            <w:r w:rsidRPr="00A84EC0">
              <w:rPr>
                <w:rFonts w:cs="Arial"/>
                <w:sz w:val="20"/>
                <w:szCs w:val="20"/>
                <w:lang w:eastAsia="ar-SA"/>
              </w:rPr>
              <w:t xml:space="preserve"> </w:t>
            </w:r>
            <w:r w:rsidR="00C47C86">
              <w:rPr>
                <w:rFonts w:cs="Arial"/>
                <w:sz w:val="20"/>
                <w:szCs w:val="20"/>
                <w:lang w:eastAsia="ar-SA"/>
              </w:rPr>
              <w:pict>
                <v:shape id="_x0000_i1048"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Pr="00A84EC0">
              <w:rPr>
                <w:rFonts w:cs="Arial"/>
                <w:sz w:val="20"/>
                <w:szCs w:val="20"/>
                <w:lang w:eastAsia="ar-SA"/>
              </w:rPr>
              <w:t>(09)</w:t>
            </w:r>
          </w:p>
          <w:p w:rsidR="004A5743" w:rsidRPr="00A84EC0" w:rsidRDefault="004A5743" w:rsidP="00001CD1">
            <w:pPr>
              <w:textAlignment w:val="baseline"/>
              <w:rPr>
                <w:rFonts w:cs="Arial"/>
                <w:color w:val="000000"/>
                <w:sz w:val="20"/>
                <w:szCs w:val="20"/>
                <w:lang w:val="nl-BE" w:eastAsia="nl-BE"/>
              </w:rPr>
            </w:pPr>
          </w:p>
        </w:tc>
        <w:tc>
          <w:tcPr>
            <w:tcW w:w="6840" w:type="dxa"/>
          </w:tcPr>
          <w:p w:rsidR="000070E6" w:rsidRPr="00A84EC0" w:rsidRDefault="000070E6" w:rsidP="00001CD1">
            <w:pPr>
              <w:suppressAutoHyphens/>
              <w:rPr>
                <w:rFonts w:cs="Arial"/>
                <w:color w:val="000000"/>
                <w:sz w:val="20"/>
                <w:szCs w:val="20"/>
                <w:lang w:val="nl-BE" w:eastAsia="ar-SA"/>
              </w:rPr>
            </w:pPr>
            <w:r w:rsidRPr="00A84EC0">
              <w:rPr>
                <w:rFonts w:cs="Arial"/>
                <w:color w:val="000000"/>
                <w:sz w:val="20"/>
                <w:szCs w:val="20"/>
                <w:lang w:val="nl-BE" w:eastAsia="ar-SA"/>
              </w:rPr>
              <w:t>De cursist herkent kenmerken, mogelijke oorzaken en gevolgen van armoede en uitsluiting</w:t>
            </w:r>
          </w:p>
          <w:p w:rsidR="000070E6" w:rsidRPr="00A84EC0" w:rsidRDefault="000070E6" w:rsidP="00001CD1">
            <w:pPr>
              <w:suppressAutoHyphens/>
              <w:rPr>
                <w:rFonts w:cs="Arial"/>
                <w:color w:val="000000"/>
                <w:sz w:val="20"/>
                <w:szCs w:val="20"/>
                <w:lang w:val="nl-BE" w:eastAsia="ar-SA"/>
              </w:rPr>
            </w:pPr>
            <w:r w:rsidRPr="00A84EC0">
              <w:rPr>
                <w:rFonts w:cs="Arial"/>
                <w:color w:val="000000"/>
                <w:sz w:val="20"/>
                <w:szCs w:val="20"/>
                <w:lang w:val="nl-BE" w:eastAsia="ar-SA"/>
              </w:rPr>
              <w:t>De cursist illustreert verwachtingen en houdingen van de samenleving t.a.v. kansarmen</w:t>
            </w:r>
          </w:p>
          <w:p w:rsidR="000070E6" w:rsidRPr="00A84EC0" w:rsidRDefault="000070E6" w:rsidP="00001CD1">
            <w:pPr>
              <w:suppressAutoHyphens/>
              <w:rPr>
                <w:rFonts w:cs="Arial"/>
                <w:color w:val="000000"/>
                <w:sz w:val="20"/>
                <w:szCs w:val="20"/>
                <w:lang w:val="nl-BE" w:eastAsia="ar-SA"/>
              </w:rPr>
            </w:pPr>
            <w:r w:rsidRPr="00A84EC0">
              <w:rPr>
                <w:rFonts w:cs="Arial"/>
                <w:color w:val="000000"/>
                <w:sz w:val="20"/>
                <w:szCs w:val="20"/>
                <w:lang w:val="nl-BE" w:eastAsia="ar-SA"/>
              </w:rPr>
              <w:t>De cursist verwoordt de eigen beleving van de verwachtingen en houding van de samenleving t.a.v. kansarmen</w:t>
            </w:r>
          </w:p>
          <w:p w:rsidR="000070E6" w:rsidRPr="00A84EC0" w:rsidRDefault="000070E6" w:rsidP="00001CD1">
            <w:pPr>
              <w:suppressAutoHyphens/>
              <w:rPr>
                <w:rFonts w:cs="Arial"/>
                <w:color w:val="000000"/>
                <w:sz w:val="20"/>
                <w:szCs w:val="20"/>
                <w:lang w:val="nl-BE" w:eastAsia="ar-SA"/>
              </w:rPr>
            </w:pPr>
            <w:r w:rsidRPr="00A84EC0">
              <w:rPr>
                <w:rFonts w:cs="Arial"/>
                <w:color w:val="000000"/>
                <w:sz w:val="20"/>
                <w:szCs w:val="20"/>
                <w:lang w:val="nl-BE" w:eastAsia="ar-SA"/>
              </w:rPr>
              <w:t>De cursist kiest uit gegeven informatiebronnen en –kanalen met het oog op te bereiken doelen</w:t>
            </w:r>
          </w:p>
          <w:p w:rsidR="000070E6" w:rsidRPr="00A84EC0" w:rsidRDefault="000070E6" w:rsidP="00001CD1">
            <w:pPr>
              <w:suppressAutoHyphens/>
              <w:rPr>
                <w:rFonts w:cs="Arial"/>
                <w:color w:val="000000"/>
                <w:sz w:val="20"/>
                <w:szCs w:val="20"/>
                <w:lang w:val="nl-BE" w:eastAsia="ar-SA"/>
              </w:rPr>
            </w:pPr>
          </w:p>
          <w:p w:rsidR="000070E6" w:rsidRPr="00A84EC0" w:rsidRDefault="000070E6" w:rsidP="00001CD1">
            <w:pPr>
              <w:suppressAutoHyphens/>
              <w:rPr>
                <w:rFonts w:cs="Arial"/>
                <w:color w:val="000000"/>
                <w:sz w:val="20"/>
                <w:szCs w:val="20"/>
                <w:lang w:val="nl-BE" w:eastAsia="ar-SA"/>
              </w:rPr>
            </w:pPr>
          </w:p>
          <w:p w:rsidR="004A5743" w:rsidRPr="00A84EC0" w:rsidRDefault="004A5743" w:rsidP="00001CD1">
            <w:pPr>
              <w:suppressAutoHyphens/>
              <w:rPr>
                <w:rFonts w:cs="Arial"/>
                <w:color w:val="000000"/>
                <w:sz w:val="20"/>
                <w:szCs w:val="20"/>
                <w:lang w:val="nl-BE" w:eastAsia="ar-SA"/>
              </w:rPr>
            </w:pPr>
          </w:p>
        </w:tc>
        <w:tc>
          <w:tcPr>
            <w:tcW w:w="1260" w:type="dxa"/>
          </w:tcPr>
          <w:p w:rsidR="00E850B3" w:rsidRPr="00A84EC0" w:rsidRDefault="00A5279E" w:rsidP="00001CD1">
            <w:pPr>
              <w:rPr>
                <w:rFonts w:cs="Arial"/>
                <w:color w:val="000000"/>
                <w:sz w:val="20"/>
                <w:szCs w:val="20"/>
                <w:lang w:val="nl-BE" w:eastAsia="nl-BE"/>
              </w:rPr>
            </w:pPr>
            <w:r>
              <w:rPr>
                <w:rFonts w:cs="Arial"/>
                <w:color w:val="000000"/>
                <w:sz w:val="20"/>
                <w:szCs w:val="20"/>
                <w:lang w:val="nl-BE" w:eastAsia="nl-BE"/>
              </w:rPr>
              <w:t>038</w:t>
            </w:r>
          </w:p>
          <w:p w:rsidR="000070E6" w:rsidRPr="00A84EC0" w:rsidRDefault="000070E6" w:rsidP="00001CD1">
            <w:pPr>
              <w:rPr>
                <w:rFonts w:cs="Arial"/>
                <w:color w:val="000000"/>
                <w:sz w:val="20"/>
                <w:szCs w:val="20"/>
                <w:lang w:val="nl-BE" w:eastAsia="nl-BE"/>
              </w:rPr>
            </w:pPr>
          </w:p>
          <w:p w:rsidR="00E850B3" w:rsidRPr="00A84EC0" w:rsidRDefault="00A5279E" w:rsidP="00001CD1">
            <w:pPr>
              <w:rPr>
                <w:rFonts w:cs="Arial"/>
                <w:color w:val="000000"/>
                <w:sz w:val="20"/>
                <w:szCs w:val="20"/>
                <w:lang w:val="nl-BE" w:eastAsia="nl-BE"/>
              </w:rPr>
            </w:pPr>
            <w:r>
              <w:rPr>
                <w:rFonts w:cs="Arial"/>
                <w:color w:val="000000"/>
                <w:sz w:val="20"/>
                <w:szCs w:val="20"/>
                <w:lang w:val="nl-BE" w:eastAsia="nl-BE"/>
              </w:rPr>
              <w:t>040</w:t>
            </w:r>
          </w:p>
          <w:p w:rsidR="000070E6" w:rsidRPr="00A84EC0" w:rsidRDefault="000070E6" w:rsidP="00001CD1">
            <w:pPr>
              <w:rPr>
                <w:rFonts w:cs="Arial"/>
                <w:color w:val="000000"/>
                <w:sz w:val="20"/>
                <w:szCs w:val="20"/>
                <w:lang w:val="nl-BE" w:eastAsia="nl-BE"/>
              </w:rPr>
            </w:pPr>
          </w:p>
          <w:p w:rsidR="00E850B3" w:rsidRPr="00A84EC0" w:rsidRDefault="00A5279E" w:rsidP="00001CD1">
            <w:pPr>
              <w:rPr>
                <w:rFonts w:cs="Arial"/>
                <w:color w:val="000000"/>
                <w:sz w:val="20"/>
                <w:szCs w:val="20"/>
                <w:lang w:val="nl-BE" w:eastAsia="nl-BE"/>
              </w:rPr>
            </w:pPr>
            <w:r>
              <w:rPr>
                <w:rFonts w:cs="Arial"/>
                <w:color w:val="000000"/>
                <w:sz w:val="20"/>
                <w:szCs w:val="20"/>
                <w:lang w:val="nl-BE" w:eastAsia="nl-BE"/>
              </w:rPr>
              <w:t>042</w:t>
            </w:r>
          </w:p>
          <w:p w:rsidR="000070E6" w:rsidRPr="00A84EC0" w:rsidRDefault="000070E6" w:rsidP="00001CD1">
            <w:pPr>
              <w:rPr>
                <w:rFonts w:cs="Arial"/>
                <w:color w:val="000000"/>
                <w:sz w:val="20"/>
                <w:szCs w:val="20"/>
                <w:lang w:val="nl-BE" w:eastAsia="nl-BE"/>
              </w:rPr>
            </w:pPr>
          </w:p>
          <w:p w:rsidR="004A5743" w:rsidRPr="00A84EC0" w:rsidRDefault="00A5279E" w:rsidP="00001CD1">
            <w:pPr>
              <w:rPr>
                <w:rFonts w:cs="Arial"/>
                <w:color w:val="000000"/>
                <w:sz w:val="20"/>
                <w:szCs w:val="20"/>
                <w:lang w:val="nl-BE" w:eastAsia="nl-BE"/>
              </w:rPr>
            </w:pPr>
            <w:r>
              <w:rPr>
                <w:rFonts w:cs="Arial"/>
                <w:color w:val="000000"/>
                <w:sz w:val="20"/>
                <w:szCs w:val="20"/>
                <w:lang w:val="nl-BE" w:eastAsia="nl-BE"/>
              </w:rPr>
              <w:t>068</w:t>
            </w:r>
          </w:p>
          <w:p w:rsidR="00E850B3" w:rsidRPr="00A84EC0" w:rsidRDefault="00E850B3" w:rsidP="00001CD1">
            <w:pPr>
              <w:rPr>
                <w:rFonts w:cs="Arial"/>
                <w:color w:val="000000"/>
                <w:sz w:val="20"/>
                <w:szCs w:val="20"/>
                <w:lang w:val="nl-BE" w:eastAsia="nl-BE"/>
              </w:rPr>
            </w:pPr>
          </w:p>
        </w:tc>
      </w:tr>
      <w:tr w:rsidR="004A5743" w:rsidRPr="00A84EC0" w:rsidTr="00001CD1">
        <w:tc>
          <w:tcPr>
            <w:tcW w:w="6048" w:type="dxa"/>
          </w:tcPr>
          <w:p w:rsidR="000070E6" w:rsidRPr="00A84EC0" w:rsidRDefault="000070E6" w:rsidP="00001CD1">
            <w:pPr>
              <w:rPr>
                <w:rFonts w:cs="Arial"/>
                <w:color w:val="000000"/>
                <w:sz w:val="20"/>
                <w:szCs w:val="20"/>
                <w:lang w:val="nl-BE" w:eastAsia="nl-BE"/>
              </w:rPr>
            </w:pPr>
            <w:r w:rsidRPr="00A84EC0">
              <w:rPr>
                <w:rFonts w:cs="Arial"/>
                <w:color w:val="000000"/>
                <w:sz w:val="20"/>
                <w:szCs w:val="20"/>
                <w:lang w:val="nl-BE" w:eastAsia="nl-BE"/>
              </w:rPr>
              <w:t>Gevoelens en ervaringen uiten bij bijvoorbeeld een krantenartikel of Youtube filmpje over armoede.</w:t>
            </w:r>
          </w:p>
          <w:p w:rsidR="000070E6" w:rsidRPr="00A84EC0" w:rsidRDefault="000070E6" w:rsidP="00001CD1">
            <w:pPr>
              <w:rPr>
                <w:rFonts w:cs="Arial"/>
                <w:color w:val="000000"/>
                <w:sz w:val="20"/>
                <w:szCs w:val="20"/>
                <w:lang w:val="nl-BE" w:eastAsia="nl-BE"/>
              </w:rPr>
            </w:pPr>
          </w:p>
          <w:p w:rsidR="004A5743" w:rsidRPr="00A84EC0" w:rsidRDefault="000070E6" w:rsidP="00001CD1">
            <w:pPr>
              <w:rPr>
                <w:rFonts w:cs="Arial"/>
                <w:color w:val="000000"/>
                <w:sz w:val="20"/>
                <w:szCs w:val="20"/>
                <w:lang w:val="nl-BE" w:eastAsia="nl-BE"/>
              </w:rPr>
            </w:pPr>
            <w:r w:rsidRPr="00A84EC0">
              <w:rPr>
                <w:rFonts w:cs="Arial"/>
                <w:color w:val="000000"/>
                <w:sz w:val="20"/>
                <w:szCs w:val="20"/>
                <w:lang w:val="nl-BE" w:eastAsia="nl-BE"/>
              </w:rPr>
              <w:t xml:space="preserve"> </w:t>
            </w:r>
            <w:r w:rsidR="00C47C86">
              <w:rPr>
                <w:rFonts w:cs="Arial"/>
                <w:sz w:val="20"/>
                <w:szCs w:val="20"/>
                <w:lang w:eastAsia="ar-SA"/>
              </w:rPr>
              <w:pict>
                <v:shape id="_x0000_i1049"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Pr="00A84EC0">
              <w:rPr>
                <w:rFonts w:cs="Arial"/>
                <w:sz w:val="20"/>
                <w:szCs w:val="20"/>
                <w:lang w:eastAsia="ar-SA"/>
              </w:rPr>
              <w:t>(</w:t>
            </w:r>
            <w:r w:rsidRPr="00A84EC0">
              <w:rPr>
                <w:rFonts w:cs="Arial"/>
                <w:color w:val="000000"/>
                <w:sz w:val="20"/>
                <w:szCs w:val="20"/>
                <w:lang w:val="nl-BE" w:eastAsia="nl-BE"/>
              </w:rPr>
              <w:t>04)</w:t>
            </w:r>
          </w:p>
          <w:p w:rsidR="000070E6" w:rsidRPr="00A84EC0" w:rsidRDefault="000070E6" w:rsidP="00001CD1">
            <w:pPr>
              <w:rPr>
                <w:rFonts w:cs="Arial"/>
                <w:color w:val="000000"/>
                <w:sz w:val="20"/>
                <w:szCs w:val="20"/>
                <w:lang w:val="nl-BE" w:eastAsia="nl-BE"/>
              </w:rPr>
            </w:pPr>
          </w:p>
        </w:tc>
        <w:tc>
          <w:tcPr>
            <w:tcW w:w="6840" w:type="dxa"/>
          </w:tcPr>
          <w:p w:rsidR="004A5743" w:rsidRPr="00A84EC0" w:rsidRDefault="000070E6" w:rsidP="00001CD1">
            <w:pPr>
              <w:suppressAutoHyphens/>
              <w:rPr>
                <w:rFonts w:cs="Arial"/>
                <w:color w:val="000000"/>
                <w:sz w:val="20"/>
                <w:szCs w:val="20"/>
                <w:lang w:val="nl-BE" w:eastAsia="ar-SA"/>
              </w:rPr>
            </w:pPr>
            <w:r w:rsidRPr="00A84EC0">
              <w:rPr>
                <w:rFonts w:cs="Arial"/>
                <w:color w:val="000000"/>
                <w:sz w:val="20"/>
                <w:szCs w:val="20"/>
                <w:lang w:val="nl-BE" w:eastAsia="ar-SA"/>
              </w:rPr>
              <w:t>De cursist herkent verschillende ervaringen met kansarmoede</w:t>
            </w:r>
          </w:p>
          <w:p w:rsidR="000070E6" w:rsidRPr="00A84EC0" w:rsidRDefault="000070E6" w:rsidP="00001CD1">
            <w:pPr>
              <w:suppressAutoHyphens/>
              <w:rPr>
                <w:rFonts w:cs="Arial"/>
                <w:color w:val="000000"/>
                <w:sz w:val="20"/>
                <w:szCs w:val="20"/>
                <w:lang w:val="nl-BE" w:eastAsia="ar-SA"/>
              </w:rPr>
            </w:pPr>
            <w:r w:rsidRPr="00A84EC0">
              <w:rPr>
                <w:rFonts w:cs="Arial"/>
                <w:color w:val="000000"/>
                <w:sz w:val="20"/>
                <w:szCs w:val="20"/>
                <w:lang w:val="nl-BE" w:eastAsia="ar-SA"/>
              </w:rPr>
              <w:t>De cursist toont respect voor verschillende belevingen van armoede</w:t>
            </w:r>
          </w:p>
          <w:p w:rsidR="000070E6" w:rsidRPr="00A84EC0" w:rsidRDefault="000070E6" w:rsidP="00001CD1">
            <w:pPr>
              <w:suppressAutoHyphens/>
              <w:rPr>
                <w:rFonts w:cs="Arial"/>
                <w:color w:val="000000"/>
                <w:sz w:val="20"/>
                <w:szCs w:val="20"/>
                <w:lang w:val="nl-BE" w:eastAsia="ar-SA"/>
              </w:rPr>
            </w:pPr>
            <w:r w:rsidRPr="00A84EC0">
              <w:rPr>
                <w:rFonts w:cs="Arial"/>
                <w:color w:val="000000"/>
                <w:sz w:val="20"/>
                <w:szCs w:val="20"/>
                <w:lang w:val="nl-BE" w:eastAsia="ar-SA"/>
              </w:rPr>
              <w:t>De cursist verwoordt de eigen beleving van de verwachtingen en houding van de samenleving t.a.v. kansarmen</w:t>
            </w:r>
          </w:p>
          <w:p w:rsidR="000070E6" w:rsidRPr="00A84EC0" w:rsidRDefault="000070E6" w:rsidP="00001CD1">
            <w:pPr>
              <w:suppressAutoHyphens/>
              <w:rPr>
                <w:rFonts w:cs="Arial"/>
                <w:color w:val="000000"/>
                <w:sz w:val="20"/>
                <w:szCs w:val="20"/>
                <w:lang w:val="nl-BE" w:eastAsia="ar-SA"/>
              </w:rPr>
            </w:pPr>
            <w:r w:rsidRPr="00A84EC0">
              <w:rPr>
                <w:rFonts w:cs="Arial"/>
                <w:color w:val="000000"/>
                <w:sz w:val="20"/>
                <w:szCs w:val="20"/>
                <w:lang w:val="nl-BE" w:eastAsia="ar-SA"/>
              </w:rPr>
              <w:t>De cursist brengt eigen ervaringen in kaart</w:t>
            </w:r>
          </w:p>
          <w:p w:rsidR="000070E6" w:rsidRPr="00A84EC0" w:rsidRDefault="000070E6" w:rsidP="00001CD1">
            <w:pPr>
              <w:suppressAutoHyphens/>
              <w:rPr>
                <w:rFonts w:cs="Arial"/>
                <w:color w:val="000000"/>
                <w:sz w:val="20"/>
                <w:szCs w:val="20"/>
                <w:lang w:val="nl-BE" w:eastAsia="ar-SA"/>
              </w:rPr>
            </w:pPr>
          </w:p>
        </w:tc>
        <w:tc>
          <w:tcPr>
            <w:tcW w:w="1260" w:type="dxa"/>
          </w:tcPr>
          <w:p w:rsidR="000070E6" w:rsidRPr="00A84EC0" w:rsidRDefault="00A5279E" w:rsidP="00001CD1">
            <w:pPr>
              <w:rPr>
                <w:rFonts w:cs="Arial"/>
                <w:sz w:val="20"/>
                <w:szCs w:val="20"/>
                <w:lang w:val="nl-BE" w:eastAsia="nl-BE"/>
              </w:rPr>
            </w:pPr>
            <w:r>
              <w:rPr>
                <w:rFonts w:cs="Arial"/>
                <w:color w:val="000000"/>
                <w:sz w:val="20"/>
                <w:szCs w:val="20"/>
                <w:lang w:val="nl-BE" w:eastAsia="nl-BE"/>
              </w:rPr>
              <w:t>039</w:t>
            </w:r>
          </w:p>
          <w:p w:rsidR="000070E6" w:rsidRPr="00A84EC0" w:rsidRDefault="00A5279E" w:rsidP="00001CD1">
            <w:pPr>
              <w:rPr>
                <w:rFonts w:cs="Arial"/>
                <w:sz w:val="20"/>
                <w:szCs w:val="20"/>
                <w:lang w:val="nl-BE" w:eastAsia="nl-BE"/>
              </w:rPr>
            </w:pPr>
            <w:r>
              <w:rPr>
                <w:rFonts w:cs="Arial"/>
                <w:color w:val="000000"/>
                <w:sz w:val="20"/>
                <w:szCs w:val="20"/>
                <w:lang w:val="nl-BE" w:eastAsia="nl-BE"/>
              </w:rPr>
              <w:t>041</w:t>
            </w:r>
          </w:p>
          <w:p w:rsidR="000070E6" w:rsidRPr="00A84EC0" w:rsidRDefault="00A5279E" w:rsidP="00001CD1">
            <w:pPr>
              <w:rPr>
                <w:rFonts w:cs="Arial"/>
                <w:sz w:val="20"/>
                <w:szCs w:val="20"/>
                <w:lang w:val="nl-BE" w:eastAsia="nl-BE"/>
              </w:rPr>
            </w:pPr>
            <w:r>
              <w:rPr>
                <w:rFonts w:cs="Arial"/>
                <w:color w:val="000000"/>
                <w:sz w:val="20"/>
                <w:szCs w:val="20"/>
                <w:lang w:val="nl-BE" w:eastAsia="nl-BE"/>
              </w:rPr>
              <w:t>042</w:t>
            </w:r>
            <w:r w:rsidR="000070E6" w:rsidRPr="00A84EC0">
              <w:rPr>
                <w:rFonts w:cs="Arial"/>
                <w:color w:val="000000"/>
                <w:sz w:val="20"/>
                <w:szCs w:val="20"/>
                <w:lang w:val="nl-BE" w:eastAsia="nl-BE"/>
              </w:rPr>
              <w:t xml:space="preserve"> </w:t>
            </w:r>
          </w:p>
          <w:p w:rsidR="000070E6" w:rsidRPr="00A84EC0" w:rsidRDefault="000070E6" w:rsidP="00001CD1">
            <w:pPr>
              <w:rPr>
                <w:rFonts w:cs="Arial"/>
                <w:color w:val="000000"/>
                <w:sz w:val="20"/>
                <w:szCs w:val="20"/>
                <w:lang w:val="nl-BE" w:eastAsia="nl-BE"/>
              </w:rPr>
            </w:pPr>
          </w:p>
          <w:p w:rsidR="004A5743" w:rsidRPr="00A84EC0" w:rsidRDefault="00A5279E" w:rsidP="00001CD1">
            <w:pPr>
              <w:rPr>
                <w:rFonts w:cs="Arial"/>
                <w:color w:val="000000"/>
                <w:sz w:val="20"/>
                <w:szCs w:val="20"/>
                <w:lang w:val="nl-BE" w:eastAsia="nl-BE"/>
              </w:rPr>
            </w:pPr>
            <w:r>
              <w:rPr>
                <w:rFonts w:cs="Arial"/>
                <w:color w:val="000000"/>
                <w:sz w:val="20"/>
                <w:szCs w:val="20"/>
                <w:lang w:val="nl-BE" w:eastAsia="nl-BE"/>
              </w:rPr>
              <w:t>087</w:t>
            </w:r>
          </w:p>
        </w:tc>
      </w:tr>
      <w:tr w:rsidR="000070E6" w:rsidRPr="00A84EC0" w:rsidTr="00001CD1">
        <w:tc>
          <w:tcPr>
            <w:tcW w:w="6048" w:type="dxa"/>
          </w:tcPr>
          <w:p w:rsidR="000070E6" w:rsidRPr="00A84EC0" w:rsidRDefault="000070E6" w:rsidP="00001CD1">
            <w:pPr>
              <w:rPr>
                <w:rFonts w:cs="Arial"/>
                <w:color w:val="000000"/>
                <w:sz w:val="20"/>
                <w:szCs w:val="20"/>
                <w:lang w:val="nl-BE" w:eastAsia="nl-BE"/>
              </w:rPr>
            </w:pPr>
            <w:r w:rsidRPr="00A84EC0">
              <w:rPr>
                <w:rFonts w:cs="Arial"/>
                <w:color w:val="000000"/>
                <w:sz w:val="20"/>
                <w:szCs w:val="20"/>
                <w:lang w:val="nl-BE" w:eastAsia="nl-BE"/>
              </w:rPr>
              <w:t>Aan de hand van  foto’s (bedelaar, straatmuzikant, woonwijk, werkloze, huilende baby, persoon in rolstoel, dakloze, bejaarde, vreemdeling, inkom plaatselijk OCMW,  ..) cursisten laten  opschrijven wat hen opvalt in de afbeelding.  Duiden op verschil waarnemen en interpreteren. Bewustwording van vooroordelen.</w:t>
            </w:r>
          </w:p>
          <w:p w:rsidR="000070E6" w:rsidRPr="00A84EC0" w:rsidRDefault="000070E6" w:rsidP="00001CD1">
            <w:pPr>
              <w:rPr>
                <w:rFonts w:cs="Arial"/>
                <w:color w:val="000000"/>
                <w:sz w:val="20"/>
                <w:szCs w:val="20"/>
                <w:lang w:val="nl-BE" w:eastAsia="nl-BE"/>
              </w:rPr>
            </w:pPr>
          </w:p>
          <w:p w:rsidR="000070E6" w:rsidRPr="00A84EC0" w:rsidRDefault="00C47C86" w:rsidP="00001CD1">
            <w:pPr>
              <w:rPr>
                <w:rFonts w:cs="Arial"/>
                <w:color w:val="000000"/>
                <w:sz w:val="20"/>
                <w:szCs w:val="20"/>
                <w:lang w:val="nl-BE" w:eastAsia="nl-BE"/>
              </w:rPr>
            </w:pPr>
            <w:r>
              <w:rPr>
                <w:rFonts w:cs="Arial"/>
                <w:sz w:val="20"/>
                <w:szCs w:val="20"/>
                <w:lang w:eastAsia="ar-SA"/>
              </w:rPr>
              <w:lastRenderedPageBreak/>
              <w:pict>
                <v:shape id="_x0000_i1050"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000070E6" w:rsidRPr="00A84EC0">
              <w:rPr>
                <w:rFonts w:cs="Arial"/>
                <w:color w:val="000000"/>
                <w:sz w:val="20"/>
                <w:szCs w:val="20"/>
                <w:lang w:val="nl-BE" w:eastAsia="nl-BE"/>
              </w:rPr>
              <w:t>(01)</w:t>
            </w:r>
          </w:p>
        </w:tc>
        <w:tc>
          <w:tcPr>
            <w:tcW w:w="6840" w:type="dxa"/>
          </w:tcPr>
          <w:p w:rsidR="000070E6" w:rsidRPr="00A84EC0" w:rsidRDefault="000070E6" w:rsidP="00001CD1">
            <w:pPr>
              <w:suppressAutoHyphens/>
              <w:rPr>
                <w:rFonts w:cs="Arial"/>
                <w:color w:val="000000"/>
                <w:sz w:val="20"/>
                <w:szCs w:val="20"/>
                <w:lang w:val="nl-BE" w:eastAsia="ar-SA"/>
              </w:rPr>
            </w:pPr>
            <w:r w:rsidRPr="00A84EC0">
              <w:rPr>
                <w:rFonts w:cs="Arial"/>
                <w:color w:val="000000"/>
                <w:sz w:val="20"/>
                <w:szCs w:val="20"/>
                <w:lang w:val="nl-BE" w:eastAsia="ar-SA"/>
              </w:rPr>
              <w:lastRenderedPageBreak/>
              <w:t>De cursist herkent kenmerken, mogelijke oorzaken en gevolgen van armoede en uitsluiting</w:t>
            </w:r>
          </w:p>
          <w:p w:rsidR="000070E6" w:rsidRPr="00A84EC0" w:rsidRDefault="000070E6" w:rsidP="00001CD1">
            <w:pPr>
              <w:suppressAutoHyphens/>
              <w:rPr>
                <w:rFonts w:cs="Arial"/>
                <w:color w:val="000000"/>
                <w:sz w:val="20"/>
                <w:szCs w:val="20"/>
                <w:lang w:val="nl-BE" w:eastAsia="ar-SA"/>
              </w:rPr>
            </w:pPr>
            <w:r w:rsidRPr="00A84EC0">
              <w:rPr>
                <w:rFonts w:cs="Arial"/>
                <w:color w:val="000000"/>
                <w:sz w:val="20"/>
                <w:szCs w:val="20"/>
                <w:lang w:val="nl-BE" w:eastAsia="ar-SA"/>
              </w:rPr>
              <w:t>De cursist herkent verschillende ervaringen met kansarmoede</w:t>
            </w:r>
          </w:p>
          <w:p w:rsidR="000070E6" w:rsidRPr="00A84EC0" w:rsidRDefault="000070E6" w:rsidP="00001CD1">
            <w:pPr>
              <w:suppressAutoHyphens/>
              <w:rPr>
                <w:rFonts w:cs="Arial"/>
                <w:color w:val="000000"/>
                <w:sz w:val="20"/>
                <w:szCs w:val="20"/>
                <w:lang w:val="nl-BE" w:eastAsia="ar-SA"/>
              </w:rPr>
            </w:pPr>
            <w:r w:rsidRPr="00A84EC0">
              <w:rPr>
                <w:rFonts w:cs="Arial"/>
                <w:color w:val="000000"/>
                <w:sz w:val="20"/>
                <w:szCs w:val="20"/>
                <w:lang w:val="nl-BE" w:eastAsia="ar-SA"/>
              </w:rPr>
              <w:t>De cursist illustreert verwachtingen en houding van de samenleving t.a.v. kansarmen</w:t>
            </w:r>
          </w:p>
          <w:p w:rsidR="000070E6" w:rsidRPr="00A84EC0" w:rsidRDefault="00001CD1" w:rsidP="00001CD1">
            <w:pPr>
              <w:suppressAutoHyphens/>
              <w:rPr>
                <w:rFonts w:cs="Arial"/>
                <w:color w:val="000000"/>
                <w:sz w:val="20"/>
                <w:szCs w:val="20"/>
                <w:lang w:val="nl-BE" w:eastAsia="ar-SA"/>
              </w:rPr>
            </w:pPr>
            <w:r w:rsidRPr="00A84EC0">
              <w:rPr>
                <w:rFonts w:cs="Arial"/>
                <w:color w:val="000000"/>
                <w:sz w:val="20"/>
                <w:szCs w:val="20"/>
                <w:lang w:val="nl-BE" w:eastAsia="ar-SA"/>
              </w:rPr>
              <w:t>De cursist toont respect voor verschillende belevingen van armoede</w:t>
            </w:r>
          </w:p>
          <w:p w:rsidR="00001CD1" w:rsidRPr="00A84EC0" w:rsidRDefault="00001CD1" w:rsidP="00001CD1">
            <w:pPr>
              <w:suppressAutoHyphens/>
              <w:rPr>
                <w:rFonts w:cs="Arial"/>
                <w:color w:val="000000"/>
                <w:sz w:val="20"/>
                <w:szCs w:val="20"/>
                <w:lang w:val="nl-BE" w:eastAsia="ar-SA"/>
              </w:rPr>
            </w:pPr>
            <w:r w:rsidRPr="00A84EC0">
              <w:rPr>
                <w:rFonts w:cs="Arial"/>
                <w:color w:val="000000"/>
                <w:sz w:val="20"/>
                <w:szCs w:val="20"/>
                <w:lang w:val="nl-BE" w:eastAsia="ar-SA"/>
              </w:rPr>
              <w:t xml:space="preserve">De cursist verwoordt de eigen beleving van de verwachtingen en houding </w:t>
            </w:r>
            <w:r w:rsidRPr="00A84EC0">
              <w:rPr>
                <w:rFonts w:cs="Arial"/>
                <w:color w:val="000000"/>
                <w:sz w:val="20"/>
                <w:szCs w:val="20"/>
                <w:lang w:val="nl-BE" w:eastAsia="ar-SA"/>
              </w:rPr>
              <w:lastRenderedPageBreak/>
              <w:t>van de samenleving t.a.v. kansarmen</w:t>
            </w:r>
          </w:p>
          <w:p w:rsidR="00001CD1" w:rsidRPr="00A84EC0" w:rsidRDefault="00001CD1" w:rsidP="00001CD1">
            <w:pPr>
              <w:suppressAutoHyphens/>
              <w:rPr>
                <w:rFonts w:cs="Arial"/>
                <w:color w:val="000000"/>
                <w:sz w:val="20"/>
                <w:szCs w:val="20"/>
                <w:lang w:val="nl-BE" w:eastAsia="ar-SA"/>
              </w:rPr>
            </w:pPr>
            <w:r w:rsidRPr="00A84EC0">
              <w:rPr>
                <w:rFonts w:cs="Arial"/>
                <w:color w:val="000000"/>
                <w:sz w:val="20"/>
                <w:szCs w:val="20"/>
                <w:lang w:val="nl-BE" w:eastAsia="ar-SA"/>
              </w:rPr>
              <w:t>De cursist illustreert het begrip ‘missing link’</w:t>
            </w:r>
          </w:p>
          <w:p w:rsidR="00001CD1" w:rsidRPr="00A84EC0" w:rsidRDefault="00001CD1" w:rsidP="00001CD1">
            <w:pPr>
              <w:suppressAutoHyphens/>
              <w:rPr>
                <w:rFonts w:cs="Arial"/>
                <w:color w:val="000000"/>
                <w:sz w:val="20"/>
                <w:szCs w:val="20"/>
                <w:lang w:val="nl-BE" w:eastAsia="ar-SA"/>
              </w:rPr>
            </w:pPr>
            <w:r w:rsidRPr="00A84EC0">
              <w:rPr>
                <w:rFonts w:cs="Arial"/>
                <w:color w:val="000000"/>
                <w:sz w:val="20"/>
                <w:szCs w:val="20"/>
                <w:lang w:val="nl-BE" w:eastAsia="ar-SA"/>
              </w:rPr>
              <w:t>De cursist kiest uit gegeven informatiebronnen en – kanalen met het oog op te bereiken doelen</w:t>
            </w:r>
          </w:p>
        </w:tc>
        <w:tc>
          <w:tcPr>
            <w:tcW w:w="1260" w:type="dxa"/>
          </w:tcPr>
          <w:p w:rsidR="000070E6" w:rsidRPr="00A84EC0" w:rsidRDefault="00A5279E" w:rsidP="00001CD1">
            <w:pPr>
              <w:rPr>
                <w:rFonts w:cs="Arial"/>
                <w:sz w:val="20"/>
                <w:szCs w:val="20"/>
                <w:lang w:val="nl-BE" w:eastAsia="nl-BE"/>
              </w:rPr>
            </w:pPr>
            <w:r>
              <w:rPr>
                <w:rFonts w:cs="Arial"/>
                <w:color w:val="000000"/>
                <w:sz w:val="20"/>
                <w:szCs w:val="20"/>
                <w:lang w:val="nl-BE" w:eastAsia="nl-BE"/>
              </w:rPr>
              <w:lastRenderedPageBreak/>
              <w:t>038</w:t>
            </w:r>
          </w:p>
          <w:p w:rsidR="000070E6" w:rsidRPr="00A84EC0" w:rsidRDefault="000070E6" w:rsidP="00001CD1">
            <w:pPr>
              <w:rPr>
                <w:rFonts w:cs="Arial"/>
                <w:color w:val="000000"/>
                <w:sz w:val="20"/>
                <w:szCs w:val="20"/>
                <w:lang w:val="nl-BE" w:eastAsia="nl-BE"/>
              </w:rPr>
            </w:pPr>
          </w:p>
          <w:p w:rsidR="000070E6" w:rsidRPr="00A84EC0" w:rsidRDefault="00A5279E" w:rsidP="00001CD1">
            <w:pPr>
              <w:rPr>
                <w:rFonts w:cs="Arial"/>
                <w:sz w:val="20"/>
                <w:szCs w:val="20"/>
                <w:lang w:val="nl-BE" w:eastAsia="nl-BE"/>
              </w:rPr>
            </w:pPr>
            <w:r>
              <w:rPr>
                <w:rFonts w:cs="Arial"/>
                <w:color w:val="000000"/>
                <w:sz w:val="20"/>
                <w:szCs w:val="20"/>
                <w:lang w:val="nl-BE" w:eastAsia="nl-BE"/>
              </w:rPr>
              <w:t>039</w:t>
            </w:r>
          </w:p>
          <w:p w:rsidR="000070E6" w:rsidRPr="00A84EC0" w:rsidRDefault="00A5279E" w:rsidP="00001CD1">
            <w:pPr>
              <w:rPr>
                <w:rFonts w:cs="Arial"/>
                <w:sz w:val="20"/>
                <w:szCs w:val="20"/>
                <w:lang w:val="nl-BE" w:eastAsia="nl-BE"/>
              </w:rPr>
            </w:pPr>
            <w:r>
              <w:rPr>
                <w:rFonts w:cs="Arial"/>
                <w:color w:val="000000"/>
                <w:sz w:val="20"/>
                <w:szCs w:val="20"/>
                <w:lang w:val="nl-BE" w:eastAsia="nl-BE"/>
              </w:rPr>
              <w:t>040</w:t>
            </w:r>
          </w:p>
          <w:p w:rsidR="000070E6" w:rsidRPr="00A84EC0" w:rsidRDefault="000070E6" w:rsidP="00001CD1">
            <w:pPr>
              <w:rPr>
                <w:rFonts w:cs="Arial"/>
                <w:color w:val="000000"/>
                <w:sz w:val="20"/>
                <w:szCs w:val="20"/>
                <w:lang w:val="nl-BE" w:eastAsia="nl-BE"/>
              </w:rPr>
            </w:pPr>
          </w:p>
          <w:p w:rsidR="000070E6" w:rsidRPr="00A84EC0" w:rsidRDefault="00A5279E" w:rsidP="00001CD1">
            <w:pPr>
              <w:rPr>
                <w:rFonts w:cs="Arial"/>
                <w:sz w:val="20"/>
                <w:szCs w:val="20"/>
                <w:lang w:val="nl-BE" w:eastAsia="nl-BE"/>
              </w:rPr>
            </w:pPr>
            <w:r>
              <w:rPr>
                <w:rFonts w:cs="Arial"/>
                <w:color w:val="000000"/>
                <w:sz w:val="20"/>
                <w:szCs w:val="20"/>
                <w:lang w:val="nl-BE" w:eastAsia="nl-BE"/>
              </w:rPr>
              <w:t>041</w:t>
            </w:r>
            <w:r w:rsidR="000070E6" w:rsidRPr="00A84EC0">
              <w:rPr>
                <w:rFonts w:cs="Arial"/>
                <w:color w:val="000000"/>
                <w:sz w:val="20"/>
                <w:szCs w:val="20"/>
                <w:lang w:val="nl-BE" w:eastAsia="nl-BE"/>
              </w:rPr>
              <w:t xml:space="preserve"> </w:t>
            </w:r>
          </w:p>
          <w:p w:rsidR="000070E6" w:rsidRPr="00A84EC0" w:rsidRDefault="00A5279E" w:rsidP="00001CD1">
            <w:pPr>
              <w:rPr>
                <w:rFonts w:cs="Arial"/>
                <w:sz w:val="20"/>
                <w:szCs w:val="20"/>
                <w:lang w:val="nl-BE" w:eastAsia="nl-BE"/>
              </w:rPr>
            </w:pPr>
            <w:r>
              <w:rPr>
                <w:rFonts w:cs="Arial"/>
                <w:color w:val="000000"/>
                <w:sz w:val="20"/>
                <w:szCs w:val="20"/>
                <w:lang w:val="nl-BE" w:eastAsia="nl-BE"/>
              </w:rPr>
              <w:t>042</w:t>
            </w:r>
          </w:p>
          <w:p w:rsidR="00001CD1" w:rsidRPr="00A84EC0" w:rsidRDefault="00001CD1" w:rsidP="00001CD1">
            <w:pPr>
              <w:rPr>
                <w:rFonts w:cs="Arial"/>
                <w:color w:val="000000"/>
                <w:sz w:val="20"/>
                <w:szCs w:val="20"/>
                <w:lang w:val="nl-BE" w:eastAsia="nl-BE"/>
              </w:rPr>
            </w:pPr>
          </w:p>
          <w:p w:rsidR="000070E6" w:rsidRPr="00A84EC0" w:rsidRDefault="00A5279E" w:rsidP="00001CD1">
            <w:pPr>
              <w:rPr>
                <w:rFonts w:cs="Arial"/>
                <w:sz w:val="20"/>
                <w:szCs w:val="20"/>
                <w:lang w:val="nl-BE" w:eastAsia="nl-BE"/>
              </w:rPr>
            </w:pPr>
            <w:r>
              <w:rPr>
                <w:rFonts w:cs="Arial"/>
                <w:color w:val="000000"/>
                <w:sz w:val="20"/>
                <w:szCs w:val="20"/>
                <w:lang w:val="nl-BE" w:eastAsia="nl-BE"/>
              </w:rPr>
              <w:t>045</w:t>
            </w:r>
          </w:p>
          <w:p w:rsidR="000070E6" w:rsidRPr="00A84EC0" w:rsidRDefault="00A5279E" w:rsidP="00001CD1">
            <w:pPr>
              <w:rPr>
                <w:rFonts w:cs="Arial"/>
                <w:sz w:val="20"/>
                <w:szCs w:val="20"/>
                <w:lang w:val="nl-BE" w:eastAsia="nl-BE"/>
              </w:rPr>
            </w:pPr>
            <w:r>
              <w:rPr>
                <w:rFonts w:cs="Arial"/>
                <w:color w:val="000000"/>
                <w:sz w:val="20"/>
                <w:szCs w:val="20"/>
                <w:lang w:val="nl-BE" w:eastAsia="nl-BE"/>
              </w:rPr>
              <w:t>068</w:t>
            </w:r>
          </w:p>
          <w:p w:rsidR="000070E6" w:rsidRPr="00A84EC0" w:rsidRDefault="000070E6" w:rsidP="00001CD1">
            <w:pPr>
              <w:rPr>
                <w:rFonts w:cs="Arial"/>
                <w:color w:val="000000"/>
                <w:sz w:val="20"/>
                <w:szCs w:val="20"/>
                <w:lang w:val="nl-BE" w:eastAsia="nl-BE"/>
              </w:rPr>
            </w:pPr>
          </w:p>
        </w:tc>
      </w:tr>
      <w:tr w:rsidR="00001CD1" w:rsidRPr="00A84EC0" w:rsidTr="00001CD1">
        <w:tc>
          <w:tcPr>
            <w:tcW w:w="6048" w:type="dxa"/>
          </w:tcPr>
          <w:p w:rsidR="00001CD1" w:rsidRPr="00A84EC0" w:rsidRDefault="00001CD1" w:rsidP="00001CD1">
            <w:pPr>
              <w:rPr>
                <w:rFonts w:cs="Arial"/>
                <w:color w:val="000000"/>
                <w:sz w:val="20"/>
                <w:szCs w:val="20"/>
                <w:lang w:val="nl-BE" w:eastAsia="nl-BE"/>
              </w:rPr>
            </w:pPr>
            <w:r w:rsidRPr="00A84EC0">
              <w:rPr>
                <w:rFonts w:cs="Arial"/>
                <w:color w:val="000000"/>
                <w:sz w:val="20"/>
                <w:szCs w:val="20"/>
                <w:lang w:val="nl-BE" w:eastAsia="nl-BE"/>
              </w:rPr>
              <w:lastRenderedPageBreak/>
              <w:t>Na een scène uit een film over armoede (bijv. Le gamin au vélo, Dardenne) voorspellen cursisten het vervolg van de film.</w:t>
            </w:r>
          </w:p>
          <w:p w:rsidR="00001CD1" w:rsidRPr="00A84EC0" w:rsidRDefault="00001CD1" w:rsidP="00001CD1">
            <w:pPr>
              <w:rPr>
                <w:rFonts w:cs="Arial"/>
                <w:b/>
                <w:color w:val="000000"/>
                <w:sz w:val="20"/>
                <w:szCs w:val="20"/>
                <w:lang w:val="nl-BE" w:eastAsia="nl-BE"/>
              </w:rPr>
            </w:pPr>
            <w:r w:rsidRPr="00A84EC0">
              <w:rPr>
                <w:rFonts w:cs="Arial"/>
                <w:color w:val="000000"/>
                <w:sz w:val="20"/>
                <w:szCs w:val="20"/>
                <w:lang w:val="nl-BE" w:eastAsia="nl-BE"/>
              </w:rPr>
              <w:t xml:space="preserve">Daarna bekijken de cursisten het vervolg van de film en wordt er een gesprek gevoerd over </w:t>
            </w:r>
            <w:r w:rsidRPr="00A84EC0">
              <w:rPr>
                <w:rFonts w:cs="Arial"/>
                <w:b/>
                <w:color w:val="000000"/>
                <w:sz w:val="20"/>
                <w:szCs w:val="20"/>
                <w:lang w:val="nl-BE" w:eastAsia="nl-BE"/>
              </w:rPr>
              <w:t xml:space="preserve">interpretatie en vooroordelen. </w:t>
            </w:r>
          </w:p>
          <w:p w:rsidR="00001CD1" w:rsidRPr="00A84EC0" w:rsidRDefault="00001CD1" w:rsidP="00001CD1">
            <w:pPr>
              <w:rPr>
                <w:rFonts w:cs="Arial"/>
                <w:b/>
                <w:color w:val="000000"/>
                <w:sz w:val="20"/>
                <w:szCs w:val="20"/>
                <w:lang w:val="nl-BE" w:eastAsia="nl-BE"/>
              </w:rPr>
            </w:pPr>
          </w:p>
          <w:p w:rsidR="00001CD1" w:rsidRPr="00A84EC0" w:rsidRDefault="00001CD1" w:rsidP="00001CD1">
            <w:pPr>
              <w:rPr>
                <w:rFonts w:cs="Arial"/>
                <w:color w:val="000000"/>
                <w:sz w:val="20"/>
                <w:szCs w:val="20"/>
                <w:lang w:val="nl-BE" w:eastAsia="nl-BE"/>
              </w:rPr>
            </w:pPr>
            <w:r w:rsidRPr="00A84EC0">
              <w:rPr>
                <w:rFonts w:cs="Arial"/>
                <w:color w:val="000000"/>
                <w:sz w:val="20"/>
                <w:szCs w:val="20"/>
                <w:lang w:val="nl-BE" w:eastAsia="nl-BE"/>
              </w:rPr>
              <w:t>Tip!  Andere films: Daens, Billy Elliot, L’enfant, Ladri di biciclette, Raining Stones, De Helaasheid der dingen, Groenten uit Balen, ...</w:t>
            </w:r>
          </w:p>
          <w:p w:rsidR="00001CD1" w:rsidRPr="00A84EC0" w:rsidRDefault="00001CD1" w:rsidP="00001CD1">
            <w:pPr>
              <w:rPr>
                <w:rFonts w:cs="Arial"/>
                <w:color w:val="000000"/>
                <w:sz w:val="20"/>
                <w:szCs w:val="20"/>
                <w:lang w:val="nl-BE" w:eastAsia="nl-BE"/>
              </w:rPr>
            </w:pPr>
          </w:p>
          <w:p w:rsidR="00001CD1" w:rsidRPr="00A84EC0" w:rsidRDefault="00C47C86" w:rsidP="00001CD1">
            <w:pPr>
              <w:rPr>
                <w:rFonts w:cs="Arial"/>
                <w:color w:val="000000"/>
                <w:sz w:val="20"/>
                <w:szCs w:val="20"/>
                <w:lang w:val="nl-BE" w:eastAsia="nl-BE"/>
              </w:rPr>
            </w:pPr>
            <w:r>
              <w:rPr>
                <w:rFonts w:cs="Arial"/>
                <w:sz w:val="20"/>
                <w:szCs w:val="20"/>
                <w:lang w:eastAsia="ar-SA"/>
              </w:rPr>
              <w:pict>
                <v:shape id="_x0000_i1051"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00001CD1" w:rsidRPr="00A84EC0">
              <w:rPr>
                <w:rFonts w:cs="Arial"/>
                <w:color w:val="000000"/>
                <w:sz w:val="20"/>
                <w:szCs w:val="20"/>
                <w:lang w:val="nl-BE" w:eastAsia="nl-BE"/>
              </w:rPr>
              <w:t xml:space="preserve"> (01)</w:t>
            </w:r>
          </w:p>
          <w:p w:rsidR="00001CD1" w:rsidRPr="00A84EC0" w:rsidRDefault="00001CD1" w:rsidP="00001CD1">
            <w:pPr>
              <w:rPr>
                <w:rFonts w:cs="Arial"/>
                <w:color w:val="000000"/>
                <w:sz w:val="20"/>
                <w:szCs w:val="20"/>
                <w:lang w:val="nl-BE" w:eastAsia="nl-BE"/>
              </w:rPr>
            </w:pPr>
          </w:p>
        </w:tc>
        <w:tc>
          <w:tcPr>
            <w:tcW w:w="6840" w:type="dxa"/>
          </w:tcPr>
          <w:p w:rsidR="00001CD1" w:rsidRPr="00A84EC0" w:rsidRDefault="00001CD1" w:rsidP="00001CD1">
            <w:pPr>
              <w:suppressAutoHyphens/>
              <w:rPr>
                <w:rFonts w:cs="Arial"/>
                <w:color w:val="000000"/>
                <w:sz w:val="20"/>
                <w:szCs w:val="20"/>
                <w:lang w:val="nl-BE" w:eastAsia="ar-SA"/>
              </w:rPr>
            </w:pPr>
            <w:r w:rsidRPr="00A84EC0">
              <w:rPr>
                <w:rFonts w:cs="Arial"/>
                <w:color w:val="000000"/>
                <w:sz w:val="20"/>
                <w:szCs w:val="20"/>
                <w:lang w:val="nl-BE" w:eastAsia="ar-SA"/>
              </w:rPr>
              <w:t>De cursist herkent kenmerken, mogelijke oorzaken en gevolgen van armoede en uitsluiting</w:t>
            </w:r>
          </w:p>
          <w:p w:rsidR="00001CD1" w:rsidRPr="00A84EC0" w:rsidRDefault="00001CD1" w:rsidP="00001CD1">
            <w:pPr>
              <w:suppressAutoHyphens/>
              <w:rPr>
                <w:rFonts w:cs="Arial"/>
                <w:color w:val="000000"/>
                <w:sz w:val="20"/>
                <w:szCs w:val="20"/>
                <w:lang w:val="nl-BE" w:eastAsia="ar-SA"/>
              </w:rPr>
            </w:pPr>
            <w:r w:rsidRPr="00A84EC0">
              <w:rPr>
                <w:rFonts w:cs="Arial"/>
                <w:color w:val="000000"/>
                <w:sz w:val="20"/>
                <w:szCs w:val="20"/>
                <w:lang w:val="nl-BE" w:eastAsia="ar-SA"/>
              </w:rPr>
              <w:t>De cursist herkent verschillende ervaringen met kansarmoede</w:t>
            </w:r>
          </w:p>
          <w:p w:rsidR="00001CD1" w:rsidRPr="00A84EC0" w:rsidRDefault="00001CD1" w:rsidP="00001CD1">
            <w:pPr>
              <w:suppressAutoHyphens/>
              <w:rPr>
                <w:rFonts w:cs="Arial"/>
                <w:color w:val="000000"/>
                <w:sz w:val="20"/>
                <w:szCs w:val="20"/>
                <w:lang w:val="nl-BE" w:eastAsia="ar-SA"/>
              </w:rPr>
            </w:pPr>
            <w:r w:rsidRPr="00A84EC0">
              <w:rPr>
                <w:rFonts w:cs="Arial"/>
                <w:color w:val="000000"/>
                <w:sz w:val="20"/>
                <w:szCs w:val="20"/>
                <w:lang w:val="nl-BE" w:eastAsia="ar-SA"/>
              </w:rPr>
              <w:t>De cursist illustreert verwachtingen en houding van de samenleving t.a.v. kansarmen</w:t>
            </w:r>
          </w:p>
          <w:p w:rsidR="00001CD1" w:rsidRPr="00A84EC0" w:rsidRDefault="00001CD1" w:rsidP="00001CD1">
            <w:pPr>
              <w:suppressAutoHyphens/>
              <w:rPr>
                <w:rFonts w:cs="Arial"/>
                <w:color w:val="000000"/>
                <w:sz w:val="20"/>
                <w:szCs w:val="20"/>
                <w:lang w:val="nl-BE" w:eastAsia="ar-SA"/>
              </w:rPr>
            </w:pPr>
            <w:r w:rsidRPr="00A84EC0">
              <w:rPr>
                <w:rFonts w:cs="Arial"/>
                <w:color w:val="000000"/>
                <w:sz w:val="20"/>
                <w:szCs w:val="20"/>
                <w:lang w:val="nl-BE" w:eastAsia="ar-SA"/>
              </w:rPr>
              <w:t>De cursist toont respect voor verschillende belevingen van armoede</w:t>
            </w:r>
          </w:p>
          <w:p w:rsidR="00001CD1" w:rsidRPr="00A84EC0" w:rsidRDefault="00001CD1" w:rsidP="00001CD1">
            <w:pPr>
              <w:suppressAutoHyphens/>
              <w:rPr>
                <w:rFonts w:cs="Arial"/>
                <w:color w:val="000000"/>
                <w:sz w:val="20"/>
                <w:szCs w:val="20"/>
                <w:lang w:val="nl-BE" w:eastAsia="ar-SA"/>
              </w:rPr>
            </w:pPr>
            <w:r w:rsidRPr="00A84EC0">
              <w:rPr>
                <w:rFonts w:cs="Arial"/>
                <w:color w:val="000000"/>
                <w:sz w:val="20"/>
                <w:szCs w:val="20"/>
                <w:lang w:val="nl-BE" w:eastAsia="ar-SA"/>
              </w:rPr>
              <w:t>De cursist illustreert hoe uitsluiting zich in de samenleving voordoet</w:t>
            </w:r>
          </w:p>
          <w:p w:rsidR="00001CD1" w:rsidRPr="00A84EC0" w:rsidRDefault="00001CD1" w:rsidP="00001CD1">
            <w:pPr>
              <w:suppressAutoHyphens/>
              <w:rPr>
                <w:rFonts w:cs="Arial"/>
                <w:color w:val="000000"/>
                <w:sz w:val="20"/>
                <w:szCs w:val="20"/>
                <w:lang w:val="nl-BE" w:eastAsia="ar-SA"/>
              </w:rPr>
            </w:pPr>
            <w:r w:rsidRPr="00A84EC0">
              <w:rPr>
                <w:rFonts w:cs="Arial"/>
                <w:color w:val="000000"/>
                <w:sz w:val="20"/>
                <w:szCs w:val="20"/>
                <w:lang w:val="nl-BE" w:eastAsia="ar-SA"/>
              </w:rPr>
              <w:t>De cursist illustreert het begrip ‘missing link’</w:t>
            </w:r>
          </w:p>
        </w:tc>
        <w:tc>
          <w:tcPr>
            <w:tcW w:w="1260" w:type="dxa"/>
          </w:tcPr>
          <w:p w:rsidR="00001CD1" w:rsidRPr="00A84EC0" w:rsidRDefault="00A5279E" w:rsidP="00001CD1">
            <w:pPr>
              <w:rPr>
                <w:rFonts w:cs="Arial"/>
                <w:sz w:val="20"/>
                <w:szCs w:val="20"/>
                <w:lang w:val="nl-BE" w:eastAsia="nl-BE"/>
              </w:rPr>
            </w:pPr>
            <w:r>
              <w:rPr>
                <w:rFonts w:cs="Arial"/>
                <w:color w:val="000000"/>
                <w:sz w:val="20"/>
                <w:szCs w:val="20"/>
                <w:lang w:val="nl-BE" w:eastAsia="nl-BE"/>
              </w:rPr>
              <w:t>038</w:t>
            </w:r>
          </w:p>
          <w:p w:rsidR="00001CD1" w:rsidRPr="00A84EC0" w:rsidRDefault="00001CD1" w:rsidP="00001CD1">
            <w:pPr>
              <w:rPr>
                <w:rFonts w:cs="Arial"/>
                <w:color w:val="000000"/>
                <w:sz w:val="20"/>
                <w:szCs w:val="20"/>
                <w:lang w:val="nl-BE" w:eastAsia="nl-BE"/>
              </w:rPr>
            </w:pPr>
          </w:p>
          <w:p w:rsidR="00001CD1" w:rsidRPr="00A84EC0" w:rsidRDefault="00A5279E" w:rsidP="00001CD1">
            <w:pPr>
              <w:rPr>
                <w:rFonts w:cs="Arial"/>
                <w:sz w:val="20"/>
                <w:szCs w:val="20"/>
                <w:lang w:val="nl-BE" w:eastAsia="nl-BE"/>
              </w:rPr>
            </w:pPr>
            <w:r>
              <w:rPr>
                <w:rFonts w:cs="Arial"/>
                <w:color w:val="000000"/>
                <w:sz w:val="20"/>
                <w:szCs w:val="20"/>
                <w:lang w:val="nl-BE" w:eastAsia="nl-BE"/>
              </w:rPr>
              <w:t>039</w:t>
            </w:r>
          </w:p>
          <w:p w:rsidR="00001CD1" w:rsidRPr="00A84EC0" w:rsidRDefault="00A5279E" w:rsidP="00001CD1">
            <w:pPr>
              <w:rPr>
                <w:rFonts w:cs="Arial"/>
                <w:sz w:val="20"/>
                <w:szCs w:val="20"/>
                <w:lang w:val="nl-BE" w:eastAsia="nl-BE"/>
              </w:rPr>
            </w:pPr>
            <w:r>
              <w:rPr>
                <w:rFonts w:cs="Arial"/>
                <w:color w:val="000000"/>
                <w:sz w:val="20"/>
                <w:szCs w:val="20"/>
                <w:lang w:val="nl-BE" w:eastAsia="nl-BE"/>
              </w:rPr>
              <w:t>040</w:t>
            </w:r>
          </w:p>
          <w:p w:rsidR="00001CD1" w:rsidRPr="00A84EC0" w:rsidRDefault="00001CD1" w:rsidP="00001CD1">
            <w:pPr>
              <w:rPr>
                <w:rFonts w:cs="Arial"/>
                <w:color w:val="000000"/>
                <w:sz w:val="20"/>
                <w:szCs w:val="20"/>
                <w:lang w:val="nl-BE" w:eastAsia="nl-BE"/>
              </w:rPr>
            </w:pPr>
          </w:p>
          <w:p w:rsidR="00001CD1" w:rsidRPr="00A84EC0" w:rsidRDefault="00A5279E" w:rsidP="00001CD1">
            <w:pPr>
              <w:rPr>
                <w:rFonts w:cs="Arial"/>
                <w:sz w:val="20"/>
                <w:szCs w:val="20"/>
                <w:lang w:val="nl-BE" w:eastAsia="nl-BE"/>
              </w:rPr>
            </w:pPr>
            <w:r>
              <w:rPr>
                <w:rFonts w:cs="Arial"/>
                <w:color w:val="000000"/>
                <w:sz w:val="20"/>
                <w:szCs w:val="20"/>
                <w:lang w:val="nl-BE" w:eastAsia="nl-BE"/>
              </w:rPr>
              <w:t>041</w:t>
            </w:r>
            <w:r w:rsidR="00001CD1" w:rsidRPr="00A84EC0">
              <w:rPr>
                <w:rFonts w:cs="Arial"/>
                <w:color w:val="000000"/>
                <w:sz w:val="20"/>
                <w:szCs w:val="20"/>
                <w:lang w:val="nl-BE" w:eastAsia="nl-BE"/>
              </w:rPr>
              <w:t xml:space="preserve"> </w:t>
            </w:r>
          </w:p>
          <w:p w:rsidR="00001CD1" w:rsidRPr="00A84EC0" w:rsidRDefault="00A5279E" w:rsidP="00001CD1">
            <w:pPr>
              <w:rPr>
                <w:rFonts w:cs="Arial"/>
                <w:sz w:val="20"/>
                <w:szCs w:val="20"/>
                <w:lang w:val="nl-BE" w:eastAsia="nl-BE"/>
              </w:rPr>
            </w:pPr>
            <w:r>
              <w:rPr>
                <w:rFonts w:cs="Arial"/>
                <w:color w:val="000000"/>
                <w:sz w:val="20"/>
                <w:szCs w:val="20"/>
                <w:lang w:val="nl-BE" w:eastAsia="nl-BE"/>
              </w:rPr>
              <w:t>043</w:t>
            </w:r>
          </w:p>
          <w:p w:rsidR="00001CD1" w:rsidRPr="00A84EC0" w:rsidRDefault="00A5279E" w:rsidP="00001CD1">
            <w:pPr>
              <w:rPr>
                <w:rFonts w:cs="Arial"/>
                <w:color w:val="000000"/>
                <w:sz w:val="20"/>
                <w:szCs w:val="20"/>
                <w:lang w:val="nl-BE" w:eastAsia="nl-BE"/>
              </w:rPr>
            </w:pPr>
            <w:r>
              <w:rPr>
                <w:rFonts w:cs="Arial"/>
                <w:color w:val="000000"/>
                <w:sz w:val="20"/>
                <w:szCs w:val="20"/>
                <w:lang w:val="nl-BE" w:eastAsia="nl-BE"/>
              </w:rPr>
              <w:t>045</w:t>
            </w:r>
          </w:p>
        </w:tc>
      </w:tr>
      <w:tr w:rsidR="00097699" w:rsidRPr="00A84EC0" w:rsidTr="00001CD1">
        <w:tc>
          <w:tcPr>
            <w:tcW w:w="6048" w:type="dxa"/>
          </w:tcPr>
          <w:p w:rsidR="00097699" w:rsidRPr="00A84EC0" w:rsidRDefault="00097699" w:rsidP="00097699">
            <w:pPr>
              <w:rPr>
                <w:rFonts w:cs="Arial"/>
                <w:color w:val="000000"/>
                <w:sz w:val="20"/>
                <w:szCs w:val="20"/>
                <w:lang w:val="nl-BE" w:eastAsia="nl-BE"/>
              </w:rPr>
            </w:pPr>
            <w:r w:rsidRPr="00A84EC0">
              <w:rPr>
                <w:rFonts w:cs="Arial"/>
                <w:color w:val="000000"/>
                <w:sz w:val="20"/>
                <w:szCs w:val="20"/>
                <w:lang w:val="nl-BE" w:eastAsia="nl-BE"/>
              </w:rPr>
              <w:t>'Het verhaal van Betty' (boek en film) is geschikt voor een minder talig publiek. Betty is een alleenstaande vrouw met een kind. Op een dag vindt ze een portefeuille met geld.  Bespreek de film volgens thematiek</w:t>
            </w:r>
          </w:p>
        </w:tc>
        <w:tc>
          <w:tcPr>
            <w:tcW w:w="6840" w:type="dxa"/>
          </w:tcPr>
          <w:p w:rsidR="00097699" w:rsidRPr="00A84EC0" w:rsidRDefault="00C24BC8" w:rsidP="00001CD1">
            <w:pPr>
              <w:suppressAutoHyphens/>
              <w:rPr>
                <w:rFonts w:cs="Arial"/>
                <w:color w:val="000000"/>
                <w:sz w:val="20"/>
                <w:szCs w:val="20"/>
                <w:lang w:val="nl-BE" w:eastAsia="ar-SA"/>
              </w:rPr>
            </w:pPr>
            <w:r w:rsidRPr="00A84EC0">
              <w:rPr>
                <w:rFonts w:cs="Arial"/>
                <w:color w:val="000000"/>
                <w:sz w:val="20"/>
                <w:szCs w:val="20"/>
                <w:lang w:val="nl-BE" w:eastAsia="ar-SA"/>
              </w:rPr>
              <w:t>De cursist leeft de onuitgesproken regels na die de interacties in de samenleving typeren</w:t>
            </w:r>
          </w:p>
          <w:p w:rsidR="00C24BC8" w:rsidRPr="00A84EC0" w:rsidRDefault="00C24BC8" w:rsidP="00001CD1">
            <w:pPr>
              <w:suppressAutoHyphens/>
              <w:rPr>
                <w:rFonts w:cs="Arial"/>
                <w:color w:val="000000"/>
                <w:sz w:val="20"/>
                <w:szCs w:val="20"/>
                <w:lang w:val="nl-BE" w:eastAsia="ar-SA"/>
              </w:rPr>
            </w:pPr>
            <w:r w:rsidRPr="00A84EC0">
              <w:rPr>
                <w:rFonts w:cs="Arial"/>
                <w:color w:val="000000"/>
                <w:sz w:val="20"/>
                <w:szCs w:val="20"/>
                <w:lang w:val="nl-BE" w:eastAsia="ar-SA"/>
              </w:rPr>
              <w:t>De cursist herkent verschillende ervaringen met kansarmoede</w:t>
            </w:r>
          </w:p>
          <w:p w:rsidR="00C24BC8" w:rsidRPr="00A84EC0" w:rsidRDefault="00C24BC8" w:rsidP="00C24BC8">
            <w:pPr>
              <w:suppressAutoHyphens/>
              <w:rPr>
                <w:rFonts w:cs="Arial"/>
                <w:color w:val="000000"/>
                <w:sz w:val="20"/>
                <w:szCs w:val="20"/>
                <w:lang w:val="nl-BE" w:eastAsia="ar-SA"/>
              </w:rPr>
            </w:pPr>
            <w:r w:rsidRPr="00A84EC0">
              <w:rPr>
                <w:rFonts w:cs="Arial"/>
                <w:color w:val="000000"/>
                <w:sz w:val="20"/>
                <w:szCs w:val="20"/>
                <w:lang w:val="nl-BE" w:eastAsia="ar-SA"/>
              </w:rPr>
              <w:t>De cursist toont respect voor verschillende belevingen van armoede</w:t>
            </w:r>
          </w:p>
          <w:p w:rsidR="00C24BC8" w:rsidRPr="00A84EC0" w:rsidRDefault="00C24BC8" w:rsidP="00C24BC8">
            <w:pPr>
              <w:suppressAutoHyphens/>
              <w:rPr>
                <w:rFonts w:cs="Arial"/>
                <w:color w:val="000000"/>
                <w:sz w:val="20"/>
                <w:szCs w:val="20"/>
                <w:lang w:val="nl-BE" w:eastAsia="ar-SA"/>
              </w:rPr>
            </w:pPr>
            <w:r w:rsidRPr="00A84EC0">
              <w:rPr>
                <w:rFonts w:cs="Arial"/>
                <w:color w:val="000000"/>
                <w:sz w:val="20"/>
                <w:szCs w:val="20"/>
                <w:lang w:val="nl-BE" w:eastAsia="ar-SA"/>
              </w:rPr>
              <w:t>De cursist verwoordt de eigen beleving van de verwachtingen en houding van de samenleving t.a.v. kansarmen</w:t>
            </w:r>
          </w:p>
          <w:p w:rsidR="00C24BC8" w:rsidRPr="00A84EC0" w:rsidRDefault="00C24BC8" w:rsidP="00C24BC8">
            <w:pPr>
              <w:suppressAutoHyphens/>
              <w:rPr>
                <w:rFonts w:cs="Arial"/>
                <w:color w:val="000000"/>
                <w:sz w:val="20"/>
                <w:szCs w:val="20"/>
                <w:lang w:val="nl-BE" w:eastAsia="ar-SA"/>
              </w:rPr>
            </w:pPr>
            <w:r w:rsidRPr="00A84EC0">
              <w:rPr>
                <w:rFonts w:cs="Arial"/>
                <w:color w:val="000000"/>
                <w:sz w:val="20"/>
                <w:szCs w:val="20"/>
                <w:lang w:val="nl-BE" w:eastAsia="ar-SA"/>
              </w:rPr>
              <w:t>De cursist illustreert het begrip ‘missing link’</w:t>
            </w:r>
          </w:p>
          <w:p w:rsidR="00C24BC8" w:rsidRPr="00A84EC0" w:rsidRDefault="00C24BC8" w:rsidP="00C24BC8">
            <w:pPr>
              <w:suppressAutoHyphens/>
              <w:rPr>
                <w:rFonts w:cs="Arial"/>
                <w:color w:val="000000"/>
                <w:sz w:val="20"/>
                <w:szCs w:val="20"/>
                <w:lang w:val="nl-BE" w:eastAsia="ar-SA"/>
              </w:rPr>
            </w:pPr>
            <w:r w:rsidRPr="00A84EC0">
              <w:rPr>
                <w:rFonts w:cs="Arial"/>
                <w:color w:val="000000"/>
                <w:sz w:val="20"/>
                <w:szCs w:val="20"/>
                <w:lang w:val="nl-BE" w:eastAsia="ar-SA"/>
              </w:rPr>
              <w:t>De cursist brengt eigen ervaringen in kaart</w:t>
            </w:r>
          </w:p>
        </w:tc>
        <w:tc>
          <w:tcPr>
            <w:tcW w:w="1260" w:type="dxa"/>
          </w:tcPr>
          <w:p w:rsidR="00097699" w:rsidRPr="00A84EC0" w:rsidRDefault="00A5279E" w:rsidP="00097699">
            <w:pPr>
              <w:rPr>
                <w:rFonts w:cs="Arial"/>
                <w:sz w:val="20"/>
                <w:szCs w:val="20"/>
                <w:lang w:val="nl-BE" w:eastAsia="nl-BE"/>
              </w:rPr>
            </w:pPr>
            <w:r>
              <w:rPr>
                <w:rFonts w:cs="Arial"/>
                <w:color w:val="000000"/>
                <w:sz w:val="20"/>
                <w:szCs w:val="20"/>
                <w:lang w:val="nl-BE" w:eastAsia="nl-BE"/>
              </w:rPr>
              <w:t>018</w:t>
            </w:r>
          </w:p>
          <w:p w:rsidR="00C24BC8" w:rsidRPr="00A84EC0" w:rsidRDefault="00C24BC8" w:rsidP="00097699">
            <w:pPr>
              <w:rPr>
                <w:rFonts w:cs="Arial"/>
                <w:color w:val="000000"/>
                <w:sz w:val="20"/>
                <w:szCs w:val="20"/>
                <w:lang w:val="nl-BE" w:eastAsia="nl-BE"/>
              </w:rPr>
            </w:pPr>
          </w:p>
          <w:p w:rsidR="00097699" w:rsidRPr="00A84EC0" w:rsidRDefault="00A5279E" w:rsidP="00097699">
            <w:pPr>
              <w:rPr>
                <w:rFonts w:cs="Arial"/>
                <w:sz w:val="20"/>
                <w:szCs w:val="20"/>
                <w:lang w:val="nl-BE" w:eastAsia="nl-BE"/>
              </w:rPr>
            </w:pPr>
            <w:r>
              <w:rPr>
                <w:rFonts w:cs="Arial"/>
                <w:color w:val="000000"/>
                <w:sz w:val="20"/>
                <w:szCs w:val="20"/>
                <w:lang w:val="nl-BE" w:eastAsia="nl-BE"/>
              </w:rPr>
              <w:t>039</w:t>
            </w:r>
          </w:p>
          <w:p w:rsidR="00097699" w:rsidRPr="00A84EC0" w:rsidRDefault="00A5279E" w:rsidP="00097699">
            <w:pPr>
              <w:rPr>
                <w:rFonts w:cs="Arial"/>
                <w:sz w:val="20"/>
                <w:szCs w:val="20"/>
                <w:lang w:val="nl-BE" w:eastAsia="nl-BE"/>
              </w:rPr>
            </w:pPr>
            <w:r>
              <w:rPr>
                <w:rFonts w:cs="Arial"/>
                <w:color w:val="000000"/>
                <w:sz w:val="20"/>
                <w:szCs w:val="20"/>
                <w:lang w:val="nl-BE" w:eastAsia="nl-BE"/>
              </w:rPr>
              <w:t>041</w:t>
            </w:r>
          </w:p>
          <w:p w:rsidR="00097699" w:rsidRPr="00A84EC0" w:rsidRDefault="00A5279E" w:rsidP="00097699">
            <w:pPr>
              <w:rPr>
                <w:rFonts w:cs="Arial"/>
                <w:sz w:val="20"/>
                <w:szCs w:val="20"/>
                <w:lang w:val="nl-BE" w:eastAsia="nl-BE"/>
              </w:rPr>
            </w:pPr>
            <w:r>
              <w:rPr>
                <w:rFonts w:cs="Arial"/>
                <w:color w:val="000000"/>
                <w:sz w:val="20"/>
                <w:szCs w:val="20"/>
                <w:lang w:val="nl-BE" w:eastAsia="nl-BE"/>
              </w:rPr>
              <w:t>042</w:t>
            </w:r>
          </w:p>
          <w:p w:rsidR="00C24BC8" w:rsidRPr="00A84EC0" w:rsidRDefault="00C24BC8" w:rsidP="00097699">
            <w:pPr>
              <w:rPr>
                <w:rFonts w:cs="Arial"/>
                <w:color w:val="000000"/>
                <w:sz w:val="20"/>
                <w:szCs w:val="20"/>
                <w:lang w:val="nl-BE" w:eastAsia="nl-BE"/>
              </w:rPr>
            </w:pPr>
          </w:p>
          <w:p w:rsidR="00097699" w:rsidRPr="00A84EC0" w:rsidRDefault="00A5279E" w:rsidP="00097699">
            <w:pPr>
              <w:rPr>
                <w:rFonts w:cs="Arial"/>
                <w:sz w:val="20"/>
                <w:szCs w:val="20"/>
                <w:lang w:val="nl-BE" w:eastAsia="nl-BE"/>
              </w:rPr>
            </w:pPr>
            <w:r>
              <w:rPr>
                <w:rFonts w:cs="Arial"/>
                <w:color w:val="000000"/>
                <w:sz w:val="20"/>
                <w:szCs w:val="20"/>
                <w:lang w:val="nl-BE" w:eastAsia="nl-BE"/>
              </w:rPr>
              <w:t>045</w:t>
            </w:r>
          </w:p>
          <w:p w:rsidR="00097699" w:rsidRPr="00A84EC0" w:rsidRDefault="00A5279E" w:rsidP="00097699">
            <w:pPr>
              <w:rPr>
                <w:rFonts w:cs="Arial"/>
                <w:color w:val="000000"/>
                <w:sz w:val="20"/>
                <w:szCs w:val="20"/>
                <w:lang w:val="nl-BE" w:eastAsia="nl-BE"/>
              </w:rPr>
            </w:pPr>
            <w:r>
              <w:rPr>
                <w:rFonts w:cs="Arial"/>
                <w:color w:val="000000"/>
                <w:sz w:val="20"/>
                <w:szCs w:val="20"/>
                <w:lang w:val="nl-BE" w:eastAsia="nl-BE"/>
              </w:rPr>
              <w:t>087</w:t>
            </w:r>
          </w:p>
        </w:tc>
      </w:tr>
      <w:tr w:rsidR="00C24BC8" w:rsidRPr="00A84EC0" w:rsidTr="00001CD1">
        <w:tc>
          <w:tcPr>
            <w:tcW w:w="6048" w:type="dxa"/>
          </w:tcPr>
          <w:p w:rsidR="00C24BC8" w:rsidRPr="00A84EC0" w:rsidRDefault="00C24BC8" w:rsidP="00C24BC8">
            <w:pPr>
              <w:rPr>
                <w:rFonts w:cs="Arial"/>
                <w:color w:val="000000"/>
                <w:sz w:val="20"/>
                <w:szCs w:val="20"/>
                <w:lang w:val="nl-BE" w:eastAsia="nl-BE"/>
              </w:rPr>
            </w:pPr>
            <w:r w:rsidRPr="00A84EC0">
              <w:rPr>
                <w:rFonts w:cs="Arial"/>
                <w:color w:val="000000"/>
                <w:sz w:val="20"/>
                <w:szCs w:val="20"/>
                <w:lang w:val="nl-BE" w:eastAsia="nl-BE"/>
              </w:rPr>
              <w:t>Poverty Is Not a Game: Online spel (inlevingsspel) met lerarenhandleiding.</w:t>
            </w:r>
          </w:p>
          <w:p w:rsidR="00C24BC8" w:rsidRPr="00A84EC0" w:rsidRDefault="00C24BC8" w:rsidP="00C24BC8">
            <w:pPr>
              <w:rPr>
                <w:rFonts w:cs="Arial"/>
                <w:color w:val="000000"/>
                <w:sz w:val="20"/>
                <w:szCs w:val="20"/>
                <w:lang w:val="nl-BE" w:eastAsia="nl-BE"/>
              </w:rPr>
            </w:pPr>
            <w:r w:rsidRPr="00A84EC0">
              <w:rPr>
                <w:rFonts w:cs="Arial"/>
                <w:color w:val="000000"/>
                <w:sz w:val="20"/>
                <w:szCs w:val="20"/>
                <w:lang w:val="nl-BE" w:eastAsia="nl-BE"/>
              </w:rPr>
              <w:t>Het spel PING wordt gratis online ter beschikking gesteld van alle secundaire scholen in Vlaanderen, samen met een cd en een handboek voor leerkrachten over de mogelijkheden van games op school en hoe het thema van armoede in het kader van het spel in een les kan worden aangebracht. Meer informatie is te vinden op de site  www.povertyisnotagame.com.</w:t>
            </w:r>
          </w:p>
        </w:tc>
        <w:tc>
          <w:tcPr>
            <w:tcW w:w="6840" w:type="dxa"/>
          </w:tcPr>
          <w:p w:rsidR="00C24BC8" w:rsidRPr="00A84EC0" w:rsidRDefault="00C24BC8" w:rsidP="00C24BC8">
            <w:pPr>
              <w:suppressAutoHyphens/>
              <w:rPr>
                <w:rFonts w:cs="Arial"/>
                <w:color w:val="000000"/>
                <w:sz w:val="20"/>
                <w:szCs w:val="20"/>
                <w:lang w:val="nl-BE" w:eastAsia="ar-SA"/>
              </w:rPr>
            </w:pPr>
            <w:r w:rsidRPr="00A84EC0">
              <w:rPr>
                <w:rFonts w:cs="Arial"/>
                <w:color w:val="000000"/>
                <w:sz w:val="20"/>
                <w:szCs w:val="20"/>
                <w:lang w:val="nl-BE" w:eastAsia="ar-SA"/>
              </w:rPr>
              <w:t>De cursist leeft de onuitgesproken regels na die de interacties in de samenleving typeren</w:t>
            </w:r>
          </w:p>
          <w:p w:rsidR="00C24BC8" w:rsidRPr="00A84EC0" w:rsidRDefault="00C24BC8" w:rsidP="00C24BC8">
            <w:pPr>
              <w:suppressAutoHyphens/>
              <w:rPr>
                <w:rFonts w:cs="Arial"/>
                <w:color w:val="000000"/>
                <w:sz w:val="20"/>
                <w:szCs w:val="20"/>
                <w:lang w:val="nl-BE" w:eastAsia="ar-SA"/>
              </w:rPr>
            </w:pPr>
            <w:r w:rsidRPr="00A84EC0">
              <w:rPr>
                <w:rFonts w:cs="Arial"/>
                <w:color w:val="000000"/>
                <w:sz w:val="20"/>
                <w:szCs w:val="20"/>
                <w:lang w:val="nl-BE" w:eastAsia="ar-SA"/>
              </w:rPr>
              <w:t>De cursist herkent kenmerken, mogelijke oorzaken en gevolgen van armoede en uitsluiting</w:t>
            </w:r>
          </w:p>
          <w:p w:rsidR="00C24BC8" w:rsidRPr="00A84EC0" w:rsidRDefault="00C24BC8" w:rsidP="00C24BC8">
            <w:pPr>
              <w:suppressAutoHyphens/>
              <w:rPr>
                <w:rFonts w:cs="Arial"/>
                <w:color w:val="000000"/>
                <w:sz w:val="20"/>
                <w:szCs w:val="20"/>
                <w:lang w:val="nl-BE" w:eastAsia="ar-SA"/>
              </w:rPr>
            </w:pPr>
            <w:r w:rsidRPr="00A84EC0">
              <w:rPr>
                <w:rFonts w:cs="Arial"/>
                <w:color w:val="000000"/>
                <w:sz w:val="20"/>
                <w:szCs w:val="20"/>
                <w:lang w:val="nl-BE" w:eastAsia="ar-SA"/>
              </w:rPr>
              <w:t>De cursist herkent verschillende ervaringen met kansarmoede</w:t>
            </w:r>
          </w:p>
          <w:p w:rsidR="00C24BC8" w:rsidRPr="00A84EC0" w:rsidRDefault="00C24BC8" w:rsidP="00C24BC8">
            <w:pPr>
              <w:suppressAutoHyphens/>
              <w:rPr>
                <w:rFonts w:cs="Arial"/>
                <w:color w:val="000000"/>
                <w:sz w:val="20"/>
                <w:szCs w:val="20"/>
                <w:lang w:val="nl-BE" w:eastAsia="ar-SA"/>
              </w:rPr>
            </w:pPr>
            <w:r w:rsidRPr="00A84EC0">
              <w:rPr>
                <w:rFonts w:cs="Arial"/>
                <w:color w:val="000000"/>
                <w:sz w:val="20"/>
                <w:szCs w:val="20"/>
                <w:lang w:val="nl-BE" w:eastAsia="ar-SA"/>
              </w:rPr>
              <w:t>De cursist illustreert verwachtingen en houding van de samenleving t.a.v. kansarmen</w:t>
            </w:r>
          </w:p>
          <w:p w:rsidR="00C24BC8" w:rsidRPr="00A84EC0" w:rsidRDefault="00C24BC8" w:rsidP="00C24BC8">
            <w:pPr>
              <w:suppressAutoHyphens/>
              <w:rPr>
                <w:rFonts w:cs="Arial"/>
                <w:color w:val="000000"/>
                <w:sz w:val="20"/>
                <w:szCs w:val="20"/>
                <w:lang w:val="nl-BE" w:eastAsia="ar-SA"/>
              </w:rPr>
            </w:pPr>
            <w:r w:rsidRPr="00A84EC0">
              <w:rPr>
                <w:rFonts w:cs="Arial"/>
                <w:color w:val="000000"/>
                <w:sz w:val="20"/>
                <w:szCs w:val="20"/>
                <w:lang w:val="nl-BE" w:eastAsia="ar-SA"/>
              </w:rPr>
              <w:t>De cursist toont respect voor verschillende belevingen van armoede</w:t>
            </w:r>
          </w:p>
          <w:p w:rsidR="00C24BC8" w:rsidRPr="00A84EC0" w:rsidRDefault="00C24BC8" w:rsidP="00C24BC8">
            <w:pPr>
              <w:suppressAutoHyphens/>
              <w:rPr>
                <w:rFonts w:cs="Arial"/>
                <w:color w:val="000000"/>
                <w:sz w:val="20"/>
                <w:szCs w:val="20"/>
                <w:lang w:val="nl-BE" w:eastAsia="ar-SA"/>
              </w:rPr>
            </w:pPr>
            <w:r w:rsidRPr="00A84EC0">
              <w:rPr>
                <w:rFonts w:cs="Arial"/>
                <w:color w:val="000000"/>
                <w:sz w:val="20"/>
                <w:szCs w:val="20"/>
                <w:lang w:val="nl-BE" w:eastAsia="ar-SA"/>
              </w:rPr>
              <w:t>De cursist verwoordt de eigen beleving van de verwachtingen en houding van de samenleving t.a.v. kansarmen</w:t>
            </w:r>
          </w:p>
          <w:p w:rsidR="00C24BC8" w:rsidRPr="00A84EC0" w:rsidRDefault="00C24BC8" w:rsidP="00C24BC8">
            <w:pPr>
              <w:suppressAutoHyphens/>
              <w:rPr>
                <w:rFonts w:cs="Arial"/>
                <w:color w:val="000000"/>
                <w:sz w:val="20"/>
                <w:szCs w:val="20"/>
                <w:lang w:val="nl-BE" w:eastAsia="ar-SA"/>
              </w:rPr>
            </w:pPr>
            <w:r w:rsidRPr="00A84EC0">
              <w:rPr>
                <w:rFonts w:cs="Arial"/>
                <w:color w:val="000000"/>
                <w:sz w:val="20"/>
                <w:szCs w:val="20"/>
                <w:lang w:val="nl-BE" w:eastAsia="ar-SA"/>
              </w:rPr>
              <w:t>De cursist illustreert hoe uitsluiting zich in de samenleving voordoet</w:t>
            </w:r>
          </w:p>
          <w:p w:rsidR="00C24BC8" w:rsidRPr="00A84EC0" w:rsidRDefault="00C24BC8" w:rsidP="00C24BC8">
            <w:pPr>
              <w:suppressAutoHyphens/>
              <w:rPr>
                <w:rFonts w:cs="Arial"/>
                <w:color w:val="000000"/>
                <w:sz w:val="20"/>
                <w:szCs w:val="20"/>
                <w:lang w:val="nl-BE" w:eastAsia="ar-SA"/>
              </w:rPr>
            </w:pPr>
            <w:r w:rsidRPr="00A84EC0">
              <w:rPr>
                <w:rFonts w:cs="Arial"/>
                <w:color w:val="000000"/>
                <w:sz w:val="20"/>
                <w:szCs w:val="20"/>
                <w:lang w:val="nl-BE" w:eastAsia="ar-SA"/>
              </w:rPr>
              <w:t>De cursist illustreert theorie over de eigenheid en bestendiging van kansarmoede</w:t>
            </w:r>
          </w:p>
          <w:p w:rsidR="00C24BC8" w:rsidRPr="00A84EC0" w:rsidRDefault="0031152D" w:rsidP="00C24BC8">
            <w:pPr>
              <w:suppressAutoHyphens/>
              <w:rPr>
                <w:rFonts w:cs="Arial"/>
                <w:color w:val="000000"/>
                <w:sz w:val="20"/>
                <w:szCs w:val="20"/>
                <w:lang w:val="nl-BE" w:eastAsia="ar-SA"/>
              </w:rPr>
            </w:pPr>
            <w:r w:rsidRPr="00A84EC0">
              <w:rPr>
                <w:rFonts w:cs="Arial"/>
                <w:color w:val="000000"/>
                <w:sz w:val="20"/>
                <w:szCs w:val="20"/>
                <w:lang w:val="nl-BE" w:eastAsia="ar-SA"/>
              </w:rPr>
              <w:t>De cursist illustreert het begrip ‘missing link’</w:t>
            </w:r>
          </w:p>
          <w:p w:rsidR="0031152D" w:rsidRPr="00A84EC0" w:rsidRDefault="0031152D" w:rsidP="00C24BC8">
            <w:pPr>
              <w:suppressAutoHyphens/>
              <w:rPr>
                <w:rFonts w:cs="Arial"/>
                <w:color w:val="000000"/>
                <w:sz w:val="20"/>
                <w:szCs w:val="20"/>
                <w:lang w:val="nl-BE" w:eastAsia="ar-SA"/>
              </w:rPr>
            </w:pPr>
            <w:r w:rsidRPr="00A84EC0">
              <w:rPr>
                <w:rFonts w:cs="Arial"/>
                <w:color w:val="000000"/>
                <w:sz w:val="20"/>
                <w:szCs w:val="20"/>
                <w:lang w:val="nl-BE" w:eastAsia="ar-SA"/>
              </w:rPr>
              <w:t xml:space="preserve">De cursist kiest uit gegeven informatiebronnen en –kanalen met het oog </w:t>
            </w:r>
            <w:r w:rsidRPr="00A84EC0">
              <w:rPr>
                <w:rFonts w:cs="Arial"/>
                <w:color w:val="000000"/>
                <w:sz w:val="20"/>
                <w:szCs w:val="20"/>
                <w:lang w:val="nl-BE" w:eastAsia="ar-SA"/>
              </w:rPr>
              <w:lastRenderedPageBreak/>
              <w:t>op te bereiken doelen</w:t>
            </w:r>
          </w:p>
          <w:p w:rsidR="00C24BC8" w:rsidRPr="00A84EC0" w:rsidRDefault="0031152D" w:rsidP="00001CD1">
            <w:pPr>
              <w:suppressAutoHyphens/>
              <w:rPr>
                <w:rFonts w:cs="Arial"/>
                <w:color w:val="000000"/>
                <w:sz w:val="20"/>
                <w:szCs w:val="20"/>
                <w:lang w:val="nl-BE" w:eastAsia="ar-SA"/>
              </w:rPr>
            </w:pPr>
            <w:r w:rsidRPr="00A84EC0">
              <w:rPr>
                <w:rFonts w:cs="Arial"/>
                <w:color w:val="000000"/>
                <w:sz w:val="20"/>
                <w:szCs w:val="20"/>
                <w:lang w:val="nl-BE" w:eastAsia="ar-SA"/>
              </w:rPr>
              <w:t>De cursist brengt eigen ervaringen in kaart</w:t>
            </w:r>
          </w:p>
          <w:p w:rsidR="0031152D" w:rsidRPr="00A84EC0" w:rsidRDefault="0031152D" w:rsidP="00001CD1">
            <w:pPr>
              <w:suppressAutoHyphens/>
              <w:rPr>
                <w:rFonts w:cs="Arial"/>
                <w:color w:val="000000"/>
                <w:sz w:val="20"/>
                <w:szCs w:val="20"/>
                <w:lang w:val="nl-BE" w:eastAsia="ar-SA"/>
              </w:rPr>
            </w:pPr>
            <w:r w:rsidRPr="00A84EC0">
              <w:rPr>
                <w:rFonts w:cs="Arial"/>
                <w:color w:val="000000"/>
                <w:sz w:val="20"/>
                <w:szCs w:val="20"/>
                <w:lang w:val="nl-BE" w:eastAsia="ar-SA"/>
              </w:rPr>
              <w:t>De cursist schat eigen mogelijkheden realistisch in</w:t>
            </w:r>
          </w:p>
        </w:tc>
        <w:tc>
          <w:tcPr>
            <w:tcW w:w="1260" w:type="dxa"/>
          </w:tcPr>
          <w:p w:rsidR="00C24BC8" w:rsidRPr="00A84EC0" w:rsidRDefault="00A5279E" w:rsidP="00C24BC8">
            <w:pPr>
              <w:rPr>
                <w:rFonts w:cs="Arial"/>
                <w:sz w:val="20"/>
                <w:szCs w:val="20"/>
                <w:lang w:val="nl-BE" w:eastAsia="nl-BE"/>
              </w:rPr>
            </w:pPr>
            <w:r>
              <w:rPr>
                <w:rFonts w:cs="Arial"/>
                <w:color w:val="000000"/>
                <w:sz w:val="20"/>
                <w:szCs w:val="20"/>
                <w:lang w:val="nl-BE" w:eastAsia="nl-BE"/>
              </w:rPr>
              <w:lastRenderedPageBreak/>
              <w:t>018</w:t>
            </w:r>
          </w:p>
          <w:p w:rsidR="00C24BC8" w:rsidRPr="00A84EC0" w:rsidRDefault="00C24BC8" w:rsidP="00C24BC8">
            <w:pPr>
              <w:rPr>
                <w:rFonts w:cs="Arial"/>
                <w:color w:val="000000"/>
                <w:sz w:val="20"/>
                <w:szCs w:val="20"/>
                <w:lang w:val="nl-BE" w:eastAsia="nl-BE"/>
              </w:rPr>
            </w:pPr>
          </w:p>
          <w:p w:rsidR="00C24BC8" w:rsidRPr="00A84EC0" w:rsidRDefault="00A5279E" w:rsidP="00C24BC8">
            <w:pPr>
              <w:rPr>
                <w:rFonts w:cs="Arial"/>
                <w:sz w:val="20"/>
                <w:szCs w:val="20"/>
                <w:lang w:val="nl-BE" w:eastAsia="nl-BE"/>
              </w:rPr>
            </w:pPr>
            <w:r>
              <w:rPr>
                <w:rFonts w:cs="Arial"/>
                <w:color w:val="000000"/>
                <w:sz w:val="20"/>
                <w:szCs w:val="20"/>
                <w:lang w:val="nl-BE" w:eastAsia="nl-BE"/>
              </w:rPr>
              <w:t>038</w:t>
            </w:r>
          </w:p>
          <w:p w:rsidR="00C24BC8" w:rsidRPr="00A84EC0" w:rsidRDefault="00C24BC8" w:rsidP="00C24BC8">
            <w:pPr>
              <w:rPr>
                <w:rFonts w:cs="Arial"/>
                <w:color w:val="000000"/>
                <w:sz w:val="20"/>
                <w:szCs w:val="20"/>
                <w:lang w:val="nl-BE" w:eastAsia="nl-BE"/>
              </w:rPr>
            </w:pPr>
          </w:p>
          <w:p w:rsidR="00C24BC8" w:rsidRPr="00A84EC0" w:rsidRDefault="00A5279E" w:rsidP="00C24BC8">
            <w:pPr>
              <w:rPr>
                <w:rFonts w:cs="Arial"/>
                <w:sz w:val="20"/>
                <w:szCs w:val="20"/>
                <w:lang w:val="nl-BE" w:eastAsia="nl-BE"/>
              </w:rPr>
            </w:pPr>
            <w:r>
              <w:rPr>
                <w:rFonts w:cs="Arial"/>
                <w:color w:val="000000"/>
                <w:sz w:val="20"/>
                <w:szCs w:val="20"/>
                <w:lang w:val="nl-BE" w:eastAsia="nl-BE"/>
              </w:rPr>
              <w:t>039</w:t>
            </w:r>
          </w:p>
          <w:p w:rsidR="00C24BC8" w:rsidRPr="00A84EC0" w:rsidRDefault="00A5279E" w:rsidP="00C24BC8">
            <w:pPr>
              <w:rPr>
                <w:rFonts w:cs="Arial"/>
                <w:sz w:val="20"/>
                <w:szCs w:val="20"/>
                <w:lang w:val="nl-BE" w:eastAsia="nl-BE"/>
              </w:rPr>
            </w:pPr>
            <w:r>
              <w:rPr>
                <w:rFonts w:cs="Arial"/>
                <w:color w:val="000000"/>
                <w:sz w:val="20"/>
                <w:szCs w:val="20"/>
                <w:lang w:val="nl-BE" w:eastAsia="nl-BE"/>
              </w:rPr>
              <w:t>040</w:t>
            </w:r>
          </w:p>
          <w:p w:rsidR="00C24BC8" w:rsidRPr="00A84EC0" w:rsidRDefault="00C24BC8" w:rsidP="00C24BC8">
            <w:pPr>
              <w:rPr>
                <w:rFonts w:cs="Arial"/>
                <w:color w:val="000000"/>
                <w:sz w:val="20"/>
                <w:szCs w:val="20"/>
                <w:lang w:val="nl-BE" w:eastAsia="nl-BE"/>
              </w:rPr>
            </w:pPr>
          </w:p>
          <w:p w:rsidR="00C24BC8" w:rsidRPr="00A84EC0" w:rsidRDefault="00A5279E" w:rsidP="00C24BC8">
            <w:pPr>
              <w:rPr>
                <w:rFonts w:cs="Arial"/>
                <w:sz w:val="20"/>
                <w:szCs w:val="20"/>
                <w:lang w:val="nl-BE" w:eastAsia="nl-BE"/>
              </w:rPr>
            </w:pPr>
            <w:r>
              <w:rPr>
                <w:rFonts w:cs="Arial"/>
                <w:color w:val="000000"/>
                <w:sz w:val="20"/>
                <w:szCs w:val="20"/>
                <w:lang w:val="nl-BE" w:eastAsia="nl-BE"/>
              </w:rPr>
              <w:t>041</w:t>
            </w:r>
          </w:p>
          <w:p w:rsidR="00C24BC8" w:rsidRPr="00A84EC0" w:rsidRDefault="00A5279E" w:rsidP="00C24BC8">
            <w:pPr>
              <w:rPr>
                <w:rFonts w:cs="Arial"/>
                <w:sz w:val="20"/>
                <w:szCs w:val="20"/>
                <w:lang w:val="nl-BE" w:eastAsia="nl-BE"/>
              </w:rPr>
            </w:pPr>
            <w:r>
              <w:rPr>
                <w:rFonts w:cs="Arial"/>
                <w:color w:val="000000"/>
                <w:sz w:val="20"/>
                <w:szCs w:val="20"/>
                <w:lang w:val="nl-BE" w:eastAsia="nl-BE"/>
              </w:rPr>
              <w:t>042</w:t>
            </w:r>
          </w:p>
          <w:p w:rsidR="00C24BC8" w:rsidRPr="00A84EC0" w:rsidRDefault="00C24BC8" w:rsidP="00C24BC8">
            <w:pPr>
              <w:rPr>
                <w:rFonts w:cs="Arial"/>
                <w:color w:val="000000"/>
                <w:sz w:val="20"/>
                <w:szCs w:val="20"/>
                <w:lang w:val="nl-BE" w:eastAsia="nl-BE"/>
              </w:rPr>
            </w:pPr>
          </w:p>
          <w:p w:rsidR="00C24BC8" w:rsidRPr="00A84EC0" w:rsidRDefault="00A5279E" w:rsidP="00C24BC8">
            <w:pPr>
              <w:rPr>
                <w:rFonts w:cs="Arial"/>
                <w:sz w:val="20"/>
                <w:szCs w:val="20"/>
                <w:lang w:val="nl-BE" w:eastAsia="nl-BE"/>
              </w:rPr>
            </w:pPr>
            <w:r>
              <w:rPr>
                <w:rFonts w:cs="Arial"/>
                <w:color w:val="000000"/>
                <w:sz w:val="20"/>
                <w:szCs w:val="20"/>
                <w:lang w:val="nl-BE" w:eastAsia="nl-BE"/>
              </w:rPr>
              <w:t>043</w:t>
            </w:r>
          </w:p>
          <w:p w:rsidR="00C24BC8" w:rsidRPr="00A84EC0" w:rsidRDefault="00A5279E" w:rsidP="00C24BC8">
            <w:pPr>
              <w:rPr>
                <w:rFonts w:cs="Arial"/>
                <w:sz w:val="20"/>
                <w:szCs w:val="20"/>
                <w:lang w:val="nl-BE" w:eastAsia="nl-BE"/>
              </w:rPr>
            </w:pPr>
            <w:r>
              <w:rPr>
                <w:rFonts w:cs="Arial"/>
                <w:color w:val="000000"/>
                <w:sz w:val="20"/>
                <w:szCs w:val="20"/>
                <w:lang w:val="nl-BE" w:eastAsia="nl-BE"/>
              </w:rPr>
              <w:t>044</w:t>
            </w:r>
          </w:p>
          <w:p w:rsidR="00C24BC8" w:rsidRPr="00A84EC0" w:rsidRDefault="00C24BC8" w:rsidP="00C24BC8">
            <w:pPr>
              <w:rPr>
                <w:rFonts w:cs="Arial"/>
                <w:color w:val="000000"/>
                <w:sz w:val="20"/>
                <w:szCs w:val="20"/>
                <w:lang w:val="nl-BE" w:eastAsia="nl-BE"/>
              </w:rPr>
            </w:pPr>
          </w:p>
          <w:p w:rsidR="00C24BC8" w:rsidRPr="00A84EC0" w:rsidRDefault="00A5279E" w:rsidP="00C24BC8">
            <w:pPr>
              <w:rPr>
                <w:rFonts w:cs="Arial"/>
                <w:sz w:val="20"/>
                <w:szCs w:val="20"/>
                <w:lang w:val="nl-BE" w:eastAsia="nl-BE"/>
              </w:rPr>
            </w:pPr>
            <w:r>
              <w:rPr>
                <w:rFonts w:cs="Arial"/>
                <w:color w:val="000000"/>
                <w:sz w:val="20"/>
                <w:szCs w:val="20"/>
                <w:lang w:val="nl-BE" w:eastAsia="nl-BE"/>
              </w:rPr>
              <w:t>045</w:t>
            </w:r>
          </w:p>
          <w:p w:rsidR="00C24BC8" w:rsidRPr="00A84EC0" w:rsidRDefault="00A5279E" w:rsidP="00C24BC8">
            <w:pPr>
              <w:rPr>
                <w:rFonts w:cs="Arial"/>
                <w:sz w:val="20"/>
                <w:szCs w:val="20"/>
                <w:lang w:val="nl-BE" w:eastAsia="nl-BE"/>
              </w:rPr>
            </w:pPr>
            <w:r>
              <w:rPr>
                <w:rFonts w:cs="Arial"/>
                <w:color w:val="000000"/>
                <w:sz w:val="20"/>
                <w:szCs w:val="20"/>
                <w:lang w:val="nl-BE" w:eastAsia="nl-BE"/>
              </w:rPr>
              <w:t>068</w:t>
            </w:r>
          </w:p>
          <w:p w:rsidR="0031152D" w:rsidRPr="00A84EC0" w:rsidRDefault="0031152D" w:rsidP="00C24BC8">
            <w:pPr>
              <w:rPr>
                <w:rFonts w:cs="Arial"/>
                <w:color w:val="000000"/>
                <w:sz w:val="20"/>
                <w:szCs w:val="20"/>
                <w:lang w:val="nl-BE" w:eastAsia="nl-BE"/>
              </w:rPr>
            </w:pPr>
          </w:p>
          <w:p w:rsidR="00C24BC8" w:rsidRPr="00A84EC0" w:rsidRDefault="00A5279E" w:rsidP="00C24BC8">
            <w:pPr>
              <w:rPr>
                <w:rFonts w:cs="Arial"/>
                <w:sz w:val="20"/>
                <w:szCs w:val="20"/>
                <w:lang w:val="nl-BE" w:eastAsia="nl-BE"/>
              </w:rPr>
            </w:pPr>
            <w:r>
              <w:rPr>
                <w:rFonts w:cs="Arial"/>
                <w:color w:val="000000"/>
                <w:sz w:val="20"/>
                <w:szCs w:val="20"/>
                <w:lang w:val="nl-BE" w:eastAsia="nl-BE"/>
              </w:rPr>
              <w:t>087</w:t>
            </w:r>
          </w:p>
          <w:p w:rsidR="00C24BC8" w:rsidRPr="00A84EC0" w:rsidRDefault="00A5279E" w:rsidP="00C24BC8">
            <w:pPr>
              <w:rPr>
                <w:rFonts w:cs="Arial"/>
                <w:color w:val="000000"/>
                <w:sz w:val="20"/>
                <w:szCs w:val="20"/>
                <w:lang w:val="nl-BE" w:eastAsia="nl-BE"/>
              </w:rPr>
            </w:pPr>
            <w:r>
              <w:rPr>
                <w:rFonts w:cs="Arial"/>
                <w:color w:val="000000"/>
                <w:sz w:val="20"/>
                <w:szCs w:val="20"/>
                <w:lang w:val="nl-BE" w:eastAsia="nl-BE"/>
              </w:rPr>
              <w:t>088</w:t>
            </w:r>
          </w:p>
        </w:tc>
      </w:tr>
      <w:tr w:rsidR="0031152D" w:rsidRPr="00A84EC0" w:rsidTr="00001CD1">
        <w:tc>
          <w:tcPr>
            <w:tcW w:w="6048" w:type="dxa"/>
          </w:tcPr>
          <w:p w:rsidR="0031152D" w:rsidRPr="00A84EC0" w:rsidRDefault="0031152D" w:rsidP="00C24BC8">
            <w:pPr>
              <w:rPr>
                <w:rFonts w:cs="Arial"/>
                <w:color w:val="000000"/>
                <w:sz w:val="20"/>
                <w:szCs w:val="20"/>
                <w:lang w:val="nl-BE" w:eastAsia="nl-BE"/>
              </w:rPr>
            </w:pPr>
            <w:r w:rsidRPr="00A84EC0">
              <w:rPr>
                <w:rFonts w:cs="Arial"/>
                <w:color w:val="000000"/>
                <w:sz w:val="20"/>
                <w:szCs w:val="20"/>
                <w:lang w:val="nl-BE" w:eastAsia="nl-BE"/>
              </w:rPr>
              <w:lastRenderedPageBreak/>
              <w:t>Vanuit brainstorming een mindmap ‘armoede’ maken (kinderarmoede, honger, sociale zekerheid, fairtrade, welzijnsorganisaties, …). De mindmap leidt o.a. tot inzicht in uitsluitings- en welzijnsfactoren die armoede uitlokken of bestrijden.</w:t>
            </w:r>
          </w:p>
        </w:tc>
        <w:tc>
          <w:tcPr>
            <w:tcW w:w="6840" w:type="dxa"/>
          </w:tcPr>
          <w:p w:rsidR="0031152D" w:rsidRPr="00A84EC0" w:rsidRDefault="0031152D" w:rsidP="0031152D">
            <w:pPr>
              <w:suppressAutoHyphens/>
              <w:rPr>
                <w:rFonts w:cs="Arial"/>
                <w:color w:val="000000"/>
                <w:sz w:val="20"/>
                <w:szCs w:val="20"/>
                <w:lang w:val="nl-BE" w:eastAsia="ar-SA"/>
              </w:rPr>
            </w:pPr>
            <w:r w:rsidRPr="00A84EC0">
              <w:rPr>
                <w:rFonts w:cs="Arial"/>
                <w:color w:val="000000"/>
                <w:sz w:val="20"/>
                <w:szCs w:val="20"/>
                <w:lang w:val="nl-BE" w:eastAsia="ar-SA"/>
              </w:rPr>
              <w:t>De cursist herkent kenmerken, mogelijke oorzaken en gevolgen van armoede en uitsluiting</w:t>
            </w:r>
          </w:p>
          <w:p w:rsidR="0031152D" w:rsidRPr="00A84EC0" w:rsidRDefault="0031152D" w:rsidP="0031152D">
            <w:pPr>
              <w:suppressAutoHyphens/>
              <w:rPr>
                <w:rFonts w:cs="Arial"/>
                <w:color w:val="000000"/>
                <w:sz w:val="20"/>
                <w:szCs w:val="20"/>
                <w:lang w:val="nl-BE" w:eastAsia="ar-SA"/>
              </w:rPr>
            </w:pPr>
            <w:r w:rsidRPr="00A84EC0">
              <w:rPr>
                <w:rFonts w:cs="Arial"/>
                <w:color w:val="000000"/>
                <w:sz w:val="20"/>
                <w:szCs w:val="20"/>
                <w:lang w:val="nl-BE" w:eastAsia="ar-SA"/>
              </w:rPr>
              <w:t>De cursist herkent verschillende ervaringen met kansarmoede</w:t>
            </w:r>
          </w:p>
          <w:p w:rsidR="0031152D" w:rsidRPr="00A84EC0" w:rsidRDefault="0031152D" w:rsidP="0031152D">
            <w:pPr>
              <w:suppressAutoHyphens/>
              <w:rPr>
                <w:rFonts w:cs="Arial"/>
                <w:color w:val="000000"/>
                <w:sz w:val="20"/>
                <w:szCs w:val="20"/>
                <w:lang w:val="nl-BE" w:eastAsia="ar-SA"/>
              </w:rPr>
            </w:pPr>
            <w:r w:rsidRPr="00A84EC0">
              <w:rPr>
                <w:rFonts w:cs="Arial"/>
                <w:color w:val="000000"/>
                <w:sz w:val="20"/>
                <w:szCs w:val="20"/>
                <w:lang w:val="nl-BE" w:eastAsia="ar-SA"/>
              </w:rPr>
              <w:t>De cursist illustreert hoe uitsluiting zich in de samenleving voordoet</w:t>
            </w:r>
          </w:p>
          <w:p w:rsidR="0031152D" w:rsidRPr="00A84EC0" w:rsidRDefault="0031152D" w:rsidP="0031152D">
            <w:pPr>
              <w:suppressAutoHyphens/>
              <w:rPr>
                <w:rFonts w:cs="Arial"/>
                <w:color w:val="000000"/>
                <w:sz w:val="20"/>
                <w:szCs w:val="20"/>
                <w:lang w:val="nl-BE" w:eastAsia="ar-SA"/>
              </w:rPr>
            </w:pPr>
            <w:r w:rsidRPr="00A84EC0">
              <w:rPr>
                <w:rFonts w:cs="Arial"/>
                <w:color w:val="000000"/>
                <w:sz w:val="20"/>
                <w:szCs w:val="20"/>
                <w:lang w:val="nl-BE" w:eastAsia="ar-SA"/>
              </w:rPr>
              <w:t>De cursist illustreert theorie over de eigenheid en bestendiging van kansarmoede</w:t>
            </w:r>
          </w:p>
          <w:p w:rsidR="0031152D" w:rsidRPr="00A84EC0" w:rsidRDefault="0031152D" w:rsidP="0031152D">
            <w:pPr>
              <w:suppressAutoHyphens/>
              <w:rPr>
                <w:rFonts w:cs="Arial"/>
                <w:color w:val="000000"/>
                <w:sz w:val="20"/>
                <w:szCs w:val="20"/>
                <w:lang w:val="nl-BE" w:eastAsia="ar-SA"/>
              </w:rPr>
            </w:pPr>
            <w:r w:rsidRPr="00A84EC0">
              <w:rPr>
                <w:rFonts w:cs="Arial"/>
                <w:color w:val="000000"/>
                <w:sz w:val="20"/>
                <w:szCs w:val="20"/>
                <w:lang w:val="nl-BE" w:eastAsia="ar-SA"/>
              </w:rPr>
              <w:t>De cursist brengt eigen ervaringen in kaart</w:t>
            </w:r>
          </w:p>
        </w:tc>
        <w:tc>
          <w:tcPr>
            <w:tcW w:w="1260" w:type="dxa"/>
          </w:tcPr>
          <w:p w:rsidR="0031152D" w:rsidRPr="00A84EC0" w:rsidRDefault="00A5279E" w:rsidP="0031152D">
            <w:pPr>
              <w:rPr>
                <w:rFonts w:cs="Arial"/>
                <w:sz w:val="20"/>
                <w:szCs w:val="20"/>
                <w:lang w:val="nl-BE" w:eastAsia="nl-BE"/>
              </w:rPr>
            </w:pPr>
            <w:r>
              <w:rPr>
                <w:rFonts w:cs="Arial"/>
                <w:color w:val="000000"/>
                <w:sz w:val="20"/>
                <w:szCs w:val="20"/>
                <w:lang w:val="nl-BE" w:eastAsia="nl-BE"/>
              </w:rPr>
              <w:t>038</w:t>
            </w:r>
          </w:p>
          <w:p w:rsidR="0031152D" w:rsidRPr="00A84EC0" w:rsidRDefault="0031152D" w:rsidP="0031152D">
            <w:pPr>
              <w:rPr>
                <w:rFonts w:cs="Arial"/>
                <w:color w:val="000000"/>
                <w:sz w:val="20"/>
                <w:szCs w:val="20"/>
                <w:lang w:val="nl-BE" w:eastAsia="nl-BE"/>
              </w:rPr>
            </w:pPr>
          </w:p>
          <w:p w:rsidR="0031152D" w:rsidRPr="00A84EC0" w:rsidRDefault="00A5279E" w:rsidP="0031152D">
            <w:pPr>
              <w:rPr>
                <w:rFonts w:cs="Arial"/>
                <w:sz w:val="20"/>
                <w:szCs w:val="20"/>
                <w:lang w:val="nl-BE" w:eastAsia="nl-BE"/>
              </w:rPr>
            </w:pPr>
            <w:r>
              <w:rPr>
                <w:rFonts w:cs="Arial"/>
                <w:color w:val="000000"/>
                <w:sz w:val="20"/>
                <w:szCs w:val="20"/>
                <w:lang w:val="nl-BE" w:eastAsia="nl-BE"/>
              </w:rPr>
              <w:t>039</w:t>
            </w:r>
            <w:r w:rsidR="0031152D" w:rsidRPr="00A84EC0">
              <w:rPr>
                <w:rFonts w:cs="Arial"/>
                <w:color w:val="000000"/>
                <w:sz w:val="20"/>
                <w:szCs w:val="20"/>
                <w:lang w:val="nl-BE" w:eastAsia="nl-BE"/>
              </w:rPr>
              <w:t xml:space="preserve"> </w:t>
            </w:r>
          </w:p>
          <w:p w:rsidR="0031152D" w:rsidRPr="00A84EC0" w:rsidRDefault="00A5279E" w:rsidP="0031152D">
            <w:pPr>
              <w:rPr>
                <w:rFonts w:cs="Arial"/>
                <w:sz w:val="20"/>
                <w:szCs w:val="20"/>
                <w:lang w:val="nl-BE" w:eastAsia="nl-BE"/>
              </w:rPr>
            </w:pPr>
            <w:r>
              <w:rPr>
                <w:rFonts w:cs="Arial"/>
                <w:color w:val="000000"/>
                <w:sz w:val="20"/>
                <w:szCs w:val="20"/>
                <w:lang w:val="nl-BE" w:eastAsia="nl-BE"/>
              </w:rPr>
              <w:t>043</w:t>
            </w:r>
          </w:p>
          <w:p w:rsidR="0031152D" w:rsidRPr="00A84EC0" w:rsidRDefault="00A5279E" w:rsidP="0031152D">
            <w:pPr>
              <w:rPr>
                <w:rFonts w:cs="Arial"/>
                <w:sz w:val="20"/>
                <w:szCs w:val="20"/>
                <w:lang w:val="nl-BE" w:eastAsia="nl-BE"/>
              </w:rPr>
            </w:pPr>
            <w:r>
              <w:rPr>
                <w:rFonts w:cs="Arial"/>
                <w:color w:val="000000"/>
                <w:sz w:val="20"/>
                <w:szCs w:val="20"/>
                <w:lang w:val="nl-BE" w:eastAsia="nl-BE"/>
              </w:rPr>
              <w:t>044</w:t>
            </w:r>
          </w:p>
          <w:p w:rsidR="0031152D" w:rsidRPr="00A84EC0" w:rsidRDefault="0031152D" w:rsidP="0031152D">
            <w:pPr>
              <w:rPr>
                <w:rFonts w:cs="Arial"/>
                <w:color w:val="000000"/>
                <w:sz w:val="20"/>
                <w:szCs w:val="20"/>
                <w:lang w:val="nl-BE" w:eastAsia="nl-BE"/>
              </w:rPr>
            </w:pPr>
          </w:p>
          <w:p w:rsidR="0031152D" w:rsidRPr="00A84EC0" w:rsidRDefault="00A5279E" w:rsidP="0031152D">
            <w:pPr>
              <w:rPr>
                <w:rFonts w:cs="Arial"/>
                <w:color w:val="000000"/>
                <w:sz w:val="20"/>
                <w:szCs w:val="20"/>
                <w:lang w:val="nl-BE" w:eastAsia="nl-BE"/>
              </w:rPr>
            </w:pPr>
            <w:r>
              <w:rPr>
                <w:rFonts w:cs="Arial"/>
                <w:color w:val="000000"/>
                <w:sz w:val="20"/>
                <w:szCs w:val="20"/>
                <w:lang w:val="nl-BE" w:eastAsia="nl-BE"/>
              </w:rPr>
              <w:t>087</w:t>
            </w:r>
          </w:p>
        </w:tc>
      </w:tr>
      <w:tr w:rsidR="0031152D" w:rsidRPr="00A84EC0" w:rsidTr="00001CD1">
        <w:tc>
          <w:tcPr>
            <w:tcW w:w="6048" w:type="dxa"/>
          </w:tcPr>
          <w:p w:rsidR="0031152D" w:rsidRPr="00A84EC0" w:rsidRDefault="0031152D" w:rsidP="0031152D">
            <w:pPr>
              <w:rPr>
                <w:rFonts w:cs="Arial"/>
                <w:color w:val="000000"/>
                <w:sz w:val="20"/>
                <w:szCs w:val="20"/>
                <w:lang w:val="nl-BE" w:eastAsia="nl-BE"/>
              </w:rPr>
            </w:pPr>
            <w:r w:rsidRPr="00A84EC0">
              <w:rPr>
                <w:rFonts w:cs="Arial"/>
                <w:color w:val="000000"/>
                <w:sz w:val="20"/>
                <w:szCs w:val="20"/>
                <w:lang w:val="nl-BE" w:eastAsia="nl-BE"/>
              </w:rPr>
              <w:t>Vertrekkend vanuit armoede en uitsluiting, cursisten laten discussiëren over maatschappelijke thema’s zoals tienerzwangerschap, vondelingenschuif, ...</w:t>
            </w:r>
          </w:p>
        </w:tc>
        <w:tc>
          <w:tcPr>
            <w:tcW w:w="6840" w:type="dxa"/>
          </w:tcPr>
          <w:p w:rsidR="0031152D" w:rsidRPr="00A84EC0" w:rsidRDefault="0031152D" w:rsidP="0031152D">
            <w:pPr>
              <w:suppressAutoHyphens/>
              <w:rPr>
                <w:rFonts w:cs="Arial"/>
                <w:color w:val="000000"/>
                <w:sz w:val="20"/>
                <w:szCs w:val="20"/>
                <w:lang w:val="nl-BE" w:eastAsia="ar-SA"/>
              </w:rPr>
            </w:pPr>
            <w:r w:rsidRPr="00A84EC0">
              <w:rPr>
                <w:rFonts w:cs="Arial"/>
                <w:color w:val="000000"/>
                <w:sz w:val="20"/>
                <w:szCs w:val="20"/>
                <w:lang w:val="nl-BE" w:eastAsia="ar-SA"/>
              </w:rPr>
              <w:t>De cursist herkent kenmerken, mogelijke oorzaken en gevolgen van armoede en uitsluiting</w:t>
            </w:r>
          </w:p>
          <w:p w:rsidR="0031152D" w:rsidRPr="00A84EC0" w:rsidRDefault="0031152D" w:rsidP="0031152D">
            <w:pPr>
              <w:suppressAutoHyphens/>
              <w:rPr>
                <w:rFonts w:cs="Arial"/>
                <w:color w:val="000000"/>
                <w:sz w:val="20"/>
                <w:szCs w:val="20"/>
                <w:lang w:val="nl-BE" w:eastAsia="ar-SA"/>
              </w:rPr>
            </w:pPr>
            <w:r w:rsidRPr="00A84EC0">
              <w:rPr>
                <w:rFonts w:cs="Arial"/>
                <w:color w:val="000000"/>
                <w:sz w:val="20"/>
                <w:szCs w:val="20"/>
                <w:lang w:val="nl-BE" w:eastAsia="ar-SA"/>
              </w:rPr>
              <w:t>De cursist illustreert verwachtingen en houding van de samenleving t.a.v. kansarmen</w:t>
            </w:r>
          </w:p>
          <w:p w:rsidR="0031152D" w:rsidRPr="00A84EC0" w:rsidRDefault="0031152D" w:rsidP="0031152D">
            <w:pPr>
              <w:suppressAutoHyphens/>
              <w:rPr>
                <w:rFonts w:cs="Arial"/>
                <w:color w:val="000000"/>
                <w:sz w:val="20"/>
                <w:szCs w:val="20"/>
                <w:lang w:val="nl-BE" w:eastAsia="ar-SA"/>
              </w:rPr>
            </w:pPr>
            <w:r w:rsidRPr="00A84EC0">
              <w:rPr>
                <w:rFonts w:cs="Arial"/>
                <w:color w:val="000000"/>
                <w:sz w:val="20"/>
                <w:szCs w:val="20"/>
                <w:lang w:val="nl-BE" w:eastAsia="ar-SA"/>
              </w:rPr>
              <w:t>De cursist illustreert hoe uitsluiting zich in de samenleving voordoet</w:t>
            </w:r>
          </w:p>
          <w:p w:rsidR="0031152D" w:rsidRPr="00A84EC0" w:rsidRDefault="0031152D" w:rsidP="0031152D">
            <w:pPr>
              <w:suppressAutoHyphens/>
              <w:rPr>
                <w:rFonts w:cs="Arial"/>
                <w:color w:val="000000"/>
                <w:sz w:val="20"/>
                <w:szCs w:val="20"/>
                <w:lang w:val="nl-BE" w:eastAsia="ar-SA"/>
              </w:rPr>
            </w:pPr>
            <w:r w:rsidRPr="00A84EC0">
              <w:rPr>
                <w:rFonts w:cs="Arial"/>
                <w:color w:val="000000"/>
                <w:sz w:val="20"/>
                <w:szCs w:val="20"/>
                <w:lang w:val="nl-BE" w:eastAsia="ar-SA"/>
              </w:rPr>
              <w:t>De cursist illustreert theorie over de eigenheid en bestendiging van kansarmoede</w:t>
            </w:r>
          </w:p>
        </w:tc>
        <w:tc>
          <w:tcPr>
            <w:tcW w:w="1260" w:type="dxa"/>
          </w:tcPr>
          <w:p w:rsidR="0031152D" w:rsidRPr="00A84EC0" w:rsidRDefault="00A5279E" w:rsidP="0031152D">
            <w:pPr>
              <w:rPr>
                <w:rFonts w:cs="Arial"/>
                <w:sz w:val="20"/>
                <w:szCs w:val="20"/>
                <w:lang w:val="nl-BE" w:eastAsia="nl-BE"/>
              </w:rPr>
            </w:pPr>
            <w:r>
              <w:rPr>
                <w:rFonts w:cs="Arial"/>
                <w:color w:val="000000"/>
                <w:sz w:val="20"/>
                <w:szCs w:val="20"/>
                <w:lang w:val="nl-BE" w:eastAsia="nl-BE"/>
              </w:rPr>
              <w:t>038</w:t>
            </w:r>
          </w:p>
          <w:p w:rsidR="0031152D" w:rsidRPr="00A84EC0" w:rsidRDefault="0031152D" w:rsidP="0031152D">
            <w:pPr>
              <w:rPr>
                <w:rFonts w:cs="Arial"/>
                <w:color w:val="000000"/>
                <w:sz w:val="20"/>
                <w:szCs w:val="20"/>
                <w:lang w:val="nl-BE" w:eastAsia="nl-BE"/>
              </w:rPr>
            </w:pPr>
          </w:p>
          <w:p w:rsidR="0031152D" w:rsidRPr="00A84EC0" w:rsidRDefault="00A5279E" w:rsidP="0031152D">
            <w:pPr>
              <w:rPr>
                <w:rFonts w:cs="Arial"/>
                <w:sz w:val="20"/>
                <w:szCs w:val="20"/>
                <w:lang w:val="nl-BE" w:eastAsia="nl-BE"/>
              </w:rPr>
            </w:pPr>
            <w:r>
              <w:rPr>
                <w:rFonts w:cs="Arial"/>
                <w:color w:val="000000"/>
                <w:sz w:val="20"/>
                <w:szCs w:val="20"/>
                <w:lang w:val="nl-BE" w:eastAsia="nl-BE"/>
              </w:rPr>
              <w:t>040</w:t>
            </w:r>
          </w:p>
          <w:p w:rsidR="0031152D" w:rsidRPr="00A84EC0" w:rsidRDefault="0031152D" w:rsidP="0031152D">
            <w:pPr>
              <w:rPr>
                <w:rFonts w:cs="Arial"/>
                <w:color w:val="000000"/>
                <w:sz w:val="20"/>
                <w:szCs w:val="20"/>
                <w:lang w:val="nl-BE" w:eastAsia="nl-BE"/>
              </w:rPr>
            </w:pPr>
          </w:p>
          <w:p w:rsidR="0031152D" w:rsidRPr="00A84EC0" w:rsidRDefault="00A5279E" w:rsidP="0031152D">
            <w:pPr>
              <w:rPr>
                <w:rFonts w:cs="Arial"/>
                <w:sz w:val="20"/>
                <w:szCs w:val="20"/>
                <w:lang w:val="nl-BE" w:eastAsia="nl-BE"/>
              </w:rPr>
            </w:pPr>
            <w:r>
              <w:rPr>
                <w:rFonts w:cs="Arial"/>
                <w:color w:val="000000"/>
                <w:sz w:val="20"/>
                <w:szCs w:val="20"/>
                <w:lang w:val="nl-BE" w:eastAsia="nl-BE"/>
              </w:rPr>
              <w:t>043</w:t>
            </w:r>
          </w:p>
          <w:p w:rsidR="0031152D" w:rsidRPr="00A84EC0" w:rsidRDefault="00A5279E" w:rsidP="0031152D">
            <w:pPr>
              <w:rPr>
                <w:rFonts w:cs="Arial"/>
                <w:color w:val="000000"/>
                <w:sz w:val="20"/>
                <w:szCs w:val="20"/>
                <w:lang w:val="nl-BE" w:eastAsia="nl-BE"/>
              </w:rPr>
            </w:pPr>
            <w:r>
              <w:rPr>
                <w:rFonts w:cs="Arial"/>
                <w:color w:val="000000"/>
                <w:sz w:val="20"/>
                <w:szCs w:val="20"/>
                <w:lang w:val="nl-BE" w:eastAsia="nl-BE"/>
              </w:rPr>
              <w:t>044</w:t>
            </w:r>
          </w:p>
        </w:tc>
      </w:tr>
      <w:tr w:rsidR="00C15D5D" w:rsidRPr="00A84EC0" w:rsidTr="00001CD1">
        <w:tc>
          <w:tcPr>
            <w:tcW w:w="6048" w:type="dxa"/>
          </w:tcPr>
          <w:p w:rsidR="00C15D5D" w:rsidRPr="00A84EC0" w:rsidRDefault="00C15D5D" w:rsidP="00C15D5D">
            <w:pPr>
              <w:rPr>
                <w:rFonts w:cs="Arial"/>
                <w:sz w:val="20"/>
                <w:szCs w:val="20"/>
                <w:lang w:val="nl-BE" w:eastAsia="nl-BE"/>
              </w:rPr>
            </w:pPr>
            <w:r w:rsidRPr="00A84EC0">
              <w:rPr>
                <w:rFonts w:cs="Arial"/>
                <w:color w:val="000000"/>
                <w:sz w:val="20"/>
                <w:szCs w:val="20"/>
                <w:lang w:val="nl-BE" w:eastAsia="nl-BE"/>
              </w:rPr>
              <w:t xml:space="preserve">Het opzetten van een </w:t>
            </w:r>
            <w:r w:rsidRPr="00A84EC0">
              <w:rPr>
                <w:rFonts w:cs="Arial"/>
                <w:b/>
                <w:color w:val="000000"/>
                <w:sz w:val="20"/>
                <w:szCs w:val="20"/>
                <w:lang w:val="nl-BE" w:eastAsia="nl-BE"/>
              </w:rPr>
              <w:t>groepsproject</w:t>
            </w:r>
            <w:r w:rsidRPr="00A84EC0">
              <w:rPr>
                <w:rFonts w:cs="Arial"/>
                <w:color w:val="000000"/>
                <w:sz w:val="20"/>
                <w:szCs w:val="20"/>
                <w:lang w:val="nl-BE" w:eastAsia="nl-BE"/>
              </w:rPr>
              <w:t xml:space="preserve"> rond armoede dat vertrekt vanuit de persoonlijke beleving, vb. tentoonstelling, website, knipselboek, krant, boek, filmreportage, fotoreportage, een blog, …</w:t>
            </w:r>
          </w:p>
          <w:p w:rsidR="00C15D5D" w:rsidRPr="00A84EC0" w:rsidRDefault="00C15D5D" w:rsidP="00C15D5D">
            <w:pPr>
              <w:rPr>
                <w:rFonts w:cs="Arial"/>
                <w:sz w:val="20"/>
                <w:szCs w:val="20"/>
                <w:lang w:val="nl-BE" w:eastAsia="nl-BE"/>
              </w:rPr>
            </w:pPr>
            <w:r w:rsidRPr="00A84EC0">
              <w:rPr>
                <w:rFonts w:cs="Arial"/>
                <w:color w:val="000000"/>
                <w:sz w:val="20"/>
                <w:szCs w:val="20"/>
                <w:lang w:val="nl-BE" w:eastAsia="nl-BE"/>
              </w:rPr>
              <w:t>Mogelijke onderwerpen:</w:t>
            </w:r>
          </w:p>
          <w:p w:rsidR="00C15D5D" w:rsidRPr="00A84EC0" w:rsidRDefault="00C15D5D" w:rsidP="00C15D5D">
            <w:pPr>
              <w:numPr>
                <w:ilvl w:val="0"/>
                <w:numId w:val="30"/>
              </w:numPr>
              <w:textAlignment w:val="baseline"/>
              <w:rPr>
                <w:rFonts w:cs="Arial"/>
                <w:color w:val="000000"/>
                <w:sz w:val="20"/>
                <w:szCs w:val="20"/>
                <w:lang w:val="nl-BE" w:eastAsia="nl-BE"/>
              </w:rPr>
            </w:pPr>
            <w:r w:rsidRPr="00A84EC0">
              <w:rPr>
                <w:rFonts w:cs="Arial"/>
                <w:color w:val="000000"/>
                <w:sz w:val="20"/>
                <w:szCs w:val="20"/>
                <w:lang w:val="nl-BE" w:eastAsia="nl-BE"/>
              </w:rPr>
              <w:t>Beschrijving van de participatie aan een welzijnsorganisatie (eigen ervaringen)</w:t>
            </w:r>
          </w:p>
          <w:p w:rsidR="00C15D5D" w:rsidRPr="00A84EC0" w:rsidRDefault="00C15D5D" w:rsidP="00C15D5D">
            <w:pPr>
              <w:numPr>
                <w:ilvl w:val="0"/>
                <w:numId w:val="30"/>
              </w:numPr>
              <w:textAlignment w:val="baseline"/>
              <w:rPr>
                <w:rFonts w:cs="Arial"/>
                <w:color w:val="000000"/>
                <w:sz w:val="20"/>
                <w:szCs w:val="20"/>
                <w:lang w:val="nl-BE" w:eastAsia="nl-BE"/>
              </w:rPr>
            </w:pPr>
            <w:r w:rsidRPr="00A84EC0">
              <w:rPr>
                <w:rFonts w:cs="Arial"/>
                <w:color w:val="000000"/>
                <w:sz w:val="20"/>
                <w:szCs w:val="20"/>
                <w:lang w:val="nl-BE" w:eastAsia="nl-BE"/>
              </w:rPr>
              <w:t xml:space="preserve">(Persoonlijke) boodschap formuleren </w:t>
            </w:r>
          </w:p>
          <w:p w:rsidR="00C15D5D" w:rsidRPr="00A84EC0" w:rsidRDefault="00C15D5D" w:rsidP="00C15D5D">
            <w:pPr>
              <w:numPr>
                <w:ilvl w:val="0"/>
                <w:numId w:val="30"/>
              </w:numPr>
              <w:textAlignment w:val="baseline"/>
              <w:rPr>
                <w:rFonts w:cs="Arial"/>
                <w:color w:val="000000"/>
                <w:sz w:val="20"/>
                <w:szCs w:val="20"/>
                <w:lang w:val="nl-BE" w:eastAsia="nl-BE"/>
              </w:rPr>
            </w:pPr>
            <w:r w:rsidRPr="00A84EC0">
              <w:rPr>
                <w:rFonts w:cs="Arial"/>
                <w:color w:val="000000"/>
                <w:sz w:val="20"/>
                <w:szCs w:val="20"/>
                <w:lang w:val="nl-BE" w:eastAsia="nl-BE"/>
              </w:rPr>
              <w:t>17 oktober (Werelddag tegen de armoede)</w:t>
            </w:r>
          </w:p>
          <w:p w:rsidR="00C15D5D" w:rsidRPr="00A84EC0" w:rsidRDefault="00C15D5D" w:rsidP="00C15D5D">
            <w:pPr>
              <w:numPr>
                <w:ilvl w:val="0"/>
                <w:numId w:val="30"/>
              </w:numPr>
              <w:textAlignment w:val="baseline"/>
              <w:rPr>
                <w:rFonts w:cs="Arial"/>
                <w:color w:val="000000"/>
                <w:sz w:val="20"/>
                <w:szCs w:val="20"/>
                <w:lang w:val="nl-BE" w:eastAsia="nl-BE"/>
              </w:rPr>
            </w:pPr>
            <w:r w:rsidRPr="00A84EC0">
              <w:rPr>
                <w:rFonts w:cs="Arial"/>
                <w:color w:val="000000"/>
                <w:sz w:val="20"/>
                <w:szCs w:val="20"/>
                <w:lang w:val="nl-BE" w:eastAsia="nl-BE"/>
              </w:rPr>
              <w:t>sociale grondrechten</w:t>
            </w:r>
          </w:p>
          <w:p w:rsidR="00C15D5D" w:rsidRPr="00A84EC0" w:rsidRDefault="00C15D5D" w:rsidP="00C15D5D">
            <w:pPr>
              <w:numPr>
                <w:ilvl w:val="0"/>
                <w:numId w:val="30"/>
              </w:numPr>
              <w:textAlignment w:val="baseline"/>
              <w:rPr>
                <w:rFonts w:cs="Arial"/>
                <w:color w:val="000000"/>
                <w:sz w:val="20"/>
                <w:szCs w:val="20"/>
                <w:lang w:val="nl-BE" w:eastAsia="nl-BE"/>
              </w:rPr>
            </w:pPr>
            <w:r w:rsidRPr="00A84EC0">
              <w:rPr>
                <w:rFonts w:cs="Arial"/>
                <w:color w:val="000000"/>
                <w:sz w:val="20"/>
                <w:szCs w:val="20"/>
                <w:lang w:val="nl-BE" w:eastAsia="nl-BE"/>
              </w:rPr>
              <w:t xml:space="preserve">… </w:t>
            </w:r>
          </w:p>
          <w:p w:rsidR="00C15D5D" w:rsidRPr="00A84EC0" w:rsidRDefault="00C15D5D" w:rsidP="00C15D5D">
            <w:pPr>
              <w:rPr>
                <w:rFonts w:cs="Arial"/>
                <w:sz w:val="20"/>
                <w:szCs w:val="20"/>
                <w:lang w:val="nl-BE" w:eastAsia="nl-BE"/>
              </w:rPr>
            </w:pPr>
            <w:r w:rsidRPr="00A84EC0">
              <w:rPr>
                <w:rFonts w:cs="Arial"/>
                <w:color w:val="000000"/>
                <w:sz w:val="20"/>
                <w:szCs w:val="20"/>
                <w:lang w:val="nl-BE" w:eastAsia="nl-BE"/>
              </w:rPr>
              <w:t>Dit groepsproject kan leiden tot een presentatie aan een breder publiek.</w:t>
            </w:r>
          </w:p>
          <w:p w:rsidR="00C15D5D" w:rsidRPr="00A84EC0" w:rsidRDefault="00C15D5D" w:rsidP="00C15D5D">
            <w:pPr>
              <w:rPr>
                <w:rFonts w:cs="Arial"/>
                <w:sz w:val="20"/>
                <w:szCs w:val="20"/>
                <w:lang w:val="nl-BE" w:eastAsia="nl-BE"/>
              </w:rPr>
            </w:pPr>
          </w:p>
          <w:p w:rsidR="00C15D5D" w:rsidRPr="00A84EC0" w:rsidRDefault="00C15D5D" w:rsidP="00C15D5D">
            <w:pPr>
              <w:rPr>
                <w:rFonts w:cs="Arial"/>
                <w:sz w:val="20"/>
                <w:szCs w:val="20"/>
                <w:lang w:val="nl-BE" w:eastAsia="nl-BE"/>
              </w:rPr>
            </w:pPr>
            <w:r w:rsidRPr="00A84EC0">
              <w:rPr>
                <w:rFonts w:cs="Arial"/>
                <w:color w:val="000000"/>
                <w:sz w:val="20"/>
                <w:szCs w:val="20"/>
                <w:lang w:val="nl-BE" w:eastAsia="nl-BE"/>
              </w:rPr>
              <w:t>Tip! Je kan dit groepsproject organiseren over je klasmuren heen, vb. met een groep uit een welzijnsorganisatie, andere klasgroep binnen of buiten de eigen school, ...</w:t>
            </w:r>
          </w:p>
          <w:p w:rsidR="00C15D5D" w:rsidRPr="00A84EC0" w:rsidRDefault="00C15D5D" w:rsidP="00C15D5D">
            <w:pPr>
              <w:rPr>
                <w:rFonts w:cs="Arial"/>
                <w:sz w:val="20"/>
                <w:szCs w:val="20"/>
                <w:lang w:val="nl-BE" w:eastAsia="nl-BE"/>
              </w:rPr>
            </w:pPr>
          </w:p>
          <w:p w:rsidR="00C15D5D" w:rsidRPr="00A84EC0" w:rsidRDefault="00C15D5D" w:rsidP="00C15D5D">
            <w:pPr>
              <w:rPr>
                <w:rFonts w:cs="Arial"/>
                <w:sz w:val="20"/>
                <w:szCs w:val="20"/>
                <w:lang w:val="nl-BE" w:eastAsia="nl-BE"/>
              </w:rPr>
            </w:pPr>
            <w:r w:rsidRPr="00A84EC0">
              <w:rPr>
                <w:rFonts w:cs="Arial"/>
                <w:bCs/>
                <w:color w:val="000000"/>
                <w:sz w:val="20"/>
                <w:szCs w:val="20"/>
                <w:lang w:val="nl-BE" w:eastAsia="nl-BE"/>
              </w:rPr>
              <w:t xml:space="preserve"> </w:t>
            </w:r>
            <w:r w:rsidR="00C47C86">
              <w:rPr>
                <w:rFonts w:cs="Arial"/>
                <w:sz w:val="20"/>
                <w:szCs w:val="20"/>
                <w:lang w:eastAsia="ar-SA"/>
              </w:rPr>
              <w:pict>
                <v:shape id="_x0000_i1052"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Pr="00A84EC0">
              <w:rPr>
                <w:rFonts w:cs="Arial"/>
                <w:bCs/>
                <w:color w:val="000000"/>
                <w:sz w:val="20"/>
                <w:szCs w:val="20"/>
                <w:lang w:val="nl-BE" w:eastAsia="nl-BE"/>
              </w:rPr>
              <w:t xml:space="preserve"> (13)</w:t>
            </w:r>
          </w:p>
          <w:p w:rsidR="00C15D5D" w:rsidRPr="00A84EC0" w:rsidRDefault="00C15D5D" w:rsidP="0031152D">
            <w:pPr>
              <w:rPr>
                <w:rFonts w:cs="Arial"/>
                <w:color w:val="000000"/>
                <w:sz w:val="20"/>
                <w:szCs w:val="20"/>
                <w:lang w:val="nl-BE" w:eastAsia="nl-BE"/>
              </w:rPr>
            </w:pPr>
          </w:p>
        </w:tc>
        <w:tc>
          <w:tcPr>
            <w:tcW w:w="6840" w:type="dxa"/>
          </w:tcPr>
          <w:p w:rsidR="00C15D5D" w:rsidRPr="00A84EC0" w:rsidRDefault="00C15D5D" w:rsidP="0031152D">
            <w:pPr>
              <w:suppressAutoHyphens/>
              <w:rPr>
                <w:rFonts w:cs="Arial"/>
                <w:color w:val="000000"/>
                <w:sz w:val="20"/>
                <w:szCs w:val="20"/>
                <w:lang w:val="nl-BE" w:eastAsia="ar-SA"/>
              </w:rPr>
            </w:pPr>
            <w:r w:rsidRPr="00A84EC0">
              <w:rPr>
                <w:rFonts w:cs="Arial"/>
                <w:color w:val="000000"/>
                <w:sz w:val="20"/>
                <w:szCs w:val="20"/>
                <w:lang w:val="nl-BE" w:eastAsia="ar-SA"/>
              </w:rPr>
              <w:t>De cursist toont respect voor verschillende belevingen van kansarmoede</w:t>
            </w:r>
          </w:p>
          <w:p w:rsidR="00C15D5D" w:rsidRPr="00A84EC0" w:rsidRDefault="00C15D5D" w:rsidP="0031152D">
            <w:pPr>
              <w:suppressAutoHyphens/>
              <w:rPr>
                <w:rFonts w:cs="Arial"/>
                <w:color w:val="000000"/>
                <w:sz w:val="20"/>
                <w:szCs w:val="20"/>
                <w:lang w:val="nl-BE" w:eastAsia="ar-SA"/>
              </w:rPr>
            </w:pPr>
            <w:r w:rsidRPr="00A84EC0">
              <w:rPr>
                <w:rFonts w:cs="Arial"/>
                <w:color w:val="000000"/>
                <w:sz w:val="20"/>
                <w:szCs w:val="20"/>
                <w:lang w:val="nl-BE" w:eastAsia="ar-SA"/>
              </w:rPr>
              <w:t>De cursist verwoordt de eigen beleving van de verwachtingen en houding van de samenleving t.a.v. kansarmen</w:t>
            </w:r>
          </w:p>
          <w:p w:rsidR="00C15D5D" w:rsidRPr="00A84EC0" w:rsidRDefault="00C15D5D" w:rsidP="00C15D5D">
            <w:pPr>
              <w:suppressAutoHyphens/>
              <w:rPr>
                <w:rFonts w:cs="Arial"/>
                <w:color w:val="000000"/>
                <w:sz w:val="20"/>
                <w:szCs w:val="20"/>
                <w:lang w:val="nl-BE" w:eastAsia="ar-SA"/>
              </w:rPr>
            </w:pPr>
            <w:r w:rsidRPr="00A84EC0">
              <w:rPr>
                <w:rFonts w:cs="Arial"/>
                <w:color w:val="000000"/>
                <w:sz w:val="20"/>
                <w:szCs w:val="20"/>
                <w:lang w:val="nl-BE" w:eastAsia="ar-SA"/>
              </w:rPr>
              <w:t>De cursist illustreert hoe uitsluiting zich in de samenleving voordoet</w:t>
            </w:r>
          </w:p>
          <w:p w:rsidR="00C15D5D" w:rsidRPr="00A84EC0" w:rsidRDefault="00C15D5D" w:rsidP="00C15D5D">
            <w:pPr>
              <w:suppressAutoHyphens/>
              <w:rPr>
                <w:rFonts w:cs="Arial"/>
                <w:color w:val="000000"/>
                <w:sz w:val="20"/>
                <w:szCs w:val="20"/>
                <w:lang w:val="nl-BE" w:eastAsia="ar-SA"/>
              </w:rPr>
            </w:pPr>
            <w:r w:rsidRPr="00A84EC0">
              <w:rPr>
                <w:rFonts w:cs="Arial"/>
                <w:color w:val="000000"/>
                <w:sz w:val="20"/>
                <w:szCs w:val="20"/>
                <w:lang w:val="nl-BE" w:eastAsia="ar-SA"/>
              </w:rPr>
              <w:t>De cursist illustreert theorie over de eigenheid en bestendiging van kansarmoede</w:t>
            </w:r>
          </w:p>
          <w:p w:rsidR="00C15D5D" w:rsidRPr="00A84EC0" w:rsidRDefault="00C15D5D" w:rsidP="0031152D">
            <w:pPr>
              <w:suppressAutoHyphens/>
              <w:rPr>
                <w:rFonts w:cs="Arial"/>
                <w:color w:val="000000"/>
                <w:sz w:val="20"/>
                <w:szCs w:val="20"/>
                <w:lang w:val="nl-BE" w:eastAsia="ar-SA"/>
              </w:rPr>
            </w:pPr>
            <w:r w:rsidRPr="00A84EC0">
              <w:rPr>
                <w:rFonts w:cs="Arial"/>
                <w:color w:val="000000"/>
                <w:sz w:val="20"/>
                <w:szCs w:val="20"/>
                <w:lang w:val="nl-BE" w:eastAsia="ar-SA"/>
              </w:rPr>
              <w:t>De cursist illustreert het begrip ‘missing link’</w:t>
            </w:r>
          </w:p>
          <w:p w:rsidR="00C15D5D" w:rsidRPr="00A84EC0" w:rsidRDefault="00C15D5D" w:rsidP="0031152D">
            <w:pPr>
              <w:suppressAutoHyphens/>
              <w:rPr>
                <w:rFonts w:cs="Arial"/>
                <w:color w:val="000000"/>
                <w:sz w:val="20"/>
                <w:szCs w:val="20"/>
                <w:lang w:val="nl-BE" w:eastAsia="ar-SA"/>
              </w:rPr>
            </w:pPr>
            <w:r w:rsidRPr="00A84EC0">
              <w:rPr>
                <w:rFonts w:cs="Arial"/>
                <w:color w:val="000000"/>
                <w:sz w:val="20"/>
                <w:szCs w:val="20"/>
                <w:lang w:val="nl-BE" w:eastAsia="ar-SA"/>
              </w:rPr>
              <w:t>De cursist kiest uit gegeven informatiebronnen en –kanalen met het oog op te bereiken doelen</w:t>
            </w:r>
          </w:p>
          <w:p w:rsidR="00C15D5D" w:rsidRPr="00A84EC0" w:rsidRDefault="00C15D5D" w:rsidP="0031152D">
            <w:pPr>
              <w:suppressAutoHyphens/>
              <w:rPr>
                <w:rFonts w:cs="Arial"/>
                <w:color w:val="000000"/>
                <w:sz w:val="20"/>
                <w:szCs w:val="20"/>
                <w:lang w:val="nl-BE" w:eastAsia="ar-SA"/>
              </w:rPr>
            </w:pPr>
            <w:r w:rsidRPr="00A84EC0">
              <w:rPr>
                <w:rFonts w:cs="Arial"/>
                <w:color w:val="000000"/>
                <w:sz w:val="20"/>
                <w:szCs w:val="20"/>
                <w:lang w:val="nl-BE" w:eastAsia="ar-SA"/>
              </w:rPr>
              <w:t>De cursist brengt eigen ervaringen in kaart</w:t>
            </w:r>
          </w:p>
          <w:p w:rsidR="00C15D5D" w:rsidRPr="00A84EC0" w:rsidRDefault="00C15D5D" w:rsidP="0031152D">
            <w:pPr>
              <w:suppressAutoHyphens/>
              <w:rPr>
                <w:rFonts w:cs="Arial"/>
                <w:color w:val="000000"/>
                <w:sz w:val="20"/>
                <w:szCs w:val="20"/>
                <w:lang w:val="nl-BE" w:eastAsia="ar-SA"/>
              </w:rPr>
            </w:pPr>
            <w:r w:rsidRPr="00A84EC0">
              <w:rPr>
                <w:rFonts w:cs="Arial"/>
                <w:color w:val="000000"/>
                <w:sz w:val="20"/>
                <w:szCs w:val="20"/>
                <w:lang w:val="nl-BE" w:eastAsia="ar-SA"/>
              </w:rPr>
              <w:t>De cursist schat eigen mogelijkheden realistisch in</w:t>
            </w:r>
          </w:p>
        </w:tc>
        <w:tc>
          <w:tcPr>
            <w:tcW w:w="1260" w:type="dxa"/>
          </w:tcPr>
          <w:p w:rsidR="00C15D5D" w:rsidRPr="00A84EC0" w:rsidRDefault="00A5279E" w:rsidP="00C15D5D">
            <w:pPr>
              <w:rPr>
                <w:rFonts w:cs="Arial"/>
                <w:sz w:val="20"/>
                <w:szCs w:val="20"/>
                <w:lang w:val="nl-BE" w:eastAsia="nl-BE"/>
              </w:rPr>
            </w:pPr>
            <w:r>
              <w:rPr>
                <w:rFonts w:cs="Arial"/>
                <w:color w:val="000000"/>
                <w:sz w:val="20"/>
                <w:szCs w:val="20"/>
                <w:lang w:val="nl-BE" w:eastAsia="nl-BE"/>
              </w:rPr>
              <w:t>041</w:t>
            </w:r>
          </w:p>
          <w:p w:rsidR="00C15D5D" w:rsidRPr="00A84EC0" w:rsidRDefault="00A5279E" w:rsidP="00C15D5D">
            <w:pPr>
              <w:rPr>
                <w:rFonts w:cs="Arial"/>
                <w:sz w:val="20"/>
                <w:szCs w:val="20"/>
                <w:lang w:val="nl-BE" w:eastAsia="nl-BE"/>
              </w:rPr>
            </w:pPr>
            <w:r>
              <w:rPr>
                <w:rFonts w:cs="Arial"/>
                <w:color w:val="000000"/>
                <w:sz w:val="20"/>
                <w:szCs w:val="20"/>
                <w:lang w:val="nl-BE" w:eastAsia="nl-BE"/>
              </w:rPr>
              <w:t>042</w:t>
            </w:r>
          </w:p>
          <w:p w:rsidR="00C15D5D" w:rsidRPr="00A84EC0" w:rsidRDefault="00C15D5D" w:rsidP="00C15D5D">
            <w:pPr>
              <w:rPr>
                <w:rFonts w:cs="Arial"/>
                <w:color w:val="000000"/>
                <w:sz w:val="20"/>
                <w:szCs w:val="20"/>
                <w:lang w:val="nl-BE" w:eastAsia="nl-BE"/>
              </w:rPr>
            </w:pPr>
          </w:p>
          <w:p w:rsidR="00C15D5D" w:rsidRPr="00A84EC0" w:rsidRDefault="00A5279E" w:rsidP="00C15D5D">
            <w:pPr>
              <w:rPr>
                <w:rFonts w:cs="Arial"/>
                <w:sz w:val="20"/>
                <w:szCs w:val="20"/>
                <w:lang w:val="nl-BE" w:eastAsia="nl-BE"/>
              </w:rPr>
            </w:pPr>
            <w:r>
              <w:rPr>
                <w:rFonts w:cs="Arial"/>
                <w:color w:val="000000"/>
                <w:sz w:val="20"/>
                <w:szCs w:val="20"/>
                <w:lang w:val="nl-BE" w:eastAsia="nl-BE"/>
              </w:rPr>
              <w:t>043</w:t>
            </w:r>
          </w:p>
          <w:p w:rsidR="00C15D5D" w:rsidRPr="00A84EC0" w:rsidRDefault="00A5279E" w:rsidP="00C15D5D">
            <w:pPr>
              <w:rPr>
                <w:rFonts w:cs="Arial"/>
                <w:sz w:val="20"/>
                <w:szCs w:val="20"/>
                <w:lang w:val="nl-BE" w:eastAsia="nl-BE"/>
              </w:rPr>
            </w:pPr>
            <w:r>
              <w:rPr>
                <w:rFonts w:cs="Arial"/>
                <w:color w:val="000000"/>
                <w:sz w:val="20"/>
                <w:szCs w:val="20"/>
                <w:lang w:val="nl-BE" w:eastAsia="nl-BE"/>
              </w:rPr>
              <w:t>044</w:t>
            </w:r>
          </w:p>
          <w:p w:rsidR="00C15D5D" w:rsidRPr="00A84EC0" w:rsidRDefault="00C15D5D" w:rsidP="00C15D5D">
            <w:pPr>
              <w:rPr>
                <w:rFonts w:cs="Arial"/>
                <w:color w:val="000000"/>
                <w:sz w:val="20"/>
                <w:szCs w:val="20"/>
                <w:lang w:val="nl-BE" w:eastAsia="nl-BE"/>
              </w:rPr>
            </w:pPr>
          </w:p>
          <w:p w:rsidR="00C15D5D" w:rsidRPr="00A84EC0" w:rsidRDefault="00A5279E" w:rsidP="00C15D5D">
            <w:pPr>
              <w:rPr>
                <w:rFonts w:cs="Arial"/>
                <w:sz w:val="20"/>
                <w:szCs w:val="20"/>
                <w:lang w:val="nl-BE" w:eastAsia="nl-BE"/>
              </w:rPr>
            </w:pPr>
            <w:r>
              <w:rPr>
                <w:rFonts w:cs="Arial"/>
                <w:color w:val="000000"/>
                <w:sz w:val="20"/>
                <w:szCs w:val="20"/>
                <w:lang w:val="nl-BE" w:eastAsia="nl-BE"/>
              </w:rPr>
              <w:t>045</w:t>
            </w:r>
          </w:p>
          <w:p w:rsidR="00C15D5D" w:rsidRPr="00A84EC0" w:rsidRDefault="00A5279E" w:rsidP="00C15D5D">
            <w:pPr>
              <w:rPr>
                <w:rFonts w:cs="Arial"/>
                <w:sz w:val="20"/>
                <w:szCs w:val="20"/>
                <w:lang w:val="nl-BE" w:eastAsia="nl-BE"/>
              </w:rPr>
            </w:pPr>
            <w:r>
              <w:rPr>
                <w:rFonts w:cs="Arial"/>
                <w:color w:val="000000"/>
                <w:sz w:val="20"/>
                <w:szCs w:val="20"/>
                <w:lang w:val="nl-BE" w:eastAsia="nl-BE"/>
              </w:rPr>
              <w:t>068</w:t>
            </w:r>
          </w:p>
          <w:p w:rsidR="00C15D5D" w:rsidRPr="00A84EC0" w:rsidRDefault="00C15D5D" w:rsidP="00C15D5D">
            <w:pPr>
              <w:rPr>
                <w:rFonts w:cs="Arial"/>
                <w:color w:val="000000"/>
                <w:sz w:val="20"/>
                <w:szCs w:val="20"/>
                <w:lang w:val="nl-BE" w:eastAsia="nl-BE"/>
              </w:rPr>
            </w:pPr>
          </w:p>
          <w:p w:rsidR="00C15D5D" w:rsidRPr="00A84EC0" w:rsidRDefault="00A5279E" w:rsidP="00C15D5D">
            <w:pPr>
              <w:rPr>
                <w:rFonts w:cs="Arial"/>
                <w:sz w:val="20"/>
                <w:szCs w:val="20"/>
                <w:lang w:val="nl-BE" w:eastAsia="nl-BE"/>
              </w:rPr>
            </w:pPr>
            <w:r>
              <w:rPr>
                <w:rFonts w:cs="Arial"/>
                <w:color w:val="000000"/>
                <w:sz w:val="20"/>
                <w:szCs w:val="20"/>
                <w:lang w:val="nl-BE" w:eastAsia="nl-BE"/>
              </w:rPr>
              <w:t>087</w:t>
            </w:r>
          </w:p>
          <w:p w:rsidR="00C15D5D" w:rsidRPr="00A84EC0" w:rsidRDefault="00A5279E" w:rsidP="00C15D5D">
            <w:pPr>
              <w:rPr>
                <w:rFonts w:cs="Arial"/>
                <w:color w:val="000000"/>
                <w:sz w:val="20"/>
                <w:szCs w:val="20"/>
                <w:lang w:val="nl-BE" w:eastAsia="nl-BE"/>
              </w:rPr>
            </w:pPr>
            <w:r>
              <w:rPr>
                <w:rFonts w:cs="Arial"/>
                <w:color w:val="000000"/>
                <w:sz w:val="20"/>
                <w:szCs w:val="20"/>
                <w:lang w:val="nl-BE" w:eastAsia="nl-BE"/>
              </w:rPr>
              <w:t>088</w:t>
            </w:r>
          </w:p>
        </w:tc>
      </w:tr>
      <w:tr w:rsidR="00C15D5D" w:rsidRPr="00A84EC0" w:rsidTr="00001CD1">
        <w:tc>
          <w:tcPr>
            <w:tcW w:w="6048" w:type="dxa"/>
          </w:tcPr>
          <w:p w:rsidR="00C15D5D" w:rsidRPr="00A84EC0" w:rsidRDefault="00C15D5D" w:rsidP="00C15D5D">
            <w:pPr>
              <w:rPr>
                <w:rFonts w:cs="Arial"/>
                <w:color w:val="000000"/>
                <w:sz w:val="20"/>
                <w:szCs w:val="20"/>
                <w:lang w:val="nl-BE" w:eastAsia="nl-BE"/>
              </w:rPr>
            </w:pPr>
            <w:r w:rsidRPr="00A84EC0">
              <w:rPr>
                <w:rFonts w:cs="Arial"/>
                <w:color w:val="000000"/>
                <w:sz w:val="20"/>
                <w:szCs w:val="20"/>
                <w:lang w:val="nl-BE" w:eastAsia="nl-BE"/>
              </w:rPr>
              <w:t xml:space="preserve">Via www.lokalestatistieken.be cijfers, statistieken en grafieken </w:t>
            </w:r>
            <w:r w:rsidRPr="00A84EC0">
              <w:rPr>
                <w:rFonts w:cs="Arial"/>
                <w:color w:val="000000"/>
                <w:sz w:val="20"/>
                <w:szCs w:val="20"/>
                <w:lang w:val="nl-BE" w:eastAsia="nl-BE"/>
              </w:rPr>
              <w:lastRenderedPageBreak/>
              <w:t>rond armoede leren opzoeken, selecteren, interpreteren, vergelijken, evoluties inschatten en becommentariëren, vb. in eigen gemeente rond energiearmoede, kinderarmoede, kansarmoede, …</w:t>
            </w:r>
          </w:p>
          <w:p w:rsidR="00C15D5D" w:rsidRPr="00A84EC0" w:rsidRDefault="00C15D5D" w:rsidP="00C15D5D">
            <w:pPr>
              <w:rPr>
                <w:rFonts w:cs="Arial"/>
                <w:color w:val="000000"/>
                <w:sz w:val="20"/>
                <w:szCs w:val="20"/>
                <w:lang w:val="nl-BE" w:eastAsia="nl-BE"/>
              </w:rPr>
            </w:pPr>
          </w:p>
          <w:p w:rsidR="00C15D5D" w:rsidRPr="00A84EC0" w:rsidRDefault="00C47C86" w:rsidP="00C15D5D">
            <w:pPr>
              <w:rPr>
                <w:rFonts w:cs="Arial"/>
                <w:color w:val="000000"/>
                <w:sz w:val="20"/>
                <w:szCs w:val="20"/>
                <w:lang w:val="nl-BE" w:eastAsia="nl-BE"/>
              </w:rPr>
            </w:pPr>
            <w:r>
              <w:rPr>
                <w:rFonts w:cs="Arial"/>
                <w:sz w:val="20"/>
                <w:szCs w:val="20"/>
                <w:lang w:eastAsia="ar-SA"/>
              </w:rPr>
              <w:pict>
                <v:shape id="_x0000_i1053"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00C15D5D" w:rsidRPr="00A84EC0">
              <w:rPr>
                <w:rFonts w:cs="Arial"/>
                <w:bCs/>
                <w:color w:val="000000"/>
                <w:sz w:val="20"/>
                <w:szCs w:val="20"/>
                <w:lang w:val="nl-BE" w:eastAsia="nl-BE"/>
              </w:rPr>
              <w:t xml:space="preserve"> </w:t>
            </w:r>
            <w:r w:rsidR="00BF37B8" w:rsidRPr="00A84EC0">
              <w:rPr>
                <w:rFonts w:cs="Arial"/>
                <w:bCs/>
                <w:color w:val="000000"/>
                <w:sz w:val="20"/>
                <w:szCs w:val="20"/>
                <w:lang w:val="nl-BE" w:eastAsia="nl-BE"/>
              </w:rPr>
              <w:t xml:space="preserve"> </w:t>
            </w:r>
            <w:r w:rsidR="00C15D5D" w:rsidRPr="00A84EC0">
              <w:rPr>
                <w:rFonts w:cs="Arial"/>
                <w:color w:val="000000"/>
                <w:sz w:val="20"/>
                <w:szCs w:val="20"/>
                <w:lang w:val="nl-BE" w:eastAsia="nl-BE"/>
              </w:rPr>
              <w:t>(10)</w:t>
            </w:r>
          </w:p>
        </w:tc>
        <w:tc>
          <w:tcPr>
            <w:tcW w:w="6840" w:type="dxa"/>
          </w:tcPr>
          <w:p w:rsidR="00BF37B8" w:rsidRPr="00A84EC0" w:rsidRDefault="00BF37B8" w:rsidP="00BF37B8">
            <w:pPr>
              <w:suppressAutoHyphens/>
              <w:rPr>
                <w:rFonts w:cs="Arial"/>
                <w:color w:val="000000"/>
                <w:sz w:val="20"/>
                <w:szCs w:val="20"/>
                <w:lang w:val="nl-BE" w:eastAsia="ar-SA"/>
              </w:rPr>
            </w:pPr>
            <w:r w:rsidRPr="00A84EC0">
              <w:rPr>
                <w:rFonts w:cs="Arial"/>
                <w:color w:val="000000"/>
                <w:sz w:val="20"/>
                <w:szCs w:val="20"/>
                <w:lang w:val="nl-BE" w:eastAsia="ar-SA"/>
              </w:rPr>
              <w:lastRenderedPageBreak/>
              <w:t xml:space="preserve">De cursist herkent kenmerken, mogelijke oorzaken en gevolgen van </w:t>
            </w:r>
            <w:r w:rsidRPr="00A84EC0">
              <w:rPr>
                <w:rFonts w:cs="Arial"/>
                <w:color w:val="000000"/>
                <w:sz w:val="20"/>
                <w:szCs w:val="20"/>
                <w:lang w:val="nl-BE" w:eastAsia="ar-SA"/>
              </w:rPr>
              <w:lastRenderedPageBreak/>
              <w:t>armoede en uitsluiting</w:t>
            </w:r>
          </w:p>
          <w:p w:rsidR="00BF37B8" w:rsidRPr="00A84EC0" w:rsidRDefault="00BF37B8" w:rsidP="00BF37B8">
            <w:pPr>
              <w:suppressAutoHyphens/>
              <w:rPr>
                <w:rFonts w:cs="Arial"/>
                <w:color w:val="000000"/>
                <w:sz w:val="20"/>
                <w:szCs w:val="20"/>
                <w:lang w:val="nl-BE" w:eastAsia="ar-SA"/>
              </w:rPr>
            </w:pPr>
            <w:r w:rsidRPr="00A84EC0">
              <w:rPr>
                <w:rFonts w:cs="Arial"/>
                <w:color w:val="000000"/>
                <w:sz w:val="20"/>
                <w:szCs w:val="20"/>
                <w:lang w:val="nl-BE" w:eastAsia="ar-SA"/>
              </w:rPr>
              <w:t>De cursist illustreert theorie over de eigenheid en bestendiging van kansarmoede</w:t>
            </w:r>
          </w:p>
          <w:p w:rsidR="00BF37B8" w:rsidRPr="00A84EC0" w:rsidRDefault="00BF37B8" w:rsidP="00BF37B8">
            <w:pPr>
              <w:suppressAutoHyphens/>
              <w:rPr>
                <w:rFonts w:cs="Arial"/>
                <w:color w:val="000000"/>
                <w:sz w:val="20"/>
                <w:szCs w:val="20"/>
                <w:lang w:val="nl-BE" w:eastAsia="ar-SA"/>
              </w:rPr>
            </w:pPr>
            <w:r w:rsidRPr="00A84EC0">
              <w:rPr>
                <w:rFonts w:cs="Arial"/>
                <w:color w:val="000000"/>
                <w:sz w:val="20"/>
                <w:szCs w:val="20"/>
                <w:lang w:val="nl-BE" w:eastAsia="ar-SA"/>
              </w:rPr>
              <w:t>De cursist kiest uit gegeven informatiebronnen en –kanalen met het oog op te bereiken doelen</w:t>
            </w:r>
          </w:p>
          <w:p w:rsidR="00C15D5D" w:rsidRPr="00A84EC0" w:rsidRDefault="00C15D5D" w:rsidP="0031152D">
            <w:pPr>
              <w:suppressAutoHyphens/>
              <w:rPr>
                <w:rFonts w:cs="Arial"/>
                <w:color w:val="000000"/>
                <w:sz w:val="20"/>
                <w:szCs w:val="20"/>
                <w:lang w:val="nl-BE" w:eastAsia="ar-SA"/>
              </w:rPr>
            </w:pPr>
          </w:p>
        </w:tc>
        <w:tc>
          <w:tcPr>
            <w:tcW w:w="1260" w:type="dxa"/>
          </w:tcPr>
          <w:p w:rsidR="00BF37B8" w:rsidRPr="00A84EC0" w:rsidRDefault="00A5279E" w:rsidP="00BF37B8">
            <w:pPr>
              <w:rPr>
                <w:rFonts w:cs="Arial"/>
                <w:color w:val="000000"/>
                <w:sz w:val="20"/>
                <w:szCs w:val="20"/>
                <w:lang w:val="nl-BE" w:eastAsia="nl-BE"/>
              </w:rPr>
            </w:pPr>
            <w:r>
              <w:rPr>
                <w:rFonts w:cs="Arial"/>
                <w:color w:val="000000"/>
                <w:sz w:val="20"/>
                <w:szCs w:val="20"/>
                <w:lang w:val="nl-BE" w:eastAsia="nl-BE"/>
              </w:rPr>
              <w:lastRenderedPageBreak/>
              <w:t>038</w:t>
            </w:r>
          </w:p>
          <w:p w:rsidR="00BF37B8" w:rsidRPr="00A84EC0" w:rsidRDefault="00BF37B8" w:rsidP="00BF37B8">
            <w:pPr>
              <w:rPr>
                <w:rFonts w:cs="Arial"/>
                <w:color w:val="000000"/>
                <w:sz w:val="20"/>
                <w:szCs w:val="20"/>
                <w:lang w:val="nl-BE" w:eastAsia="nl-BE"/>
              </w:rPr>
            </w:pPr>
          </w:p>
          <w:p w:rsidR="00BF37B8" w:rsidRPr="00A84EC0" w:rsidRDefault="00A5279E" w:rsidP="00BF37B8">
            <w:pPr>
              <w:rPr>
                <w:rFonts w:cs="Arial"/>
                <w:color w:val="000000"/>
                <w:sz w:val="20"/>
                <w:szCs w:val="20"/>
                <w:lang w:val="nl-BE" w:eastAsia="nl-BE"/>
              </w:rPr>
            </w:pPr>
            <w:r>
              <w:rPr>
                <w:rFonts w:cs="Arial"/>
                <w:color w:val="000000"/>
                <w:sz w:val="20"/>
                <w:szCs w:val="20"/>
                <w:lang w:val="nl-BE" w:eastAsia="nl-BE"/>
              </w:rPr>
              <w:t>044</w:t>
            </w:r>
          </w:p>
          <w:p w:rsidR="00BF37B8" w:rsidRPr="00A84EC0" w:rsidRDefault="00BF37B8" w:rsidP="00BF37B8">
            <w:pPr>
              <w:rPr>
                <w:rFonts w:cs="Arial"/>
                <w:color w:val="000000"/>
                <w:sz w:val="20"/>
                <w:szCs w:val="20"/>
                <w:lang w:val="nl-BE" w:eastAsia="nl-BE"/>
              </w:rPr>
            </w:pPr>
          </w:p>
          <w:p w:rsidR="00C15D5D" w:rsidRPr="00A84EC0" w:rsidRDefault="00A5279E" w:rsidP="00BF37B8">
            <w:pPr>
              <w:rPr>
                <w:rFonts w:cs="Arial"/>
                <w:color w:val="000000"/>
                <w:sz w:val="20"/>
                <w:szCs w:val="20"/>
                <w:lang w:val="nl-BE" w:eastAsia="nl-BE"/>
              </w:rPr>
            </w:pPr>
            <w:r>
              <w:rPr>
                <w:rFonts w:cs="Arial"/>
                <w:color w:val="000000"/>
                <w:sz w:val="20"/>
                <w:szCs w:val="20"/>
                <w:lang w:val="nl-BE" w:eastAsia="nl-BE"/>
              </w:rPr>
              <w:t>068</w:t>
            </w:r>
          </w:p>
        </w:tc>
      </w:tr>
      <w:tr w:rsidR="00D974ED" w:rsidRPr="00A84EC0" w:rsidTr="00001CD1">
        <w:tc>
          <w:tcPr>
            <w:tcW w:w="6048" w:type="dxa"/>
          </w:tcPr>
          <w:p w:rsidR="00BF37B8" w:rsidRPr="00A84EC0" w:rsidRDefault="00BF37B8" w:rsidP="00BF37B8">
            <w:pPr>
              <w:suppressAutoHyphens/>
              <w:rPr>
                <w:rFonts w:cs="Arial"/>
                <w:sz w:val="20"/>
                <w:szCs w:val="20"/>
                <w:lang w:eastAsia="ar-SA"/>
              </w:rPr>
            </w:pPr>
            <w:r w:rsidRPr="00A84EC0">
              <w:rPr>
                <w:rFonts w:cs="Arial"/>
                <w:sz w:val="20"/>
                <w:szCs w:val="20"/>
                <w:lang w:eastAsia="ar-SA"/>
              </w:rPr>
              <w:lastRenderedPageBreak/>
              <w:t>De mening van de klasgroep op een creatieve manier verwoorden n.a.v. berichtgeving/gebeurtenis rond armoede (vb. artikel, reportage, actie, …).</w:t>
            </w:r>
          </w:p>
          <w:p w:rsidR="00BF37B8" w:rsidRPr="00A84EC0" w:rsidRDefault="00BF37B8" w:rsidP="00BF37B8">
            <w:pPr>
              <w:suppressAutoHyphens/>
              <w:rPr>
                <w:rFonts w:cs="Arial"/>
                <w:sz w:val="20"/>
                <w:szCs w:val="20"/>
                <w:lang w:eastAsia="ar-SA"/>
              </w:rPr>
            </w:pPr>
          </w:p>
          <w:p w:rsidR="00D974ED" w:rsidRPr="00A84EC0" w:rsidRDefault="00C47C86" w:rsidP="00BF37B8">
            <w:pPr>
              <w:suppressAutoHyphens/>
              <w:rPr>
                <w:rFonts w:cs="Arial"/>
                <w:sz w:val="20"/>
                <w:szCs w:val="20"/>
                <w:lang w:eastAsia="ar-SA"/>
              </w:rPr>
            </w:pPr>
            <w:r>
              <w:rPr>
                <w:rFonts w:cs="Arial"/>
                <w:sz w:val="20"/>
                <w:szCs w:val="20"/>
                <w:lang w:eastAsia="ar-SA"/>
              </w:rPr>
              <w:pict>
                <v:shape id="_x0000_i1054" type="#_x0000_t75" style="width:27.75pt;height:22.5pt;mso-left-percent:-10001;mso-top-percent:-10001;mso-position-horizontal:absolute;mso-position-horizontal-relative:char;mso-position-vertical:absolute;mso-position-vertical-relative:line;mso-left-percent:-10001;mso-top-percent:-10001">
                  <v:imagedata r:id="rId28" o:title=""/>
                </v:shape>
              </w:pict>
            </w:r>
            <w:r w:rsidR="00BF37B8" w:rsidRPr="00A84EC0">
              <w:rPr>
                <w:rFonts w:cs="Arial"/>
                <w:sz w:val="20"/>
                <w:szCs w:val="20"/>
                <w:lang w:eastAsia="ar-SA"/>
              </w:rPr>
              <w:t>(02)</w:t>
            </w:r>
          </w:p>
        </w:tc>
        <w:tc>
          <w:tcPr>
            <w:tcW w:w="6840" w:type="dxa"/>
          </w:tcPr>
          <w:p w:rsidR="00BF37B8" w:rsidRPr="00A84EC0" w:rsidRDefault="00BF37B8" w:rsidP="00BF37B8">
            <w:pPr>
              <w:suppressAutoHyphens/>
              <w:rPr>
                <w:rFonts w:cs="Arial"/>
                <w:color w:val="000000"/>
                <w:sz w:val="20"/>
                <w:szCs w:val="20"/>
                <w:lang w:val="nl-BE" w:eastAsia="ar-SA"/>
              </w:rPr>
            </w:pPr>
            <w:r w:rsidRPr="00A84EC0">
              <w:rPr>
                <w:rFonts w:cs="Arial"/>
                <w:color w:val="000000"/>
                <w:sz w:val="20"/>
                <w:szCs w:val="20"/>
                <w:lang w:val="nl-BE" w:eastAsia="ar-SA"/>
              </w:rPr>
              <w:t>De cursist verwoordt de eigen beleving van de verwachtingen en houding van de samenleving t.a.v. kansarmen</w:t>
            </w:r>
          </w:p>
          <w:p w:rsidR="00D974ED" w:rsidRPr="00A84EC0" w:rsidRDefault="00BF37B8" w:rsidP="00001CD1">
            <w:pPr>
              <w:suppressAutoHyphens/>
              <w:rPr>
                <w:rFonts w:cs="Arial"/>
                <w:color w:val="000000"/>
                <w:sz w:val="20"/>
                <w:szCs w:val="20"/>
                <w:lang w:val="nl-BE" w:eastAsia="ar-SA"/>
              </w:rPr>
            </w:pPr>
            <w:r w:rsidRPr="00A84EC0">
              <w:rPr>
                <w:rFonts w:cs="Arial"/>
                <w:color w:val="000000"/>
                <w:sz w:val="20"/>
                <w:szCs w:val="20"/>
                <w:lang w:val="nl-BE" w:eastAsia="ar-SA"/>
              </w:rPr>
              <w:t>De cursist illustreert hoe uitsluiting zich in de samenleving voordoet</w:t>
            </w:r>
          </w:p>
          <w:p w:rsidR="00BF37B8" w:rsidRPr="00A84EC0" w:rsidRDefault="00BF37B8" w:rsidP="00BF37B8">
            <w:pPr>
              <w:suppressAutoHyphens/>
              <w:rPr>
                <w:rFonts w:cs="Arial"/>
                <w:color w:val="000000"/>
                <w:sz w:val="20"/>
                <w:szCs w:val="20"/>
                <w:lang w:val="nl-BE" w:eastAsia="ar-SA"/>
              </w:rPr>
            </w:pPr>
            <w:r w:rsidRPr="00A84EC0">
              <w:rPr>
                <w:rFonts w:cs="Arial"/>
                <w:color w:val="000000"/>
                <w:sz w:val="20"/>
                <w:szCs w:val="20"/>
                <w:lang w:val="nl-BE" w:eastAsia="ar-SA"/>
              </w:rPr>
              <w:t>De cursist kiest uit gegeven informatiebronnen en –kanalen met het oog op te bereiken doelen</w:t>
            </w:r>
          </w:p>
          <w:p w:rsidR="00BF37B8" w:rsidRPr="00A84EC0" w:rsidRDefault="00BF37B8" w:rsidP="00001CD1">
            <w:pPr>
              <w:suppressAutoHyphens/>
              <w:rPr>
                <w:rFonts w:cs="Arial"/>
                <w:color w:val="000000"/>
                <w:sz w:val="20"/>
                <w:szCs w:val="20"/>
                <w:lang w:val="nl-BE" w:eastAsia="ar-SA"/>
              </w:rPr>
            </w:pPr>
            <w:r w:rsidRPr="00A84EC0">
              <w:rPr>
                <w:rFonts w:cs="Arial"/>
                <w:color w:val="000000"/>
                <w:sz w:val="20"/>
                <w:szCs w:val="20"/>
                <w:lang w:val="nl-BE" w:eastAsia="ar-SA"/>
              </w:rPr>
              <w:t>De cursist brengt eigen ervaringen in kaart</w:t>
            </w:r>
          </w:p>
        </w:tc>
        <w:tc>
          <w:tcPr>
            <w:tcW w:w="1260" w:type="dxa"/>
          </w:tcPr>
          <w:p w:rsidR="00BF37B8" w:rsidRPr="00A84EC0" w:rsidRDefault="00A5279E" w:rsidP="00BF37B8">
            <w:pPr>
              <w:rPr>
                <w:rFonts w:cs="Arial"/>
                <w:sz w:val="20"/>
                <w:szCs w:val="20"/>
                <w:lang w:val="nl-BE" w:eastAsia="nl-BE"/>
              </w:rPr>
            </w:pPr>
            <w:r>
              <w:rPr>
                <w:rFonts w:cs="Arial"/>
                <w:color w:val="000000"/>
                <w:sz w:val="20"/>
                <w:szCs w:val="20"/>
                <w:lang w:val="nl-BE" w:eastAsia="nl-BE"/>
              </w:rPr>
              <w:t>042</w:t>
            </w:r>
          </w:p>
          <w:p w:rsidR="00BF37B8" w:rsidRPr="00A84EC0" w:rsidRDefault="00BF37B8" w:rsidP="00BF37B8">
            <w:pPr>
              <w:rPr>
                <w:rFonts w:cs="Arial"/>
                <w:color w:val="000000"/>
                <w:sz w:val="20"/>
                <w:szCs w:val="20"/>
                <w:lang w:val="nl-BE" w:eastAsia="nl-BE"/>
              </w:rPr>
            </w:pPr>
          </w:p>
          <w:p w:rsidR="00BF37B8" w:rsidRPr="00A84EC0" w:rsidRDefault="00A5279E" w:rsidP="00BF37B8">
            <w:pPr>
              <w:rPr>
                <w:rFonts w:cs="Arial"/>
                <w:sz w:val="20"/>
                <w:szCs w:val="20"/>
                <w:lang w:val="nl-BE" w:eastAsia="nl-BE"/>
              </w:rPr>
            </w:pPr>
            <w:r>
              <w:rPr>
                <w:rFonts w:cs="Arial"/>
                <w:color w:val="000000"/>
                <w:sz w:val="20"/>
                <w:szCs w:val="20"/>
                <w:lang w:val="nl-BE" w:eastAsia="nl-BE"/>
              </w:rPr>
              <w:t>043</w:t>
            </w:r>
          </w:p>
          <w:p w:rsidR="00BF37B8" w:rsidRPr="00A84EC0" w:rsidRDefault="00A5279E" w:rsidP="00BF37B8">
            <w:pPr>
              <w:rPr>
                <w:rFonts w:cs="Arial"/>
                <w:sz w:val="20"/>
                <w:szCs w:val="20"/>
                <w:lang w:val="nl-BE" w:eastAsia="nl-BE"/>
              </w:rPr>
            </w:pPr>
            <w:r>
              <w:rPr>
                <w:rFonts w:cs="Arial"/>
                <w:color w:val="000000"/>
                <w:sz w:val="20"/>
                <w:szCs w:val="20"/>
                <w:lang w:val="nl-BE" w:eastAsia="nl-BE"/>
              </w:rPr>
              <w:t>068</w:t>
            </w:r>
          </w:p>
          <w:p w:rsidR="00BF37B8" w:rsidRPr="00A84EC0" w:rsidRDefault="00BF37B8" w:rsidP="00BF37B8">
            <w:pPr>
              <w:suppressAutoHyphens/>
              <w:rPr>
                <w:rFonts w:cs="Arial"/>
                <w:color w:val="000000"/>
                <w:sz w:val="20"/>
                <w:szCs w:val="20"/>
                <w:lang w:val="nl-BE" w:eastAsia="nl-BE"/>
              </w:rPr>
            </w:pPr>
          </w:p>
          <w:p w:rsidR="00D974ED" w:rsidRPr="00A84EC0" w:rsidRDefault="00A5279E" w:rsidP="00BF37B8">
            <w:pPr>
              <w:suppressAutoHyphens/>
              <w:rPr>
                <w:rFonts w:cs="Arial"/>
                <w:color w:val="000000"/>
                <w:sz w:val="20"/>
                <w:szCs w:val="20"/>
                <w:lang w:val="nl-BE" w:eastAsia="ar-SA"/>
              </w:rPr>
            </w:pPr>
            <w:r>
              <w:rPr>
                <w:rFonts w:cs="Arial"/>
                <w:color w:val="000000"/>
                <w:sz w:val="20"/>
                <w:szCs w:val="20"/>
                <w:lang w:val="nl-BE" w:eastAsia="nl-BE"/>
              </w:rPr>
              <w:t>087</w:t>
            </w:r>
          </w:p>
        </w:tc>
      </w:tr>
      <w:tr w:rsidR="00BF37B8" w:rsidRPr="00A84EC0" w:rsidTr="00001CD1">
        <w:tc>
          <w:tcPr>
            <w:tcW w:w="6048" w:type="dxa"/>
          </w:tcPr>
          <w:p w:rsidR="00BF37B8" w:rsidRPr="00A84EC0" w:rsidRDefault="00BF37B8" w:rsidP="00BF37B8">
            <w:pPr>
              <w:suppressAutoHyphens/>
              <w:rPr>
                <w:rFonts w:cs="Arial"/>
                <w:sz w:val="20"/>
                <w:szCs w:val="20"/>
                <w:lang w:eastAsia="ar-SA"/>
              </w:rPr>
            </w:pPr>
            <w:r w:rsidRPr="00A84EC0">
              <w:rPr>
                <w:rFonts w:cs="Arial"/>
                <w:sz w:val="20"/>
                <w:szCs w:val="20"/>
                <w:lang w:eastAsia="ar-SA"/>
              </w:rPr>
              <w:t xml:space="preserve">Een reportage bekijken in subgroepen en d.m.v. een groepsgesprek tot een gedragen boodschap komen. </w:t>
            </w:r>
          </w:p>
          <w:p w:rsidR="00BF37B8" w:rsidRPr="00A84EC0" w:rsidRDefault="00BF37B8" w:rsidP="00BF37B8">
            <w:pPr>
              <w:suppressAutoHyphens/>
              <w:rPr>
                <w:rFonts w:cs="Arial"/>
                <w:sz w:val="20"/>
                <w:szCs w:val="20"/>
                <w:lang w:eastAsia="ar-SA"/>
              </w:rPr>
            </w:pPr>
          </w:p>
          <w:p w:rsidR="00BF37B8" w:rsidRPr="00A84EC0" w:rsidRDefault="00BF37B8" w:rsidP="00BF37B8">
            <w:pPr>
              <w:suppressAutoHyphens/>
              <w:rPr>
                <w:rFonts w:cs="Arial"/>
                <w:sz w:val="20"/>
                <w:szCs w:val="20"/>
                <w:lang w:eastAsia="ar-SA"/>
              </w:rPr>
            </w:pPr>
            <w:r w:rsidRPr="00A84EC0">
              <w:rPr>
                <w:rFonts w:cs="Arial"/>
                <w:sz w:val="20"/>
                <w:szCs w:val="20"/>
                <w:lang w:eastAsia="ar-SA"/>
              </w:rPr>
              <w:t>Tip! Meld je aan bij https://onderwijs.hetarchief.be, daar vind je een verzameling van programma’s en fragment terug. Je kan deze thematisch opvragen.</w:t>
            </w:r>
          </w:p>
        </w:tc>
        <w:tc>
          <w:tcPr>
            <w:tcW w:w="6840" w:type="dxa"/>
          </w:tcPr>
          <w:p w:rsidR="00D334DF" w:rsidRPr="00A84EC0" w:rsidRDefault="00D334DF" w:rsidP="00D334DF">
            <w:pPr>
              <w:suppressAutoHyphens/>
              <w:rPr>
                <w:rFonts w:cs="Arial"/>
                <w:color w:val="000000"/>
                <w:sz w:val="20"/>
                <w:szCs w:val="20"/>
                <w:lang w:val="nl-BE" w:eastAsia="ar-SA"/>
              </w:rPr>
            </w:pPr>
            <w:r w:rsidRPr="00A84EC0">
              <w:rPr>
                <w:rFonts w:cs="Arial"/>
                <w:color w:val="000000"/>
                <w:sz w:val="20"/>
                <w:szCs w:val="20"/>
                <w:lang w:val="nl-BE" w:eastAsia="ar-SA"/>
              </w:rPr>
              <w:t>De cursist herkent kenmerken, mogelijke oorzaken en gevolgen van armoede en uitsluiting</w:t>
            </w:r>
          </w:p>
          <w:p w:rsidR="00BF37B8" w:rsidRPr="00A84EC0" w:rsidRDefault="00D334DF" w:rsidP="00BF37B8">
            <w:pPr>
              <w:suppressAutoHyphens/>
              <w:rPr>
                <w:rFonts w:cs="Arial"/>
                <w:color w:val="000000"/>
                <w:sz w:val="20"/>
                <w:szCs w:val="20"/>
                <w:lang w:val="nl-BE" w:eastAsia="ar-SA"/>
              </w:rPr>
            </w:pPr>
            <w:r w:rsidRPr="00A84EC0">
              <w:rPr>
                <w:rFonts w:cs="Arial"/>
                <w:color w:val="000000"/>
                <w:sz w:val="20"/>
                <w:szCs w:val="20"/>
                <w:lang w:val="nl-BE" w:eastAsia="ar-SA"/>
              </w:rPr>
              <w:t>De cursist herkent verschillende ervaringen met kansarmoede</w:t>
            </w:r>
          </w:p>
          <w:p w:rsidR="00D334DF" w:rsidRPr="00A84EC0" w:rsidRDefault="00D334DF" w:rsidP="00BF37B8">
            <w:pPr>
              <w:suppressAutoHyphens/>
              <w:rPr>
                <w:rFonts w:cs="Arial"/>
                <w:color w:val="000000"/>
                <w:sz w:val="20"/>
                <w:szCs w:val="20"/>
                <w:lang w:val="nl-BE" w:eastAsia="ar-SA"/>
              </w:rPr>
            </w:pPr>
            <w:r w:rsidRPr="00A84EC0">
              <w:rPr>
                <w:rFonts w:cs="Arial"/>
                <w:color w:val="000000"/>
                <w:sz w:val="20"/>
                <w:szCs w:val="20"/>
                <w:lang w:val="nl-BE" w:eastAsia="ar-SA"/>
              </w:rPr>
              <w:t>De cursist illustreert verwachtingen en houding van de samenleving t.a.v. kansarmen</w:t>
            </w:r>
          </w:p>
          <w:p w:rsidR="00D334DF" w:rsidRPr="00A84EC0" w:rsidRDefault="00D334DF" w:rsidP="00BF37B8">
            <w:pPr>
              <w:suppressAutoHyphens/>
              <w:rPr>
                <w:rFonts w:cs="Arial"/>
                <w:color w:val="000000"/>
                <w:sz w:val="20"/>
                <w:szCs w:val="20"/>
                <w:lang w:val="nl-BE" w:eastAsia="ar-SA"/>
              </w:rPr>
            </w:pPr>
            <w:r w:rsidRPr="00A84EC0">
              <w:rPr>
                <w:rFonts w:cs="Arial"/>
                <w:color w:val="000000"/>
                <w:sz w:val="20"/>
                <w:szCs w:val="20"/>
                <w:lang w:val="nl-BE" w:eastAsia="ar-SA"/>
              </w:rPr>
              <w:t>De cursist toont respect voor verschillende belevingen van kansarmoede</w:t>
            </w:r>
          </w:p>
          <w:p w:rsidR="00D334DF" w:rsidRPr="00A84EC0" w:rsidRDefault="00D334DF" w:rsidP="00BF37B8">
            <w:pPr>
              <w:suppressAutoHyphens/>
              <w:rPr>
                <w:rFonts w:cs="Arial"/>
                <w:color w:val="000000"/>
                <w:sz w:val="20"/>
                <w:szCs w:val="20"/>
                <w:lang w:val="nl-BE" w:eastAsia="ar-SA"/>
              </w:rPr>
            </w:pPr>
            <w:r w:rsidRPr="00A84EC0">
              <w:rPr>
                <w:rFonts w:cs="Arial"/>
                <w:color w:val="000000"/>
                <w:sz w:val="20"/>
                <w:szCs w:val="20"/>
                <w:lang w:val="nl-BE" w:eastAsia="ar-SA"/>
              </w:rPr>
              <w:t>De cursist verwoordt de eigen beleving van de verwachtingen en houding van de samenleving t.a.v. kansarmen</w:t>
            </w:r>
          </w:p>
          <w:p w:rsidR="00D334DF" w:rsidRPr="00A84EC0" w:rsidRDefault="00D334DF" w:rsidP="00BF37B8">
            <w:pPr>
              <w:suppressAutoHyphens/>
              <w:rPr>
                <w:rFonts w:cs="Arial"/>
                <w:color w:val="000000"/>
                <w:sz w:val="20"/>
                <w:szCs w:val="20"/>
                <w:lang w:val="nl-BE" w:eastAsia="ar-SA"/>
              </w:rPr>
            </w:pPr>
            <w:r w:rsidRPr="00A84EC0">
              <w:rPr>
                <w:rFonts w:cs="Arial"/>
                <w:color w:val="000000"/>
                <w:sz w:val="20"/>
                <w:szCs w:val="20"/>
                <w:lang w:val="nl-BE" w:eastAsia="ar-SA"/>
              </w:rPr>
              <w:t>De cursist illustreert hoe uitsluiting zich in de samenleving voordoet</w:t>
            </w:r>
          </w:p>
        </w:tc>
        <w:tc>
          <w:tcPr>
            <w:tcW w:w="1260" w:type="dxa"/>
          </w:tcPr>
          <w:p w:rsidR="00D334DF" w:rsidRPr="00A84EC0" w:rsidRDefault="00A5279E" w:rsidP="00D334DF">
            <w:pPr>
              <w:rPr>
                <w:rFonts w:cs="Arial"/>
                <w:color w:val="000000"/>
                <w:sz w:val="20"/>
                <w:szCs w:val="20"/>
                <w:lang w:val="nl-BE" w:eastAsia="nl-BE"/>
              </w:rPr>
            </w:pPr>
            <w:r>
              <w:rPr>
                <w:rFonts w:cs="Arial"/>
                <w:color w:val="000000"/>
                <w:sz w:val="20"/>
                <w:szCs w:val="20"/>
                <w:lang w:val="nl-BE" w:eastAsia="nl-BE"/>
              </w:rPr>
              <w:t>038</w:t>
            </w:r>
          </w:p>
          <w:p w:rsidR="00D334DF" w:rsidRPr="00A84EC0" w:rsidRDefault="00D334DF" w:rsidP="00D334DF">
            <w:pPr>
              <w:rPr>
                <w:rFonts w:cs="Arial"/>
                <w:color w:val="000000"/>
                <w:sz w:val="20"/>
                <w:szCs w:val="20"/>
                <w:lang w:val="nl-BE" w:eastAsia="nl-BE"/>
              </w:rPr>
            </w:pPr>
          </w:p>
          <w:p w:rsidR="00D334DF" w:rsidRPr="00A84EC0" w:rsidRDefault="00A5279E" w:rsidP="00D334DF">
            <w:pPr>
              <w:rPr>
                <w:rFonts w:cs="Arial"/>
                <w:color w:val="000000"/>
                <w:sz w:val="20"/>
                <w:szCs w:val="20"/>
                <w:lang w:val="nl-BE" w:eastAsia="nl-BE"/>
              </w:rPr>
            </w:pPr>
            <w:r>
              <w:rPr>
                <w:rFonts w:cs="Arial"/>
                <w:color w:val="000000"/>
                <w:sz w:val="20"/>
                <w:szCs w:val="20"/>
                <w:lang w:val="nl-BE" w:eastAsia="nl-BE"/>
              </w:rPr>
              <w:t>039</w:t>
            </w:r>
          </w:p>
          <w:p w:rsidR="00D334DF" w:rsidRPr="00A84EC0" w:rsidRDefault="00A5279E" w:rsidP="00D334DF">
            <w:pPr>
              <w:rPr>
                <w:rFonts w:cs="Arial"/>
                <w:color w:val="000000"/>
                <w:sz w:val="20"/>
                <w:szCs w:val="20"/>
                <w:lang w:val="nl-BE" w:eastAsia="nl-BE"/>
              </w:rPr>
            </w:pPr>
            <w:r>
              <w:rPr>
                <w:rFonts w:cs="Arial"/>
                <w:color w:val="000000"/>
                <w:sz w:val="20"/>
                <w:szCs w:val="20"/>
                <w:lang w:val="nl-BE" w:eastAsia="nl-BE"/>
              </w:rPr>
              <w:t>040</w:t>
            </w:r>
          </w:p>
          <w:p w:rsidR="00D334DF" w:rsidRPr="00A84EC0" w:rsidRDefault="00D334DF" w:rsidP="00D334DF">
            <w:pPr>
              <w:rPr>
                <w:rFonts w:cs="Arial"/>
                <w:color w:val="000000"/>
                <w:sz w:val="20"/>
                <w:szCs w:val="20"/>
                <w:lang w:val="nl-BE" w:eastAsia="nl-BE"/>
              </w:rPr>
            </w:pPr>
          </w:p>
          <w:p w:rsidR="00D334DF" w:rsidRPr="00A84EC0" w:rsidRDefault="00A5279E" w:rsidP="00D334DF">
            <w:pPr>
              <w:rPr>
                <w:rFonts w:cs="Arial"/>
                <w:color w:val="000000"/>
                <w:sz w:val="20"/>
                <w:szCs w:val="20"/>
                <w:lang w:val="nl-BE" w:eastAsia="nl-BE"/>
              </w:rPr>
            </w:pPr>
            <w:r>
              <w:rPr>
                <w:rFonts w:cs="Arial"/>
                <w:color w:val="000000"/>
                <w:sz w:val="20"/>
                <w:szCs w:val="20"/>
                <w:lang w:val="nl-BE" w:eastAsia="nl-BE"/>
              </w:rPr>
              <w:t>041</w:t>
            </w:r>
          </w:p>
          <w:p w:rsidR="00D334DF" w:rsidRPr="00A84EC0" w:rsidRDefault="00A5279E" w:rsidP="00D334DF">
            <w:pPr>
              <w:rPr>
                <w:rFonts w:cs="Arial"/>
                <w:color w:val="000000"/>
                <w:sz w:val="20"/>
                <w:szCs w:val="20"/>
                <w:lang w:val="nl-BE" w:eastAsia="nl-BE"/>
              </w:rPr>
            </w:pPr>
            <w:r>
              <w:rPr>
                <w:rFonts w:cs="Arial"/>
                <w:color w:val="000000"/>
                <w:sz w:val="20"/>
                <w:szCs w:val="20"/>
                <w:lang w:val="nl-BE" w:eastAsia="nl-BE"/>
              </w:rPr>
              <w:t>042</w:t>
            </w:r>
          </w:p>
          <w:p w:rsidR="00D334DF" w:rsidRPr="00A84EC0" w:rsidRDefault="00D334DF" w:rsidP="00D334DF">
            <w:pPr>
              <w:rPr>
                <w:rFonts w:cs="Arial"/>
                <w:color w:val="000000"/>
                <w:sz w:val="20"/>
                <w:szCs w:val="20"/>
                <w:lang w:val="nl-BE" w:eastAsia="nl-BE"/>
              </w:rPr>
            </w:pPr>
          </w:p>
          <w:p w:rsidR="00BF37B8" w:rsidRPr="00A84EC0" w:rsidRDefault="00A5279E" w:rsidP="00D334DF">
            <w:pPr>
              <w:rPr>
                <w:rFonts w:cs="Arial"/>
                <w:color w:val="000000"/>
                <w:sz w:val="20"/>
                <w:szCs w:val="20"/>
                <w:lang w:val="nl-BE" w:eastAsia="nl-BE"/>
              </w:rPr>
            </w:pPr>
            <w:r>
              <w:rPr>
                <w:rFonts w:cs="Arial"/>
                <w:color w:val="000000"/>
                <w:sz w:val="20"/>
                <w:szCs w:val="20"/>
                <w:lang w:val="nl-BE" w:eastAsia="nl-BE"/>
              </w:rPr>
              <w:t>043</w:t>
            </w:r>
          </w:p>
        </w:tc>
      </w:tr>
      <w:tr w:rsidR="00D334DF" w:rsidRPr="00A84EC0" w:rsidTr="00001CD1">
        <w:tc>
          <w:tcPr>
            <w:tcW w:w="6048" w:type="dxa"/>
          </w:tcPr>
          <w:p w:rsidR="00D334DF" w:rsidRPr="00A84EC0" w:rsidRDefault="00D334DF" w:rsidP="00D334DF">
            <w:pPr>
              <w:suppressAutoHyphens/>
              <w:rPr>
                <w:rFonts w:cs="Arial"/>
                <w:sz w:val="20"/>
                <w:szCs w:val="20"/>
                <w:lang w:eastAsia="ar-SA"/>
              </w:rPr>
            </w:pPr>
            <w:r w:rsidRPr="00A84EC0">
              <w:rPr>
                <w:rFonts w:cs="Arial"/>
                <w:sz w:val="20"/>
                <w:szCs w:val="20"/>
                <w:lang w:eastAsia="ar-SA"/>
              </w:rPr>
              <w:t>Enkele foto’s zoeken via Google die tonen wat leven in armoede voor jou betekent. Deze foto’s stel je voor aan de rest van de groep. De groep kiest per cursist 1 foto, de cursist bedenkt er een kort onderschrift bij en het resultaat is een boekje, een presentatie, een tentoonstelling, … van alle foto’s.</w:t>
            </w:r>
          </w:p>
          <w:p w:rsidR="00D334DF" w:rsidRPr="00A84EC0" w:rsidRDefault="00D334DF" w:rsidP="00D334DF">
            <w:pPr>
              <w:suppressAutoHyphens/>
              <w:rPr>
                <w:rFonts w:cs="Arial"/>
                <w:sz w:val="20"/>
                <w:szCs w:val="20"/>
                <w:lang w:eastAsia="ar-SA"/>
              </w:rPr>
            </w:pPr>
          </w:p>
          <w:p w:rsidR="00D334DF" w:rsidRPr="00A84EC0" w:rsidRDefault="00D334DF" w:rsidP="00D334DF">
            <w:pPr>
              <w:suppressAutoHyphens/>
              <w:rPr>
                <w:rFonts w:cs="Arial"/>
                <w:sz w:val="20"/>
                <w:szCs w:val="20"/>
                <w:lang w:eastAsia="ar-SA"/>
              </w:rPr>
            </w:pPr>
            <w:r w:rsidRPr="00A84EC0">
              <w:rPr>
                <w:rFonts w:cs="Arial"/>
                <w:sz w:val="20"/>
                <w:szCs w:val="20"/>
                <w:lang w:eastAsia="ar-SA"/>
              </w:rPr>
              <w:t>Tip! Cursisten kunnen ook zelf eigen foto’s meebrengen of maken.</w:t>
            </w:r>
          </w:p>
        </w:tc>
        <w:tc>
          <w:tcPr>
            <w:tcW w:w="6840" w:type="dxa"/>
          </w:tcPr>
          <w:p w:rsidR="0071030C" w:rsidRPr="00A84EC0" w:rsidRDefault="0071030C" w:rsidP="0071030C">
            <w:pPr>
              <w:suppressAutoHyphens/>
              <w:rPr>
                <w:rFonts w:cs="Arial"/>
                <w:color w:val="000000"/>
                <w:sz w:val="20"/>
                <w:szCs w:val="20"/>
                <w:lang w:val="nl-BE" w:eastAsia="ar-SA"/>
              </w:rPr>
            </w:pPr>
            <w:r w:rsidRPr="00A84EC0">
              <w:rPr>
                <w:rFonts w:cs="Arial"/>
                <w:color w:val="000000"/>
                <w:sz w:val="20"/>
                <w:szCs w:val="20"/>
                <w:lang w:val="nl-BE" w:eastAsia="ar-SA"/>
              </w:rPr>
              <w:t>De cursist herkent kenmerken, mogelijke oorzaken en gevolgen van armoede en uitsluiting</w:t>
            </w:r>
          </w:p>
          <w:p w:rsidR="0071030C" w:rsidRPr="00A84EC0" w:rsidRDefault="0071030C" w:rsidP="0071030C">
            <w:pPr>
              <w:suppressAutoHyphens/>
              <w:rPr>
                <w:rFonts w:cs="Arial"/>
                <w:color w:val="000000"/>
                <w:sz w:val="20"/>
                <w:szCs w:val="20"/>
                <w:lang w:val="nl-BE" w:eastAsia="ar-SA"/>
              </w:rPr>
            </w:pPr>
            <w:r w:rsidRPr="00A84EC0">
              <w:rPr>
                <w:rFonts w:cs="Arial"/>
                <w:color w:val="000000"/>
                <w:sz w:val="20"/>
                <w:szCs w:val="20"/>
                <w:lang w:val="nl-BE" w:eastAsia="ar-SA"/>
              </w:rPr>
              <w:t>De cursist herkent verschillende ervaringen met kansarmoede</w:t>
            </w:r>
          </w:p>
          <w:p w:rsidR="0071030C" w:rsidRPr="00A84EC0" w:rsidRDefault="0071030C" w:rsidP="0071030C">
            <w:pPr>
              <w:suppressAutoHyphens/>
              <w:rPr>
                <w:rFonts w:cs="Arial"/>
                <w:color w:val="000000"/>
                <w:sz w:val="20"/>
                <w:szCs w:val="20"/>
                <w:lang w:val="nl-BE" w:eastAsia="ar-SA"/>
              </w:rPr>
            </w:pPr>
            <w:r w:rsidRPr="00A84EC0">
              <w:rPr>
                <w:rFonts w:cs="Arial"/>
                <w:color w:val="000000"/>
                <w:sz w:val="20"/>
                <w:szCs w:val="20"/>
                <w:lang w:val="nl-BE" w:eastAsia="ar-SA"/>
              </w:rPr>
              <w:t>De cursist illustreert verwachtingen en houding van de samenleving t.a.v. kansarmen</w:t>
            </w:r>
          </w:p>
          <w:p w:rsidR="0071030C" w:rsidRPr="00A84EC0" w:rsidRDefault="0071030C" w:rsidP="0071030C">
            <w:pPr>
              <w:suppressAutoHyphens/>
              <w:rPr>
                <w:rFonts w:cs="Arial"/>
                <w:color w:val="000000"/>
                <w:sz w:val="20"/>
                <w:szCs w:val="20"/>
                <w:lang w:val="nl-BE" w:eastAsia="ar-SA"/>
              </w:rPr>
            </w:pPr>
            <w:r w:rsidRPr="00A84EC0">
              <w:rPr>
                <w:rFonts w:cs="Arial"/>
                <w:color w:val="000000"/>
                <w:sz w:val="20"/>
                <w:szCs w:val="20"/>
                <w:lang w:val="nl-BE" w:eastAsia="ar-SA"/>
              </w:rPr>
              <w:t>De cursist toont respect voor verschillende belevingen van kansarmoede</w:t>
            </w:r>
          </w:p>
          <w:p w:rsidR="0071030C" w:rsidRPr="00A84EC0" w:rsidRDefault="0071030C" w:rsidP="0071030C">
            <w:pPr>
              <w:suppressAutoHyphens/>
              <w:rPr>
                <w:rFonts w:cs="Arial"/>
                <w:color w:val="000000"/>
                <w:sz w:val="20"/>
                <w:szCs w:val="20"/>
                <w:lang w:val="nl-BE" w:eastAsia="ar-SA"/>
              </w:rPr>
            </w:pPr>
            <w:r w:rsidRPr="00A84EC0">
              <w:rPr>
                <w:rFonts w:cs="Arial"/>
                <w:color w:val="000000"/>
                <w:sz w:val="20"/>
                <w:szCs w:val="20"/>
                <w:lang w:val="nl-BE" w:eastAsia="ar-SA"/>
              </w:rPr>
              <w:t>De cursist verwoordt de eigen beleving van de verwachtingen en houding van de samenleving t.a.v. kansarmen</w:t>
            </w:r>
          </w:p>
          <w:p w:rsidR="0071030C" w:rsidRPr="00A84EC0" w:rsidRDefault="0071030C" w:rsidP="0071030C">
            <w:pPr>
              <w:suppressAutoHyphens/>
              <w:rPr>
                <w:rFonts w:cs="Arial"/>
                <w:color w:val="000000"/>
                <w:sz w:val="20"/>
                <w:szCs w:val="20"/>
                <w:lang w:val="nl-BE" w:eastAsia="ar-SA"/>
              </w:rPr>
            </w:pPr>
            <w:r w:rsidRPr="00A84EC0">
              <w:rPr>
                <w:rFonts w:cs="Arial"/>
                <w:color w:val="000000"/>
                <w:sz w:val="20"/>
                <w:szCs w:val="20"/>
                <w:lang w:val="nl-BE" w:eastAsia="ar-SA"/>
              </w:rPr>
              <w:t>De cursist kiest uit gegeven informatiebronnen en –kanalen met het oog op te bereiken doelen</w:t>
            </w:r>
          </w:p>
          <w:p w:rsidR="0071030C" w:rsidRPr="00A84EC0" w:rsidRDefault="0071030C" w:rsidP="0071030C">
            <w:pPr>
              <w:suppressAutoHyphens/>
              <w:rPr>
                <w:rFonts w:cs="Arial"/>
                <w:color w:val="000000"/>
                <w:sz w:val="20"/>
                <w:szCs w:val="20"/>
                <w:lang w:val="nl-BE" w:eastAsia="ar-SA"/>
              </w:rPr>
            </w:pPr>
            <w:r w:rsidRPr="00A84EC0">
              <w:rPr>
                <w:rFonts w:cs="Arial"/>
                <w:color w:val="000000"/>
                <w:sz w:val="20"/>
                <w:szCs w:val="20"/>
                <w:lang w:val="nl-BE" w:eastAsia="ar-SA"/>
              </w:rPr>
              <w:t>De cursist brengt eigen ervaringen in kaart</w:t>
            </w:r>
          </w:p>
          <w:p w:rsidR="00D334DF" w:rsidRPr="00A84EC0" w:rsidRDefault="0071030C" w:rsidP="0071030C">
            <w:pPr>
              <w:suppressAutoHyphens/>
              <w:rPr>
                <w:rFonts w:cs="Arial"/>
                <w:color w:val="000000"/>
                <w:sz w:val="20"/>
                <w:szCs w:val="20"/>
                <w:lang w:val="nl-BE" w:eastAsia="ar-SA"/>
              </w:rPr>
            </w:pPr>
            <w:r w:rsidRPr="00A84EC0">
              <w:rPr>
                <w:rFonts w:cs="Arial"/>
                <w:color w:val="000000"/>
                <w:sz w:val="20"/>
                <w:szCs w:val="20"/>
                <w:lang w:val="nl-BE" w:eastAsia="ar-SA"/>
              </w:rPr>
              <w:t>De cursist schat eigen mogelijkheden realistisch in</w:t>
            </w:r>
          </w:p>
        </w:tc>
        <w:tc>
          <w:tcPr>
            <w:tcW w:w="1260" w:type="dxa"/>
          </w:tcPr>
          <w:p w:rsidR="00D334DF" w:rsidRPr="00A84EC0" w:rsidRDefault="00A5279E" w:rsidP="00D334DF">
            <w:pPr>
              <w:rPr>
                <w:rFonts w:cs="Arial"/>
                <w:sz w:val="20"/>
                <w:szCs w:val="20"/>
                <w:lang w:val="nl-BE" w:eastAsia="nl-BE"/>
              </w:rPr>
            </w:pPr>
            <w:r>
              <w:rPr>
                <w:rFonts w:cs="Arial"/>
                <w:color w:val="000000"/>
                <w:sz w:val="20"/>
                <w:szCs w:val="20"/>
                <w:lang w:val="nl-BE" w:eastAsia="nl-BE"/>
              </w:rPr>
              <w:t>038</w:t>
            </w:r>
          </w:p>
          <w:p w:rsidR="0071030C" w:rsidRPr="00A84EC0" w:rsidRDefault="0071030C" w:rsidP="00D334DF">
            <w:pPr>
              <w:rPr>
                <w:rFonts w:cs="Arial"/>
                <w:color w:val="000000"/>
                <w:sz w:val="20"/>
                <w:szCs w:val="20"/>
                <w:lang w:val="nl-BE" w:eastAsia="nl-BE"/>
              </w:rPr>
            </w:pPr>
          </w:p>
          <w:p w:rsidR="00D334DF" w:rsidRPr="00A84EC0" w:rsidRDefault="00A5279E" w:rsidP="00D334DF">
            <w:pPr>
              <w:rPr>
                <w:rFonts w:cs="Arial"/>
                <w:sz w:val="20"/>
                <w:szCs w:val="20"/>
                <w:lang w:val="nl-BE" w:eastAsia="nl-BE"/>
              </w:rPr>
            </w:pPr>
            <w:r>
              <w:rPr>
                <w:rFonts w:cs="Arial"/>
                <w:color w:val="000000"/>
                <w:sz w:val="20"/>
                <w:szCs w:val="20"/>
                <w:lang w:val="nl-BE" w:eastAsia="nl-BE"/>
              </w:rPr>
              <w:t>039</w:t>
            </w:r>
          </w:p>
          <w:p w:rsidR="00D334DF" w:rsidRPr="00A84EC0" w:rsidRDefault="00A5279E" w:rsidP="00D334DF">
            <w:pPr>
              <w:rPr>
                <w:rFonts w:cs="Arial"/>
                <w:sz w:val="20"/>
                <w:szCs w:val="20"/>
                <w:lang w:val="nl-BE" w:eastAsia="nl-BE"/>
              </w:rPr>
            </w:pPr>
            <w:r>
              <w:rPr>
                <w:rFonts w:cs="Arial"/>
                <w:color w:val="000000"/>
                <w:sz w:val="20"/>
                <w:szCs w:val="20"/>
                <w:lang w:val="nl-BE" w:eastAsia="nl-BE"/>
              </w:rPr>
              <w:t>040</w:t>
            </w:r>
          </w:p>
          <w:p w:rsidR="0071030C" w:rsidRPr="00A84EC0" w:rsidRDefault="0071030C" w:rsidP="00D334DF">
            <w:pPr>
              <w:rPr>
                <w:rFonts w:cs="Arial"/>
                <w:color w:val="000000"/>
                <w:sz w:val="20"/>
                <w:szCs w:val="20"/>
                <w:lang w:val="nl-BE" w:eastAsia="nl-BE"/>
              </w:rPr>
            </w:pPr>
          </w:p>
          <w:p w:rsidR="00D334DF" w:rsidRPr="00A84EC0" w:rsidRDefault="00A5279E" w:rsidP="00D334DF">
            <w:pPr>
              <w:rPr>
                <w:rFonts w:cs="Arial"/>
                <w:sz w:val="20"/>
                <w:szCs w:val="20"/>
                <w:lang w:val="nl-BE" w:eastAsia="nl-BE"/>
              </w:rPr>
            </w:pPr>
            <w:r>
              <w:rPr>
                <w:rFonts w:cs="Arial"/>
                <w:color w:val="000000"/>
                <w:sz w:val="20"/>
                <w:szCs w:val="20"/>
                <w:lang w:val="nl-BE" w:eastAsia="nl-BE"/>
              </w:rPr>
              <w:t>041</w:t>
            </w:r>
          </w:p>
          <w:p w:rsidR="00D334DF" w:rsidRPr="00A84EC0" w:rsidRDefault="00A5279E" w:rsidP="00D334DF">
            <w:pPr>
              <w:rPr>
                <w:rFonts w:cs="Arial"/>
                <w:color w:val="000000"/>
                <w:sz w:val="20"/>
                <w:szCs w:val="20"/>
                <w:lang w:val="nl-BE" w:eastAsia="nl-BE"/>
              </w:rPr>
            </w:pPr>
            <w:r>
              <w:rPr>
                <w:rFonts w:cs="Arial"/>
                <w:color w:val="000000"/>
                <w:sz w:val="20"/>
                <w:szCs w:val="20"/>
                <w:lang w:val="nl-BE" w:eastAsia="nl-BE"/>
              </w:rPr>
              <w:t>042</w:t>
            </w:r>
          </w:p>
          <w:p w:rsidR="0071030C" w:rsidRPr="00A84EC0" w:rsidRDefault="0071030C" w:rsidP="00D334DF">
            <w:pPr>
              <w:rPr>
                <w:rFonts w:cs="Arial"/>
                <w:sz w:val="20"/>
                <w:szCs w:val="20"/>
                <w:lang w:val="nl-BE" w:eastAsia="nl-BE"/>
              </w:rPr>
            </w:pPr>
          </w:p>
          <w:p w:rsidR="00D334DF" w:rsidRPr="00A84EC0" w:rsidRDefault="00A5279E" w:rsidP="00D334DF">
            <w:pPr>
              <w:rPr>
                <w:rFonts w:cs="Arial"/>
                <w:sz w:val="20"/>
                <w:szCs w:val="20"/>
                <w:lang w:val="nl-BE" w:eastAsia="nl-BE"/>
              </w:rPr>
            </w:pPr>
            <w:r>
              <w:rPr>
                <w:rFonts w:cs="Arial"/>
                <w:color w:val="000000"/>
                <w:sz w:val="20"/>
                <w:szCs w:val="20"/>
                <w:lang w:val="nl-BE" w:eastAsia="nl-BE"/>
              </w:rPr>
              <w:t>068</w:t>
            </w:r>
          </w:p>
          <w:p w:rsidR="0071030C" w:rsidRPr="00A84EC0" w:rsidRDefault="0071030C" w:rsidP="00D334DF">
            <w:pPr>
              <w:rPr>
                <w:rFonts w:cs="Arial"/>
                <w:color w:val="000000"/>
                <w:sz w:val="20"/>
                <w:szCs w:val="20"/>
                <w:lang w:val="nl-BE" w:eastAsia="nl-BE"/>
              </w:rPr>
            </w:pPr>
          </w:p>
          <w:p w:rsidR="00D334DF" w:rsidRPr="00A84EC0" w:rsidRDefault="00A5279E" w:rsidP="00D334DF">
            <w:pPr>
              <w:rPr>
                <w:rFonts w:cs="Arial"/>
                <w:sz w:val="20"/>
                <w:szCs w:val="20"/>
                <w:lang w:val="nl-BE" w:eastAsia="nl-BE"/>
              </w:rPr>
            </w:pPr>
            <w:r>
              <w:rPr>
                <w:rFonts w:cs="Arial"/>
                <w:color w:val="000000"/>
                <w:sz w:val="20"/>
                <w:szCs w:val="20"/>
                <w:lang w:val="nl-BE" w:eastAsia="nl-BE"/>
              </w:rPr>
              <w:t>087</w:t>
            </w:r>
          </w:p>
          <w:p w:rsidR="00D334DF" w:rsidRPr="00A84EC0" w:rsidRDefault="00A5279E" w:rsidP="00D334DF">
            <w:pPr>
              <w:rPr>
                <w:rFonts w:cs="Arial"/>
                <w:color w:val="000000"/>
                <w:sz w:val="20"/>
                <w:szCs w:val="20"/>
                <w:lang w:val="nl-BE" w:eastAsia="nl-BE"/>
              </w:rPr>
            </w:pPr>
            <w:r>
              <w:rPr>
                <w:rFonts w:cs="Arial"/>
                <w:color w:val="000000"/>
                <w:sz w:val="20"/>
                <w:szCs w:val="20"/>
                <w:lang w:val="nl-BE" w:eastAsia="nl-BE"/>
              </w:rPr>
              <w:t>088</w:t>
            </w:r>
          </w:p>
        </w:tc>
      </w:tr>
      <w:tr w:rsidR="0071030C" w:rsidRPr="00A84EC0" w:rsidTr="00001CD1">
        <w:tc>
          <w:tcPr>
            <w:tcW w:w="6048" w:type="dxa"/>
          </w:tcPr>
          <w:p w:rsidR="0071030C" w:rsidRPr="00A84EC0" w:rsidRDefault="0071030C" w:rsidP="0071030C">
            <w:pPr>
              <w:rPr>
                <w:rFonts w:cs="Arial"/>
                <w:sz w:val="20"/>
                <w:szCs w:val="20"/>
                <w:lang w:val="nl-BE" w:eastAsia="nl-BE"/>
              </w:rPr>
            </w:pPr>
            <w:r w:rsidRPr="00A84EC0">
              <w:rPr>
                <w:rFonts w:cs="Arial"/>
                <w:color w:val="000000"/>
                <w:sz w:val="20"/>
                <w:szCs w:val="20"/>
                <w:shd w:val="clear" w:color="auto" w:fill="FFFFFF"/>
                <w:lang w:val="nl-BE" w:eastAsia="nl-BE"/>
              </w:rPr>
              <w:t>Het kwaliteitenspel (Centrum Informatieve Spelen) spelen. Er is ook een handleiding ter beschikking.  </w:t>
            </w:r>
            <w:r w:rsidRPr="00A84EC0">
              <w:rPr>
                <w:rFonts w:cs="Arial"/>
                <w:color w:val="000000"/>
                <w:sz w:val="20"/>
                <w:szCs w:val="20"/>
                <w:lang w:val="nl-BE" w:eastAsia="nl-BE"/>
              </w:rPr>
              <w:t>eigen kwaliteiten benoemen, elkaars kwaliteiten bevestigen door aan te geven welke kwaliteit (waar je een bepaalde kwaliteit) ook hebt opgemerkt, elkaar kwaliteiten toeschrijven, e.d.  </w:t>
            </w:r>
          </w:p>
          <w:p w:rsidR="0071030C" w:rsidRPr="00A84EC0" w:rsidRDefault="0071030C" w:rsidP="0071030C">
            <w:pPr>
              <w:suppressAutoHyphens/>
              <w:rPr>
                <w:rFonts w:cs="Arial"/>
                <w:sz w:val="20"/>
                <w:szCs w:val="20"/>
                <w:lang w:eastAsia="ar-SA"/>
              </w:rPr>
            </w:pPr>
            <w:r w:rsidRPr="00A84EC0">
              <w:rPr>
                <w:rFonts w:cs="Arial"/>
                <w:sz w:val="20"/>
                <w:szCs w:val="20"/>
                <w:lang w:val="nl-BE" w:eastAsia="nl-BE"/>
              </w:rPr>
              <w:lastRenderedPageBreak/>
              <w:br/>
            </w:r>
            <w:r w:rsidR="00C47C86">
              <w:rPr>
                <w:rFonts w:cs="Arial"/>
                <w:sz w:val="20"/>
                <w:szCs w:val="20"/>
                <w:lang w:eastAsia="ar-SA"/>
              </w:rPr>
              <w:pict>
                <v:shape id="_x0000_i1055"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Pr="00A84EC0">
              <w:rPr>
                <w:rFonts w:cs="Arial"/>
                <w:b/>
                <w:bCs/>
                <w:color w:val="000000"/>
                <w:sz w:val="20"/>
                <w:szCs w:val="20"/>
                <w:shd w:val="clear" w:color="auto" w:fill="FFFFFF"/>
                <w:lang w:val="nl-BE" w:eastAsia="nl-BE"/>
              </w:rPr>
              <w:t xml:space="preserve"> </w:t>
            </w:r>
            <w:r w:rsidRPr="00A5279E">
              <w:rPr>
                <w:rFonts w:cs="Arial"/>
                <w:bCs/>
                <w:color w:val="000000"/>
                <w:sz w:val="20"/>
                <w:szCs w:val="20"/>
                <w:shd w:val="clear" w:color="auto" w:fill="FFFFFF"/>
                <w:lang w:val="nl-BE" w:eastAsia="nl-BE"/>
              </w:rPr>
              <w:t>(15)</w:t>
            </w:r>
          </w:p>
        </w:tc>
        <w:tc>
          <w:tcPr>
            <w:tcW w:w="6840" w:type="dxa"/>
          </w:tcPr>
          <w:p w:rsidR="0071030C" w:rsidRPr="00A84EC0" w:rsidRDefault="0071030C" w:rsidP="0071030C">
            <w:pPr>
              <w:suppressAutoHyphens/>
              <w:rPr>
                <w:rFonts w:cs="Arial"/>
                <w:color w:val="000000"/>
                <w:sz w:val="20"/>
                <w:szCs w:val="20"/>
                <w:lang w:val="nl-BE" w:eastAsia="ar-SA"/>
              </w:rPr>
            </w:pPr>
            <w:r w:rsidRPr="00A84EC0">
              <w:rPr>
                <w:rFonts w:cs="Arial"/>
                <w:color w:val="000000"/>
                <w:sz w:val="20"/>
                <w:szCs w:val="20"/>
                <w:lang w:val="nl-BE" w:eastAsia="ar-SA"/>
              </w:rPr>
              <w:lastRenderedPageBreak/>
              <w:t>De cursist leeft de onuitgesproken regels na die interacties in de samenleving typeren</w:t>
            </w:r>
          </w:p>
          <w:p w:rsidR="0071030C" w:rsidRPr="00A84EC0" w:rsidRDefault="0071030C" w:rsidP="0071030C">
            <w:pPr>
              <w:suppressAutoHyphens/>
              <w:rPr>
                <w:rFonts w:cs="Arial"/>
                <w:color w:val="000000"/>
                <w:sz w:val="20"/>
                <w:szCs w:val="20"/>
                <w:lang w:val="nl-BE" w:eastAsia="ar-SA"/>
              </w:rPr>
            </w:pPr>
            <w:r w:rsidRPr="00A84EC0">
              <w:rPr>
                <w:rFonts w:cs="Arial"/>
                <w:color w:val="000000"/>
                <w:sz w:val="20"/>
                <w:szCs w:val="20"/>
                <w:lang w:val="nl-BE" w:eastAsia="ar-SA"/>
              </w:rPr>
              <w:t>De cursist schat eigen mogelijkheden realistisch in</w:t>
            </w:r>
          </w:p>
          <w:p w:rsidR="0071030C" w:rsidRPr="00A84EC0" w:rsidRDefault="0071030C" w:rsidP="0071030C">
            <w:pPr>
              <w:suppressAutoHyphens/>
              <w:rPr>
                <w:rFonts w:cs="Arial"/>
                <w:color w:val="000000"/>
                <w:sz w:val="20"/>
                <w:szCs w:val="20"/>
                <w:lang w:val="nl-BE" w:eastAsia="ar-SA"/>
              </w:rPr>
            </w:pPr>
          </w:p>
        </w:tc>
        <w:tc>
          <w:tcPr>
            <w:tcW w:w="1260" w:type="dxa"/>
          </w:tcPr>
          <w:p w:rsidR="0071030C" w:rsidRPr="00A84EC0" w:rsidRDefault="00A5279E" w:rsidP="0071030C">
            <w:pPr>
              <w:rPr>
                <w:rFonts w:cs="Arial"/>
                <w:color w:val="000000"/>
                <w:sz w:val="20"/>
                <w:szCs w:val="20"/>
                <w:lang w:val="nl-BE" w:eastAsia="nl-BE"/>
              </w:rPr>
            </w:pPr>
            <w:r>
              <w:rPr>
                <w:rFonts w:cs="Arial"/>
                <w:color w:val="000000"/>
                <w:sz w:val="20"/>
                <w:szCs w:val="20"/>
                <w:lang w:val="nl-BE" w:eastAsia="nl-BE"/>
              </w:rPr>
              <w:t>018</w:t>
            </w:r>
          </w:p>
          <w:p w:rsidR="0071030C" w:rsidRPr="00A84EC0" w:rsidRDefault="0071030C" w:rsidP="0071030C">
            <w:pPr>
              <w:rPr>
                <w:rFonts w:cs="Arial"/>
                <w:color w:val="000000"/>
                <w:sz w:val="20"/>
                <w:szCs w:val="20"/>
                <w:lang w:val="nl-BE" w:eastAsia="nl-BE"/>
              </w:rPr>
            </w:pPr>
          </w:p>
          <w:p w:rsidR="0071030C" w:rsidRPr="00A84EC0" w:rsidRDefault="00A5279E" w:rsidP="0071030C">
            <w:pPr>
              <w:rPr>
                <w:rFonts w:cs="Arial"/>
                <w:color w:val="000000"/>
                <w:sz w:val="20"/>
                <w:szCs w:val="20"/>
                <w:lang w:val="nl-BE" w:eastAsia="nl-BE"/>
              </w:rPr>
            </w:pPr>
            <w:r>
              <w:rPr>
                <w:rFonts w:cs="Arial"/>
                <w:color w:val="000000"/>
                <w:sz w:val="20"/>
                <w:szCs w:val="20"/>
                <w:lang w:val="nl-BE" w:eastAsia="nl-BE"/>
              </w:rPr>
              <w:t>088</w:t>
            </w:r>
          </w:p>
        </w:tc>
      </w:tr>
      <w:tr w:rsidR="0071030C" w:rsidRPr="00A84EC0" w:rsidTr="00001CD1">
        <w:tc>
          <w:tcPr>
            <w:tcW w:w="6048" w:type="dxa"/>
          </w:tcPr>
          <w:p w:rsidR="0071030C" w:rsidRPr="00A84EC0" w:rsidRDefault="0071030C" w:rsidP="0071030C">
            <w:pPr>
              <w:rPr>
                <w:rFonts w:cs="Arial"/>
                <w:sz w:val="20"/>
                <w:szCs w:val="20"/>
                <w:lang w:val="nl-BE" w:eastAsia="nl-BE"/>
              </w:rPr>
            </w:pPr>
            <w:r w:rsidRPr="00A84EC0">
              <w:rPr>
                <w:rFonts w:cs="Arial"/>
                <w:color w:val="000000"/>
                <w:sz w:val="20"/>
                <w:szCs w:val="20"/>
                <w:shd w:val="clear" w:color="auto" w:fill="FFFFFF"/>
                <w:lang w:val="nl-BE" w:eastAsia="nl-BE"/>
              </w:rPr>
              <w:lastRenderedPageBreak/>
              <w:t xml:space="preserve">Vergelijken welke vijf voorwerpen cursisten zouden redden uit een brand en nadien cursisten elkaar vragen laten stellen om hun standpunt te verduidelijken: </w:t>
            </w:r>
          </w:p>
          <w:p w:rsidR="0071030C" w:rsidRPr="00A84EC0" w:rsidRDefault="0071030C" w:rsidP="0071030C">
            <w:pPr>
              <w:numPr>
                <w:ilvl w:val="0"/>
                <w:numId w:val="33"/>
              </w:numPr>
              <w:shd w:val="clear" w:color="auto" w:fill="FFFFFF"/>
              <w:textAlignment w:val="baseline"/>
              <w:rPr>
                <w:rFonts w:cs="Arial"/>
                <w:color w:val="000000"/>
                <w:sz w:val="20"/>
                <w:szCs w:val="20"/>
                <w:lang w:val="nl-BE" w:eastAsia="nl-BE"/>
              </w:rPr>
            </w:pPr>
            <w:r w:rsidRPr="00A84EC0">
              <w:rPr>
                <w:rFonts w:cs="Arial"/>
                <w:color w:val="000000"/>
                <w:sz w:val="20"/>
                <w:szCs w:val="20"/>
                <w:shd w:val="clear" w:color="auto" w:fill="FFFFFF"/>
                <w:lang w:val="nl-BE" w:eastAsia="nl-BE"/>
              </w:rPr>
              <w:t xml:space="preserve">Waarom kies je die voorwerpen? </w:t>
            </w:r>
          </w:p>
          <w:p w:rsidR="0071030C" w:rsidRPr="00A84EC0" w:rsidRDefault="0071030C" w:rsidP="0071030C">
            <w:pPr>
              <w:numPr>
                <w:ilvl w:val="0"/>
                <w:numId w:val="33"/>
              </w:numPr>
              <w:shd w:val="clear" w:color="auto" w:fill="FFFFFF"/>
              <w:textAlignment w:val="baseline"/>
              <w:rPr>
                <w:rFonts w:cs="Arial"/>
                <w:color w:val="000000"/>
                <w:sz w:val="20"/>
                <w:szCs w:val="20"/>
                <w:shd w:val="clear" w:color="auto" w:fill="FFFFFF"/>
                <w:lang w:val="nl-BE" w:eastAsia="nl-BE"/>
              </w:rPr>
            </w:pPr>
            <w:r w:rsidRPr="00A84EC0">
              <w:rPr>
                <w:rFonts w:cs="Arial"/>
                <w:color w:val="000000"/>
                <w:sz w:val="20"/>
                <w:szCs w:val="20"/>
                <w:shd w:val="clear" w:color="auto" w:fill="FFFFFF"/>
                <w:lang w:val="nl-BE" w:eastAsia="nl-BE"/>
              </w:rPr>
              <w:t>Als je de keuze van anderen hoort, zou je dan veranderen van gedacht?</w:t>
            </w:r>
          </w:p>
        </w:tc>
        <w:tc>
          <w:tcPr>
            <w:tcW w:w="6840" w:type="dxa"/>
          </w:tcPr>
          <w:p w:rsidR="0071030C" w:rsidRPr="00A84EC0" w:rsidRDefault="0071030C" w:rsidP="0071030C">
            <w:pPr>
              <w:suppressAutoHyphens/>
              <w:rPr>
                <w:rFonts w:cs="Arial"/>
                <w:color w:val="000000"/>
                <w:sz w:val="20"/>
                <w:szCs w:val="20"/>
                <w:lang w:val="nl-BE" w:eastAsia="ar-SA"/>
              </w:rPr>
            </w:pPr>
            <w:r w:rsidRPr="00A84EC0">
              <w:rPr>
                <w:rFonts w:cs="Arial"/>
                <w:color w:val="000000"/>
                <w:sz w:val="20"/>
                <w:szCs w:val="20"/>
                <w:lang w:val="nl-BE" w:eastAsia="ar-SA"/>
              </w:rPr>
              <w:t>De cursist brengt eigen ervaringen in kaart</w:t>
            </w:r>
          </w:p>
          <w:p w:rsidR="0071030C" w:rsidRPr="00A84EC0" w:rsidRDefault="0071030C" w:rsidP="0071030C">
            <w:pPr>
              <w:suppressAutoHyphens/>
              <w:rPr>
                <w:rFonts w:cs="Arial"/>
                <w:color w:val="000000"/>
                <w:sz w:val="20"/>
                <w:szCs w:val="20"/>
                <w:lang w:val="nl-BE" w:eastAsia="ar-SA"/>
              </w:rPr>
            </w:pPr>
          </w:p>
        </w:tc>
        <w:tc>
          <w:tcPr>
            <w:tcW w:w="1260" w:type="dxa"/>
          </w:tcPr>
          <w:p w:rsidR="0071030C" w:rsidRPr="00A84EC0" w:rsidRDefault="0071030C" w:rsidP="0071030C">
            <w:pPr>
              <w:rPr>
                <w:rFonts w:cs="Arial"/>
                <w:color w:val="000000"/>
                <w:sz w:val="20"/>
                <w:szCs w:val="20"/>
                <w:lang w:val="nl-BE" w:eastAsia="nl-BE"/>
              </w:rPr>
            </w:pPr>
            <w:r w:rsidRPr="00A84EC0">
              <w:rPr>
                <w:rFonts w:cs="Arial"/>
                <w:color w:val="000000"/>
                <w:sz w:val="20"/>
                <w:szCs w:val="20"/>
                <w:lang w:val="nl-BE" w:eastAsia="nl-BE"/>
              </w:rPr>
              <w:t>087</w:t>
            </w:r>
          </w:p>
        </w:tc>
      </w:tr>
      <w:tr w:rsidR="0071030C" w:rsidRPr="00A84EC0" w:rsidTr="00001CD1">
        <w:tc>
          <w:tcPr>
            <w:tcW w:w="6048" w:type="dxa"/>
          </w:tcPr>
          <w:p w:rsidR="0071030C" w:rsidRPr="00A84EC0" w:rsidRDefault="0071030C" w:rsidP="0071030C">
            <w:pPr>
              <w:rPr>
                <w:rFonts w:cs="Arial"/>
                <w:sz w:val="20"/>
                <w:szCs w:val="20"/>
                <w:lang w:val="nl-BE" w:eastAsia="nl-BE"/>
              </w:rPr>
            </w:pPr>
            <w:r w:rsidRPr="00A84EC0">
              <w:rPr>
                <w:rFonts w:cs="Arial"/>
                <w:color w:val="000000"/>
                <w:sz w:val="20"/>
                <w:szCs w:val="20"/>
                <w:lang w:val="nl-BE" w:eastAsia="nl-BE"/>
              </w:rPr>
              <w:t>“De bril” : hoe kijk ik, hoe denk ik …  </w:t>
            </w:r>
          </w:p>
          <w:p w:rsidR="0071030C" w:rsidRPr="00A84EC0" w:rsidRDefault="0071030C" w:rsidP="0071030C">
            <w:pPr>
              <w:rPr>
                <w:rFonts w:cs="Arial"/>
                <w:sz w:val="20"/>
                <w:szCs w:val="20"/>
                <w:lang w:val="nl-BE" w:eastAsia="nl-BE"/>
              </w:rPr>
            </w:pPr>
            <w:r w:rsidRPr="00A84EC0">
              <w:rPr>
                <w:rFonts w:cs="Arial"/>
                <w:b/>
                <w:color w:val="000000"/>
                <w:sz w:val="20"/>
                <w:szCs w:val="20"/>
                <w:lang w:val="nl-BE" w:eastAsia="nl-BE"/>
              </w:rPr>
              <w:t>Bewustwording</w:t>
            </w:r>
            <w:r w:rsidRPr="00A84EC0">
              <w:rPr>
                <w:rFonts w:cs="Arial"/>
                <w:color w:val="000000"/>
                <w:sz w:val="20"/>
                <w:szCs w:val="20"/>
                <w:lang w:val="nl-BE" w:eastAsia="nl-BE"/>
              </w:rPr>
              <w:t xml:space="preserve"> van het feit dat jouw kijk op het leven bepaald wordt door je </w:t>
            </w:r>
            <w:r w:rsidRPr="00A84EC0">
              <w:rPr>
                <w:rFonts w:cs="Arial"/>
                <w:b/>
                <w:color w:val="000000"/>
                <w:sz w:val="20"/>
                <w:szCs w:val="20"/>
                <w:lang w:val="nl-BE" w:eastAsia="nl-BE"/>
              </w:rPr>
              <w:t>eigen referentiekader</w:t>
            </w:r>
            <w:r w:rsidRPr="00A84EC0">
              <w:rPr>
                <w:rFonts w:cs="Arial"/>
                <w:color w:val="000000"/>
                <w:sz w:val="20"/>
                <w:szCs w:val="20"/>
                <w:lang w:val="nl-BE" w:eastAsia="nl-BE"/>
              </w:rPr>
              <w:t>.</w:t>
            </w:r>
          </w:p>
          <w:p w:rsidR="0071030C" w:rsidRPr="00A84EC0" w:rsidRDefault="0071030C" w:rsidP="0071030C">
            <w:pPr>
              <w:rPr>
                <w:rFonts w:cs="Arial"/>
                <w:sz w:val="20"/>
                <w:szCs w:val="20"/>
                <w:lang w:val="nl-BE" w:eastAsia="nl-BE"/>
              </w:rPr>
            </w:pPr>
            <w:r w:rsidRPr="00A84EC0">
              <w:rPr>
                <w:rFonts w:cs="Arial"/>
                <w:color w:val="000000"/>
                <w:sz w:val="20"/>
                <w:szCs w:val="20"/>
                <w:lang w:val="nl-BE" w:eastAsia="nl-BE"/>
              </w:rPr>
              <w:t>(bv. hoe kijk ik naar de maatschappij? Hoe kijk ik naar andere deelnemers?)</w:t>
            </w:r>
          </w:p>
          <w:p w:rsidR="0071030C" w:rsidRPr="00A84EC0" w:rsidRDefault="0071030C" w:rsidP="0071030C">
            <w:pPr>
              <w:rPr>
                <w:rFonts w:cs="Arial"/>
                <w:sz w:val="20"/>
                <w:szCs w:val="20"/>
                <w:lang w:val="nl-BE" w:eastAsia="nl-BE"/>
              </w:rPr>
            </w:pPr>
          </w:p>
          <w:p w:rsidR="0071030C" w:rsidRPr="00A84EC0" w:rsidRDefault="0071030C" w:rsidP="0071030C">
            <w:pPr>
              <w:rPr>
                <w:rFonts w:cs="Arial"/>
                <w:sz w:val="20"/>
                <w:szCs w:val="20"/>
                <w:lang w:val="nl-BE" w:eastAsia="nl-BE"/>
              </w:rPr>
            </w:pPr>
            <w:r w:rsidRPr="00A84EC0">
              <w:rPr>
                <w:rFonts w:cs="Arial"/>
                <w:color w:val="000000"/>
                <w:sz w:val="20"/>
                <w:szCs w:val="20"/>
                <w:lang w:val="nl-BE" w:eastAsia="nl-BE"/>
              </w:rPr>
              <w:t>Cursisten schrijven de beïnvloedende factoren neer. Dit kan de start zijn van een groepsgesprek.</w:t>
            </w:r>
          </w:p>
          <w:p w:rsidR="0071030C" w:rsidRPr="00A84EC0" w:rsidRDefault="0071030C" w:rsidP="0071030C">
            <w:pPr>
              <w:rPr>
                <w:rFonts w:cs="Arial"/>
                <w:color w:val="000000"/>
                <w:sz w:val="20"/>
                <w:szCs w:val="20"/>
                <w:shd w:val="clear" w:color="auto" w:fill="FFFFFF"/>
                <w:lang w:val="nl-BE" w:eastAsia="nl-BE"/>
              </w:rPr>
            </w:pPr>
            <w:r w:rsidRPr="00A84EC0">
              <w:rPr>
                <w:rFonts w:cs="Arial"/>
                <w:sz w:val="20"/>
                <w:szCs w:val="20"/>
                <w:lang w:val="nl-BE" w:eastAsia="nl-BE"/>
              </w:rPr>
              <w:br/>
            </w:r>
            <w:r w:rsidRPr="00A84EC0">
              <w:rPr>
                <w:rFonts w:cs="Arial"/>
                <w:color w:val="000000"/>
                <w:sz w:val="20"/>
                <w:szCs w:val="20"/>
                <w:lang w:val="nl-BE" w:eastAsia="nl-BE"/>
              </w:rPr>
              <w:t>Tip! Laat elke cursist zijn eigen bril ontwerpen.</w:t>
            </w:r>
          </w:p>
        </w:tc>
        <w:tc>
          <w:tcPr>
            <w:tcW w:w="6840" w:type="dxa"/>
          </w:tcPr>
          <w:p w:rsidR="0071030C" w:rsidRPr="00A84EC0" w:rsidRDefault="0071030C" w:rsidP="0071030C">
            <w:pPr>
              <w:suppressAutoHyphens/>
              <w:rPr>
                <w:rFonts w:cs="Arial"/>
                <w:color w:val="000000"/>
                <w:sz w:val="20"/>
                <w:szCs w:val="20"/>
                <w:lang w:val="nl-BE" w:eastAsia="ar-SA"/>
              </w:rPr>
            </w:pPr>
            <w:r w:rsidRPr="00A84EC0">
              <w:rPr>
                <w:rFonts w:cs="Arial"/>
                <w:color w:val="000000"/>
                <w:sz w:val="20"/>
                <w:szCs w:val="20"/>
                <w:lang w:val="nl-BE" w:eastAsia="ar-SA"/>
              </w:rPr>
              <w:t>De cursist leeft de onuitgesproken regels na die interacties in de samenleving typeren</w:t>
            </w:r>
          </w:p>
          <w:p w:rsidR="0071030C" w:rsidRPr="00A84EC0" w:rsidRDefault="0071030C" w:rsidP="0071030C">
            <w:pPr>
              <w:suppressAutoHyphens/>
              <w:rPr>
                <w:rFonts w:cs="Arial"/>
                <w:color w:val="000000"/>
                <w:sz w:val="20"/>
                <w:szCs w:val="20"/>
                <w:lang w:val="nl-BE" w:eastAsia="ar-SA"/>
              </w:rPr>
            </w:pPr>
            <w:r w:rsidRPr="00A84EC0">
              <w:rPr>
                <w:rFonts w:cs="Arial"/>
                <w:color w:val="000000"/>
                <w:sz w:val="20"/>
                <w:szCs w:val="20"/>
                <w:lang w:val="nl-BE" w:eastAsia="ar-SA"/>
              </w:rPr>
              <w:t>De cursist herkent kenmerken, mogelijke oorzaken en gevolgen van armoede en uitsluiting</w:t>
            </w:r>
          </w:p>
          <w:p w:rsidR="0071030C" w:rsidRPr="00A84EC0" w:rsidRDefault="0071030C" w:rsidP="0071030C">
            <w:pPr>
              <w:suppressAutoHyphens/>
              <w:rPr>
                <w:rFonts w:cs="Arial"/>
                <w:color w:val="000000"/>
                <w:sz w:val="20"/>
                <w:szCs w:val="20"/>
                <w:lang w:val="nl-BE" w:eastAsia="ar-SA"/>
              </w:rPr>
            </w:pPr>
            <w:r w:rsidRPr="00A84EC0">
              <w:rPr>
                <w:rFonts w:cs="Arial"/>
                <w:color w:val="000000"/>
                <w:sz w:val="20"/>
                <w:szCs w:val="20"/>
                <w:lang w:val="nl-BE" w:eastAsia="ar-SA"/>
              </w:rPr>
              <w:t>De cursist herkent verschillende ervaringen met kansarmoede</w:t>
            </w:r>
          </w:p>
          <w:p w:rsidR="0071030C" w:rsidRPr="00A84EC0" w:rsidRDefault="0071030C" w:rsidP="0071030C">
            <w:pPr>
              <w:suppressAutoHyphens/>
              <w:rPr>
                <w:rFonts w:cs="Arial"/>
                <w:color w:val="000000"/>
                <w:sz w:val="20"/>
                <w:szCs w:val="20"/>
                <w:lang w:val="nl-BE" w:eastAsia="ar-SA"/>
              </w:rPr>
            </w:pPr>
            <w:r w:rsidRPr="00A84EC0">
              <w:rPr>
                <w:rFonts w:cs="Arial"/>
                <w:color w:val="000000"/>
                <w:sz w:val="20"/>
                <w:szCs w:val="20"/>
                <w:lang w:val="nl-BE" w:eastAsia="ar-SA"/>
              </w:rPr>
              <w:t xml:space="preserve">De </w:t>
            </w:r>
            <w:r w:rsidR="002B4557" w:rsidRPr="00A84EC0">
              <w:rPr>
                <w:rFonts w:cs="Arial"/>
                <w:color w:val="000000"/>
                <w:sz w:val="20"/>
                <w:szCs w:val="20"/>
                <w:lang w:val="nl-BE" w:eastAsia="ar-SA"/>
              </w:rPr>
              <w:t>cursist toont respect voor verschillende belevingen van kansarmoede</w:t>
            </w:r>
          </w:p>
          <w:p w:rsidR="002B4557" w:rsidRPr="00A84EC0" w:rsidRDefault="002B4557" w:rsidP="0071030C">
            <w:pPr>
              <w:suppressAutoHyphens/>
              <w:rPr>
                <w:rFonts w:cs="Arial"/>
                <w:color w:val="000000"/>
                <w:sz w:val="20"/>
                <w:szCs w:val="20"/>
                <w:lang w:val="nl-BE" w:eastAsia="ar-SA"/>
              </w:rPr>
            </w:pPr>
            <w:r w:rsidRPr="00A84EC0">
              <w:rPr>
                <w:rFonts w:cs="Arial"/>
                <w:color w:val="000000"/>
                <w:sz w:val="20"/>
                <w:szCs w:val="20"/>
                <w:lang w:val="nl-BE" w:eastAsia="ar-SA"/>
              </w:rPr>
              <w:t>De cursist verwoordt de eigen beleving van de verwachtingen en houding van de samenleving t.a.v. kansarmen</w:t>
            </w:r>
          </w:p>
        </w:tc>
        <w:tc>
          <w:tcPr>
            <w:tcW w:w="1260" w:type="dxa"/>
          </w:tcPr>
          <w:p w:rsidR="0071030C" w:rsidRPr="00A84EC0" w:rsidRDefault="00A5279E" w:rsidP="0071030C">
            <w:pPr>
              <w:rPr>
                <w:rFonts w:cs="Arial"/>
                <w:color w:val="000000"/>
                <w:sz w:val="20"/>
                <w:szCs w:val="20"/>
                <w:lang w:val="nl-BE" w:eastAsia="nl-BE"/>
              </w:rPr>
            </w:pPr>
            <w:r>
              <w:rPr>
                <w:rFonts w:cs="Arial"/>
                <w:color w:val="000000"/>
                <w:sz w:val="20"/>
                <w:szCs w:val="20"/>
                <w:lang w:val="nl-BE" w:eastAsia="nl-BE"/>
              </w:rPr>
              <w:t>018</w:t>
            </w:r>
          </w:p>
          <w:p w:rsidR="0071030C" w:rsidRPr="00A84EC0" w:rsidRDefault="0071030C" w:rsidP="0071030C">
            <w:pPr>
              <w:rPr>
                <w:rFonts w:cs="Arial"/>
                <w:color w:val="000000"/>
                <w:sz w:val="20"/>
                <w:szCs w:val="20"/>
                <w:lang w:val="nl-BE" w:eastAsia="nl-BE"/>
              </w:rPr>
            </w:pPr>
          </w:p>
          <w:p w:rsidR="0071030C" w:rsidRPr="00A84EC0" w:rsidRDefault="00A5279E" w:rsidP="0071030C">
            <w:pPr>
              <w:rPr>
                <w:rFonts w:cs="Arial"/>
                <w:color w:val="000000"/>
                <w:sz w:val="20"/>
                <w:szCs w:val="20"/>
                <w:lang w:val="nl-BE" w:eastAsia="nl-BE"/>
              </w:rPr>
            </w:pPr>
            <w:r>
              <w:rPr>
                <w:rFonts w:cs="Arial"/>
                <w:color w:val="000000"/>
                <w:sz w:val="20"/>
                <w:szCs w:val="20"/>
                <w:lang w:val="nl-BE" w:eastAsia="nl-BE"/>
              </w:rPr>
              <w:t>038</w:t>
            </w:r>
          </w:p>
          <w:p w:rsidR="0071030C" w:rsidRPr="00A84EC0" w:rsidRDefault="0071030C" w:rsidP="0071030C">
            <w:pPr>
              <w:rPr>
                <w:rFonts w:cs="Arial"/>
                <w:color w:val="000000"/>
                <w:sz w:val="20"/>
                <w:szCs w:val="20"/>
                <w:lang w:val="nl-BE" w:eastAsia="nl-BE"/>
              </w:rPr>
            </w:pPr>
          </w:p>
          <w:p w:rsidR="0071030C" w:rsidRPr="00A84EC0" w:rsidRDefault="00A5279E" w:rsidP="0071030C">
            <w:pPr>
              <w:rPr>
                <w:rFonts w:cs="Arial"/>
                <w:color w:val="000000"/>
                <w:sz w:val="20"/>
                <w:szCs w:val="20"/>
                <w:lang w:val="nl-BE" w:eastAsia="nl-BE"/>
              </w:rPr>
            </w:pPr>
            <w:r>
              <w:rPr>
                <w:rFonts w:cs="Arial"/>
                <w:color w:val="000000"/>
                <w:sz w:val="20"/>
                <w:szCs w:val="20"/>
                <w:lang w:val="nl-BE" w:eastAsia="nl-BE"/>
              </w:rPr>
              <w:t>039</w:t>
            </w:r>
          </w:p>
          <w:p w:rsidR="0071030C" w:rsidRPr="00A84EC0" w:rsidRDefault="00A5279E" w:rsidP="0071030C">
            <w:pPr>
              <w:rPr>
                <w:rFonts w:cs="Arial"/>
                <w:color w:val="000000"/>
                <w:sz w:val="20"/>
                <w:szCs w:val="20"/>
                <w:lang w:val="nl-BE" w:eastAsia="nl-BE"/>
              </w:rPr>
            </w:pPr>
            <w:r>
              <w:rPr>
                <w:rFonts w:cs="Arial"/>
                <w:color w:val="000000"/>
                <w:sz w:val="20"/>
                <w:szCs w:val="20"/>
                <w:lang w:val="nl-BE" w:eastAsia="nl-BE"/>
              </w:rPr>
              <w:t>041</w:t>
            </w:r>
          </w:p>
          <w:p w:rsidR="0071030C" w:rsidRPr="00A84EC0" w:rsidRDefault="00A5279E" w:rsidP="0071030C">
            <w:pPr>
              <w:rPr>
                <w:rFonts w:cs="Arial"/>
                <w:color w:val="000000"/>
                <w:sz w:val="20"/>
                <w:szCs w:val="20"/>
                <w:lang w:val="nl-BE" w:eastAsia="nl-BE"/>
              </w:rPr>
            </w:pPr>
            <w:r>
              <w:rPr>
                <w:rFonts w:cs="Arial"/>
                <w:color w:val="000000"/>
                <w:sz w:val="20"/>
                <w:szCs w:val="20"/>
                <w:lang w:val="nl-BE" w:eastAsia="nl-BE"/>
              </w:rPr>
              <w:t>042</w:t>
            </w:r>
          </w:p>
        </w:tc>
      </w:tr>
      <w:tr w:rsidR="002B4557" w:rsidRPr="00A84EC0" w:rsidTr="00001CD1">
        <w:tc>
          <w:tcPr>
            <w:tcW w:w="6048" w:type="dxa"/>
          </w:tcPr>
          <w:p w:rsidR="002B4557" w:rsidRPr="00A84EC0" w:rsidRDefault="002B4557" w:rsidP="002B4557">
            <w:pPr>
              <w:rPr>
                <w:rFonts w:cs="Arial"/>
                <w:sz w:val="20"/>
                <w:szCs w:val="20"/>
                <w:lang w:val="nl-BE" w:eastAsia="nl-BE"/>
              </w:rPr>
            </w:pPr>
            <w:r w:rsidRPr="00A84EC0">
              <w:rPr>
                <w:rFonts w:cs="Arial"/>
                <w:color w:val="000000"/>
                <w:sz w:val="20"/>
                <w:szCs w:val="20"/>
                <w:lang w:val="nl-BE" w:eastAsia="nl-BE"/>
              </w:rPr>
              <w:t xml:space="preserve">De cursisten krijgen steekkaarten met problematische situaties die mensen in armoede kunnen ervaren.  Bij voorkeur worden deze situaties gekozen uit de inbreng van cursisten tijdens vorige lessen.  De cursisten </w:t>
            </w:r>
            <w:r w:rsidRPr="00A84EC0">
              <w:rPr>
                <w:rFonts w:cs="Arial"/>
                <w:b/>
                <w:color w:val="000000"/>
                <w:sz w:val="20"/>
                <w:szCs w:val="20"/>
                <w:lang w:val="nl-BE" w:eastAsia="nl-BE"/>
              </w:rPr>
              <w:t>zoeken</w:t>
            </w:r>
            <w:r w:rsidRPr="00A84EC0">
              <w:rPr>
                <w:rFonts w:cs="Arial"/>
                <w:color w:val="000000"/>
                <w:sz w:val="20"/>
                <w:szCs w:val="20"/>
                <w:lang w:val="nl-BE" w:eastAsia="nl-BE"/>
              </w:rPr>
              <w:t xml:space="preserve"> (eventueel in groepjes) </w:t>
            </w:r>
            <w:r w:rsidRPr="00A84EC0">
              <w:rPr>
                <w:rFonts w:cs="Arial"/>
                <w:b/>
                <w:color w:val="000000"/>
                <w:sz w:val="20"/>
                <w:szCs w:val="20"/>
                <w:lang w:val="nl-BE" w:eastAsia="nl-BE"/>
              </w:rPr>
              <w:t>informatie</w:t>
            </w:r>
            <w:r w:rsidRPr="00A84EC0">
              <w:rPr>
                <w:rFonts w:cs="Arial"/>
                <w:color w:val="000000"/>
                <w:sz w:val="20"/>
                <w:szCs w:val="20"/>
                <w:lang w:val="nl-BE" w:eastAsia="nl-BE"/>
              </w:rPr>
              <w:t xml:space="preserve"> waar ze met dit probleem/deze situatie terecht kunnen.</w:t>
            </w:r>
          </w:p>
          <w:p w:rsidR="002B4557" w:rsidRPr="00A84EC0" w:rsidRDefault="002B4557" w:rsidP="002B4557">
            <w:pPr>
              <w:rPr>
                <w:rFonts w:cs="Arial"/>
                <w:sz w:val="20"/>
                <w:szCs w:val="20"/>
                <w:lang w:val="nl-BE" w:eastAsia="nl-BE"/>
              </w:rPr>
            </w:pPr>
            <w:r w:rsidRPr="00A84EC0">
              <w:rPr>
                <w:rFonts w:cs="Arial"/>
                <w:color w:val="000000"/>
                <w:sz w:val="20"/>
                <w:szCs w:val="20"/>
                <w:lang w:val="nl-BE" w:eastAsia="nl-BE"/>
              </w:rPr>
              <w:t>Deze informatie kan gezocht worden op internet, via de sociale kaart, … Cursisten kunnen elkaar helpen bij het zoeken.  Op basis van de verzamelde informatie maken cursisten samen een voor de groep relevant overzicht.</w:t>
            </w:r>
          </w:p>
          <w:p w:rsidR="002B4557" w:rsidRPr="00A84EC0" w:rsidRDefault="002B4557" w:rsidP="002B4557">
            <w:pPr>
              <w:rPr>
                <w:rFonts w:cs="Arial"/>
                <w:sz w:val="20"/>
                <w:szCs w:val="20"/>
                <w:lang w:val="nl-BE" w:eastAsia="nl-BE"/>
              </w:rPr>
            </w:pPr>
          </w:p>
          <w:p w:rsidR="002B4557" w:rsidRPr="00A84EC0" w:rsidRDefault="002B4557" w:rsidP="002B4557">
            <w:pPr>
              <w:rPr>
                <w:rFonts w:cs="Arial"/>
                <w:sz w:val="20"/>
                <w:szCs w:val="20"/>
                <w:lang w:val="nl-BE" w:eastAsia="nl-BE"/>
              </w:rPr>
            </w:pPr>
            <w:r w:rsidRPr="00A84EC0">
              <w:rPr>
                <w:rFonts w:cs="Arial"/>
                <w:color w:val="000000"/>
                <w:sz w:val="20"/>
                <w:szCs w:val="20"/>
                <w:lang w:val="nl-BE" w:eastAsia="nl-BE"/>
              </w:rPr>
              <w:t>Tip: Je kan met de groep een organisatie kiezen om te bezoeken of je kan aan de hand van het overzicht een sociale wandeling uitstippelen.</w:t>
            </w:r>
          </w:p>
          <w:p w:rsidR="002B4557" w:rsidRPr="00A84EC0" w:rsidRDefault="002B4557" w:rsidP="002B4557">
            <w:pPr>
              <w:rPr>
                <w:rFonts w:cs="Arial"/>
                <w:color w:val="000000"/>
                <w:sz w:val="20"/>
                <w:szCs w:val="20"/>
                <w:lang w:val="nl-BE" w:eastAsia="nl-BE"/>
              </w:rPr>
            </w:pPr>
            <w:r w:rsidRPr="00A84EC0">
              <w:rPr>
                <w:rFonts w:cs="Arial"/>
                <w:sz w:val="20"/>
                <w:szCs w:val="20"/>
                <w:lang w:val="nl-BE" w:eastAsia="nl-BE"/>
              </w:rPr>
              <w:br/>
            </w:r>
            <w:r w:rsidRPr="00A84EC0">
              <w:rPr>
                <w:rFonts w:cs="Arial"/>
                <w:sz w:val="20"/>
                <w:szCs w:val="20"/>
                <w:lang w:val="nl-BE" w:eastAsia="nl-BE"/>
              </w:rPr>
              <w:br/>
            </w:r>
            <w:r w:rsidR="00C47C86">
              <w:rPr>
                <w:rFonts w:cs="Arial"/>
                <w:sz w:val="20"/>
                <w:szCs w:val="20"/>
                <w:lang w:eastAsia="ar-SA"/>
              </w:rPr>
              <w:pict>
                <v:shape id="_x0000_i1056"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Pr="00A84EC0">
              <w:rPr>
                <w:rFonts w:cs="Arial"/>
                <w:b/>
                <w:bCs/>
                <w:color w:val="000000"/>
                <w:sz w:val="20"/>
                <w:szCs w:val="20"/>
                <w:lang w:val="nl-BE" w:eastAsia="nl-BE"/>
              </w:rPr>
              <w:t xml:space="preserve"> </w:t>
            </w:r>
            <w:r w:rsidRPr="00A5279E">
              <w:rPr>
                <w:rFonts w:cs="Arial"/>
                <w:bCs/>
                <w:color w:val="000000"/>
                <w:sz w:val="20"/>
                <w:szCs w:val="20"/>
                <w:lang w:val="nl-BE" w:eastAsia="nl-BE"/>
              </w:rPr>
              <w:t>(09)</w:t>
            </w:r>
          </w:p>
        </w:tc>
        <w:tc>
          <w:tcPr>
            <w:tcW w:w="6840" w:type="dxa"/>
          </w:tcPr>
          <w:p w:rsidR="002B4557" w:rsidRPr="00A84EC0" w:rsidRDefault="002B4557" w:rsidP="0071030C">
            <w:pPr>
              <w:suppressAutoHyphens/>
              <w:rPr>
                <w:rFonts w:cs="Arial"/>
                <w:color w:val="000000"/>
                <w:sz w:val="20"/>
                <w:szCs w:val="20"/>
                <w:lang w:val="nl-BE" w:eastAsia="ar-SA"/>
              </w:rPr>
            </w:pPr>
            <w:r w:rsidRPr="00A84EC0">
              <w:rPr>
                <w:rFonts w:cs="Arial"/>
                <w:color w:val="000000"/>
                <w:sz w:val="20"/>
                <w:szCs w:val="20"/>
                <w:lang w:val="nl-BE" w:eastAsia="ar-SA"/>
              </w:rPr>
              <w:t>De cursist kiest uit gegeven informatiebronnen en –kanalen met het oog op te bereiken doelen</w:t>
            </w:r>
          </w:p>
          <w:p w:rsidR="002B4557" w:rsidRPr="00A84EC0" w:rsidRDefault="002B4557" w:rsidP="0071030C">
            <w:pPr>
              <w:suppressAutoHyphens/>
              <w:rPr>
                <w:rFonts w:cs="Arial"/>
                <w:color w:val="000000"/>
                <w:sz w:val="20"/>
                <w:szCs w:val="20"/>
                <w:lang w:val="nl-BE" w:eastAsia="ar-SA"/>
              </w:rPr>
            </w:pPr>
          </w:p>
        </w:tc>
        <w:tc>
          <w:tcPr>
            <w:tcW w:w="1260" w:type="dxa"/>
          </w:tcPr>
          <w:p w:rsidR="002B4557" w:rsidRPr="00A84EC0" w:rsidRDefault="00A5279E" w:rsidP="0071030C">
            <w:pPr>
              <w:rPr>
                <w:rFonts w:cs="Arial"/>
                <w:color w:val="000000"/>
                <w:sz w:val="20"/>
                <w:szCs w:val="20"/>
                <w:lang w:val="nl-BE" w:eastAsia="nl-BE"/>
              </w:rPr>
            </w:pPr>
            <w:r>
              <w:rPr>
                <w:rFonts w:cs="Arial"/>
                <w:color w:val="000000"/>
                <w:sz w:val="20"/>
                <w:szCs w:val="20"/>
                <w:lang w:val="nl-BE" w:eastAsia="nl-BE"/>
              </w:rPr>
              <w:t>068</w:t>
            </w:r>
          </w:p>
        </w:tc>
      </w:tr>
      <w:tr w:rsidR="002B4557" w:rsidRPr="00A84EC0" w:rsidTr="00001CD1">
        <w:tc>
          <w:tcPr>
            <w:tcW w:w="6048" w:type="dxa"/>
          </w:tcPr>
          <w:p w:rsidR="002B4557" w:rsidRPr="00A84EC0" w:rsidRDefault="002B4557" w:rsidP="002B4557">
            <w:pPr>
              <w:rPr>
                <w:rFonts w:cs="Arial"/>
                <w:color w:val="000000"/>
                <w:sz w:val="20"/>
                <w:szCs w:val="20"/>
                <w:lang w:val="nl-BE" w:eastAsia="nl-BE"/>
              </w:rPr>
            </w:pPr>
            <w:r w:rsidRPr="00A84EC0">
              <w:rPr>
                <w:rFonts w:cs="Arial"/>
                <w:color w:val="000000"/>
                <w:sz w:val="20"/>
                <w:szCs w:val="20"/>
                <w:lang w:val="nl-BE" w:eastAsia="nl-BE"/>
              </w:rPr>
              <w:t xml:space="preserve">Een ervaring of gevoelens op een artistieke manier (gedicht, foto, tekening, muziek, collage,  …) vormgeven en daarbij een </w:t>
            </w:r>
            <w:r w:rsidRPr="00A84EC0">
              <w:rPr>
                <w:rFonts w:cs="Arial"/>
                <w:color w:val="000000"/>
                <w:sz w:val="20"/>
                <w:szCs w:val="20"/>
                <w:lang w:val="nl-BE" w:eastAsia="nl-BE"/>
              </w:rPr>
              <w:lastRenderedPageBreak/>
              <w:t>boodschap formuleren.</w:t>
            </w:r>
          </w:p>
          <w:p w:rsidR="002B4557" w:rsidRPr="00A84EC0" w:rsidRDefault="002B4557" w:rsidP="002B4557">
            <w:pPr>
              <w:rPr>
                <w:rFonts w:cs="Arial"/>
                <w:color w:val="000000"/>
                <w:sz w:val="20"/>
                <w:szCs w:val="20"/>
                <w:lang w:val="nl-BE" w:eastAsia="nl-BE"/>
              </w:rPr>
            </w:pPr>
          </w:p>
          <w:p w:rsidR="002B4557" w:rsidRPr="00A84EC0" w:rsidRDefault="002B4557" w:rsidP="002B4557">
            <w:pPr>
              <w:rPr>
                <w:rFonts w:cs="Arial"/>
                <w:color w:val="000000"/>
                <w:sz w:val="20"/>
                <w:szCs w:val="20"/>
                <w:lang w:val="nl-BE" w:eastAsia="nl-BE"/>
              </w:rPr>
            </w:pPr>
            <w:r w:rsidRPr="00A84EC0">
              <w:rPr>
                <w:rFonts w:cs="Arial"/>
                <w:color w:val="000000"/>
                <w:sz w:val="20"/>
                <w:szCs w:val="20"/>
                <w:lang w:val="nl-BE" w:eastAsia="nl-BE"/>
              </w:rPr>
              <w:t>Deelnemers verwoorden hun interpretatie bij het werk van een collega.</w:t>
            </w:r>
          </w:p>
          <w:p w:rsidR="002B4557" w:rsidRPr="00A84EC0" w:rsidRDefault="002B4557" w:rsidP="002B4557">
            <w:pPr>
              <w:rPr>
                <w:rFonts w:cs="Arial"/>
                <w:color w:val="000000"/>
                <w:sz w:val="20"/>
                <w:szCs w:val="20"/>
                <w:lang w:val="nl-BE" w:eastAsia="nl-BE"/>
              </w:rPr>
            </w:pPr>
          </w:p>
          <w:p w:rsidR="002B4557" w:rsidRPr="00A84EC0" w:rsidRDefault="00C47C86" w:rsidP="002B4557">
            <w:pPr>
              <w:rPr>
                <w:rFonts w:cs="Arial"/>
                <w:color w:val="000000"/>
                <w:sz w:val="20"/>
                <w:szCs w:val="20"/>
                <w:lang w:val="nl-BE" w:eastAsia="nl-BE"/>
              </w:rPr>
            </w:pPr>
            <w:r>
              <w:rPr>
                <w:rFonts w:cs="Arial"/>
                <w:sz w:val="20"/>
                <w:szCs w:val="20"/>
                <w:lang w:eastAsia="ar-SA"/>
              </w:rPr>
              <w:pict>
                <v:shape id="_x0000_i1057"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002B4557" w:rsidRPr="00A84EC0">
              <w:rPr>
                <w:rFonts w:cs="Arial"/>
                <w:color w:val="000000"/>
                <w:sz w:val="20"/>
                <w:szCs w:val="20"/>
                <w:lang w:val="nl-BE" w:eastAsia="nl-BE"/>
              </w:rPr>
              <w:t xml:space="preserve"> (05)</w:t>
            </w:r>
          </w:p>
        </w:tc>
        <w:tc>
          <w:tcPr>
            <w:tcW w:w="6840" w:type="dxa"/>
          </w:tcPr>
          <w:p w:rsidR="002B4557" w:rsidRPr="00A84EC0" w:rsidRDefault="002B4557" w:rsidP="002B4557">
            <w:pPr>
              <w:suppressAutoHyphens/>
              <w:rPr>
                <w:rFonts w:cs="Arial"/>
                <w:color w:val="000000"/>
                <w:sz w:val="20"/>
                <w:szCs w:val="20"/>
                <w:lang w:val="nl-BE" w:eastAsia="ar-SA"/>
              </w:rPr>
            </w:pPr>
            <w:r w:rsidRPr="00A84EC0">
              <w:rPr>
                <w:rFonts w:cs="Arial"/>
                <w:color w:val="000000"/>
                <w:sz w:val="20"/>
                <w:szCs w:val="20"/>
                <w:lang w:val="nl-BE" w:eastAsia="ar-SA"/>
              </w:rPr>
              <w:lastRenderedPageBreak/>
              <w:t>De cursist leeft de onuitgesproken regels na die interacties in de samenleving typeren</w:t>
            </w:r>
          </w:p>
          <w:p w:rsidR="002B4557" w:rsidRPr="00A84EC0" w:rsidRDefault="002B4557" w:rsidP="002B4557">
            <w:pPr>
              <w:suppressAutoHyphens/>
              <w:rPr>
                <w:rFonts w:cs="Arial"/>
                <w:color w:val="000000"/>
                <w:sz w:val="20"/>
                <w:szCs w:val="20"/>
                <w:lang w:val="nl-BE" w:eastAsia="ar-SA"/>
              </w:rPr>
            </w:pPr>
            <w:r w:rsidRPr="00A84EC0">
              <w:rPr>
                <w:rFonts w:cs="Arial"/>
                <w:color w:val="000000"/>
                <w:sz w:val="20"/>
                <w:szCs w:val="20"/>
                <w:lang w:val="nl-BE" w:eastAsia="ar-SA"/>
              </w:rPr>
              <w:lastRenderedPageBreak/>
              <w:t>De cursist toont respect voor verschillende belevingen van kansarmoede</w:t>
            </w:r>
          </w:p>
          <w:p w:rsidR="002B4557" w:rsidRPr="00A84EC0" w:rsidRDefault="002B4557" w:rsidP="002B4557">
            <w:pPr>
              <w:suppressAutoHyphens/>
              <w:rPr>
                <w:rFonts w:cs="Arial"/>
                <w:color w:val="000000"/>
                <w:sz w:val="20"/>
                <w:szCs w:val="20"/>
                <w:lang w:val="nl-BE" w:eastAsia="ar-SA"/>
              </w:rPr>
            </w:pPr>
            <w:r w:rsidRPr="00A84EC0">
              <w:rPr>
                <w:rFonts w:cs="Arial"/>
                <w:color w:val="000000"/>
                <w:sz w:val="20"/>
                <w:szCs w:val="20"/>
                <w:lang w:val="nl-BE" w:eastAsia="ar-SA"/>
              </w:rPr>
              <w:t>De cursist brengt eigen ervaringen in kaart</w:t>
            </w:r>
          </w:p>
          <w:p w:rsidR="002B4557" w:rsidRPr="00A84EC0" w:rsidRDefault="002B4557" w:rsidP="002B4557">
            <w:pPr>
              <w:suppressAutoHyphens/>
              <w:rPr>
                <w:rFonts w:cs="Arial"/>
                <w:color w:val="000000"/>
                <w:sz w:val="20"/>
                <w:szCs w:val="20"/>
                <w:lang w:val="nl-BE" w:eastAsia="ar-SA"/>
              </w:rPr>
            </w:pPr>
          </w:p>
          <w:p w:rsidR="002B4557" w:rsidRPr="00A84EC0" w:rsidRDefault="002B4557" w:rsidP="0071030C">
            <w:pPr>
              <w:suppressAutoHyphens/>
              <w:rPr>
                <w:rFonts w:cs="Arial"/>
                <w:color w:val="000000"/>
                <w:sz w:val="20"/>
                <w:szCs w:val="20"/>
                <w:lang w:val="nl-BE" w:eastAsia="ar-SA"/>
              </w:rPr>
            </w:pPr>
          </w:p>
        </w:tc>
        <w:tc>
          <w:tcPr>
            <w:tcW w:w="1260" w:type="dxa"/>
          </w:tcPr>
          <w:p w:rsidR="002B4557" w:rsidRPr="00A84EC0" w:rsidRDefault="00A5279E" w:rsidP="002B4557">
            <w:pPr>
              <w:rPr>
                <w:rFonts w:cs="Arial"/>
                <w:sz w:val="20"/>
                <w:szCs w:val="20"/>
                <w:lang w:val="nl-BE" w:eastAsia="nl-BE"/>
              </w:rPr>
            </w:pPr>
            <w:r>
              <w:rPr>
                <w:rFonts w:cs="Arial"/>
                <w:color w:val="000000"/>
                <w:sz w:val="20"/>
                <w:szCs w:val="20"/>
                <w:lang w:val="nl-BE" w:eastAsia="nl-BE"/>
              </w:rPr>
              <w:lastRenderedPageBreak/>
              <w:t>018</w:t>
            </w:r>
          </w:p>
          <w:p w:rsidR="002B4557" w:rsidRPr="00A84EC0" w:rsidRDefault="002B4557" w:rsidP="002B4557">
            <w:pPr>
              <w:rPr>
                <w:rFonts w:cs="Arial"/>
                <w:color w:val="000000"/>
                <w:sz w:val="20"/>
                <w:szCs w:val="20"/>
                <w:lang w:val="nl-BE" w:eastAsia="nl-BE"/>
              </w:rPr>
            </w:pPr>
          </w:p>
          <w:p w:rsidR="002B4557" w:rsidRPr="00A84EC0" w:rsidRDefault="00A5279E" w:rsidP="002B4557">
            <w:pPr>
              <w:rPr>
                <w:rFonts w:cs="Arial"/>
                <w:sz w:val="20"/>
                <w:szCs w:val="20"/>
                <w:lang w:val="nl-BE" w:eastAsia="nl-BE"/>
              </w:rPr>
            </w:pPr>
            <w:r>
              <w:rPr>
                <w:rFonts w:cs="Arial"/>
                <w:color w:val="000000"/>
                <w:sz w:val="20"/>
                <w:szCs w:val="20"/>
                <w:lang w:val="nl-BE" w:eastAsia="nl-BE"/>
              </w:rPr>
              <w:lastRenderedPageBreak/>
              <w:t>041</w:t>
            </w:r>
          </w:p>
          <w:p w:rsidR="002B4557" w:rsidRPr="00A84EC0" w:rsidRDefault="00A5279E" w:rsidP="002B4557">
            <w:pPr>
              <w:rPr>
                <w:rFonts w:cs="Arial"/>
                <w:color w:val="000000"/>
                <w:sz w:val="20"/>
                <w:szCs w:val="20"/>
                <w:lang w:val="nl-BE" w:eastAsia="nl-BE"/>
              </w:rPr>
            </w:pPr>
            <w:r>
              <w:rPr>
                <w:rFonts w:cs="Arial"/>
                <w:color w:val="000000"/>
                <w:sz w:val="20"/>
                <w:szCs w:val="20"/>
                <w:lang w:val="nl-BE" w:eastAsia="nl-BE"/>
              </w:rPr>
              <w:t>087</w:t>
            </w:r>
          </w:p>
        </w:tc>
      </w:tr>
      <w:tr w:rsidR="002B4557" w:rsidRPr="00A84EC0" w:rsidTr="00001CD1">
        <w:tc>
          <w:tcPr>
            <w:tcW w:w="6048" w:type="dxa"/>
          </w:tcPr>
          <w:p w:rsidR="002B4557" w:rsidRPr="00A84EC0" w:rsidRDefault="002B4557" w:rsidP="002B4557">
            <w:pPr>
              <w:rPr>
                <w:rFonts w:cs="Arial"/>
                <w:color w:val="000000"/>
                <w:sz w:val="20"/>
                <w:szCs w:val="20"/>
                <w:lang w:val="nl-BE" w:eastAsia="nl-BE"/>
              </w:rPr>
            </w:pPr>
            <w:r w:rsidRPr="00A84EC0">
              <w:rPr>
                <w:rFonts w:cs="Arial"/>
                <w:color w:val="000000"/>
                <w:sz w:val="20"/>
                <w:szCs w:val="20"/>
                <w:lang w:val="nl-BE" w:eastAsia="nl-BE"/>
              </w:rPr>
              <w:lastRenderedPageBreak/>
              <w:t>Een tekst maken op een bestaande melodie (zelf een lied maken).</w:t>
            </w:r>
          </w:p>
          <w:p w:rsidR="002B4557" w:rsidRPr="00A84EC0" w:rsidRDefault="002B4557" w:rsidP="002B4557">
            <w:pPr>
              <w:rPr>
                <w:rFonts w:cs="Arial"/>
                <w:color w:val="000000"/>
                <w:sz w:val="20"/>
                <w:szCs w:val="20"/>
                <w:lang w:val="nl-BE" w:eastAsia="nl-BE"/>
              </w:rPr>
            </w:pPr>
          </w:p>
          <w:p w:rsidR="002B4557" w:rsidRPr="00A84EC0" w:rsidRDefault="00C47C86" w:rsidP="002B4557">
            <w:pPr>
              <w:rPr>
                <w:rFonts w:cs="Arial"/>
                <w:color w:val="000000"/>
                <w:sz w:val="20"/>
                <w:szCs w:val="20"/>
                <w:lang w:val="nl-BE" w:eastAsia="nl-BE"/>
              </w:rPr>
            </w:pPr>
            <w:r>
              <w:rPr>
                <w:rFonts w:cs="Arial"/>
                <w:sz w:val="20"/>
                <w:szCs w:val="20"/>
                <w:lang w:eastAsia="ar-SA"/>
              </w:rPr>
              <w:pict>
                <v:shape id="_x0000_i1058" type="#_x0000_t75" alt="MC900085338[1]" style="width:27pt;height:21.75pt;visibility:visible" wrapcoords="15686 1012 11057 3375 9257 5062 9257 6412 7457 11812 4886 13500 257 17212 -257 19238 771 20925 2571 20925 3600 20925 6686 17888 8229 17212 16200 12488 16457 11812 20571 6412 21343 3038 20829 1350 19029 1012 15686 1012"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IFlzCAAAA2gAAAA8AAABkcnMvZG93bnJldi54bWxEj92KwjAUhO8XfIdwBO/WVBGVahQRF9yV&#10;Rfx5gGNzbIvNSbeJbX17syB4OczMN8x82ZpC1FS53LKCQT8CQZxYnXOq4Hz6+pyCcB5ZY2GZFDzI&#10;wXLR+ZhjrG3DB6qPPhUBwi5GBZn3ZSylSzIy6Pq2JA7e1VYGfZBVKnWFTYCbQg6jaCwN5hwWMixp&#10;nVFyO96NAr2+lJON0/vR92ODf81P7X93e6V63XY1A+Gp9e/wq73VCs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CBZcwgAAANoAAAAPAAAAAAAAAAAAAAAAAJ8C&#10;AABkcnMvZG93bnJldi54bWxQSwUGAAAAAAQABAD3AAAAjgMAAAAA&#10;">
                  <v:imagedata r:id="rId26" o:title=""/>
                </v:shape>
              </w:pict>
            </w:r>
            <w:r w:rsidR="002B4557" w:rsidRPr="00A84EC0">
              <w:rPr>
                <w:rFonts w:cs="Arial"/>
                <w:sz w:val="20"/>
                <w:szCs w:val="20"/>
                <w:lang w:eastAsia="ar-SA"/>
              </w:rPr>
              <w:t>(</w:t>
            </w:r>
            <w:r w:rsidR="002B4557" w:rsidRPr="00A84EC0">
              <w:rPr>
                <w:rFonts w:cs="Arial"/>
                <w:color w:val="000000"/>
                <w:sz w:val="20"/>
                <w:szCs w:val="20"/>
                <w:lang w:val="nl-BE" w:eastAsia="nl-BE"/>
              </w:rPr>
              <w:t>02)</w:t>
            </w:r>
          </w:p>
        </w:tc>
        <w:tc>
          <w:tcPr>
            <w:tcW w:w="6840" w:type="dxa"/>
          </w:tcPr>
          <w:p w:rsidR="009C17BB" w:rsidRPr="00A84EC0" w:rsidRDefault="009C17BB" w:rsidP="009C17BB">
            <w:pPr>
              <w:suppressAutoHyphens/>
              <w:rPr>
                <w:rFonts w:cs="Arial"/>
                <w:color w:val="000000"/>
                <w:sz w:val="20"/>
                <w:szCs w:val="20"/>
                <w:lang w:val="nl-BE" w:eastAsia="ar-SA"/>
              </w:rPr>
            </w:pPr>
            <w:r w:rsidRPr="00A84EC0">
              <w:rPr>
                <w:rFonts w:cs="Arial"/>
                <w:color w:val="000000"/>
                <w:sz w:val="20"/>
                <w:szCs w:val="20"/>
                <w:lang w:val="nl-BE" w:eastAsia="ar-SA"/>
              </w:rPr>
              <w:t>De cursist leeft de onuitgesproken regels na die interacties in de samenleving typeren</w:t>
            </w:r>
          </w:p>
          <w:p w:rsidR="002B4557" w:rsidRPr="00A84EC0" w:rsidRDefault="009C17BB" w:rsidP="002B4557">
            <w:pPr>
              <w:suppressAutoHyphens/>
              <w:rPr>
                <w:rFonts w:cs="Arial"/>
                <w:color w:val="000000"/>
                <w:sz w:val="20"/>
                <w:szCs w:val="20"/>
                <w:lang w:val="nl-BE" w:eastAsia="ar-SA"/>
              </w:rPr>
            </w:pPr>
            <w:r w:rsidRPr="00A84EC0">
              <w:rPr>
                <w:rFonts w:cs="Arial"/>
                <w:color w:val="000000"/>
                <w:sz w:val="20"/>
                <w:szCs w:val="20"/>
                <w:lang w:val="nl-BE" w:eastAsia="ar-SA"/>
              </w:rPr>
              <w:t>De cursist illustreert verwachtingen en houding van de samenleving t.a.v. kansarmen</w:t>
            </w:r>
          </w:p>
          <w:p w:rsidR="009C17BB" w:rsidRPr="00A84EC0" w:rsidRDefault="009C17BB" w:rsidP="002B4557">
            <w:pPr>
              <w:suppressAutoHyphens/>
              <w:rPr>
                <w:rFonts w:cs="Arial"/>
                <w:color w:val="000000"/>
                <w:sz w:val="20"/>
                <w:szCs w:val="20"/>
                <w:lang w:val="nl-BE" w:eastAsia="ar-SA"/>
              </w:rPr>
            </w:pPr>
            <w:r w:rsidRPr="00A84EC0">
              <w:rPr>
                <w:rFonts w:cs="Arial"/>
                <w:color w:val="000000"/>
                <w:sz w:val="20"/>
                <w:szCs w:val="20"/>
                <w:lang w:val="nl-BE" w:eastAsia="ar-SA"/>
              </w:rPr>
              <w:t>De cursist toont respect voor verschillende belevingen van kansarmoede</w:t>
            </w:r>
          </w:p>
          <w:p w:rsidR="009C17BB" w:rsidRPr="00A84EC0" w:rsidRDefault="009C17BB" w:rsidP="002B4557">
            <w:pPr>
              <w:suppressAutoHyphens/>
              <w:rPr>
                <w:rFonts w:cs="Arial"/>
                <w:color w:val="000000"/>
                <w:sz w:val="20"/>
                <w:szCs w:val="20"/>
                <w:lang w:val="nl-BE" w:eastAsia="ar-SA"/>
              </w:rPr>
            </w:pPr>
            <w:r w:rsidRPr="00A84EC0">
              <w:rPr>
                <w:rFonts w:cs="Arial"/>
                <w:color w:val="000000"/>
                <w:sz w:val="20"/>
                <w:szCs w:val="20"/>
                <w:lang w:val="nl-BE" w:eastAsia="ar-SA"/>
              </w:rPr>
              <w:t>De cursist verwoordt de eigen beleving en de verwachtingen en houding van de samenleving t.a.v. kansarmen</w:t>
            </w:r>
          </w:p>
          <w:p w:rsidR="009C17BB" w:rsidRPr="00A84EC0" w:rsidRDefault="009C17BB" w:rsidP="002B4557">
            <w:pPr>
              <w:suppressAutoHyphens/>
              <w:rPr>
                <w:rFonts w:cs="Arial"/>
                <w:color w:val="000000"/>
                <w:sz w:val="20"/>
                <w:szCs w:val="20"/>
                <w:lang w:val="nl-BE" w:eastAsia="ar-SA"/>
              </w:rPr>
            </w:pPr>
            <w:r w:rsidRPr="00A84EC0">
              <w:rPr>
                <w:rFonts w:cs="Arial"/>
                <w:color w:val="000000"/>
                <w:sz w:val="20"/>
                <w:szCs w:val="20"/>
                <w:lang w:val="nl-BE" w:eastAsia="ar-SA"/>
              </w:rPr>
              <w:t>De cursist illustreert hoe uitsluiting in de samenleving zich voordoet</w:t>
            </w:r>
          </w:p>
          <w:p w:rsidR="009C17BB" w:rsidRPr="00A84EC0" w:rsidRDefault="009C17BB" w:rsidP="002B4557">
            <w:pPr>
              <w:suppressAutoHyphens/>
              <w:rPr>
                <w:rFonts w:cs="Arial"/>
                <w:color w:val="000000"/>
                <w:sz w:val="20"/>
                <w:szCs w:val="20"/>
                <w:lang w:val="nl-BE" w:eastAsia="ar-SA"/>
              </w:rPr>
            </w:pPr>
            <w:r w:rsidRPr="00A84EC0">
              <w:rPr>
                <w:rFonts w:cs="Arial"/>
                <w:color w:val="000000"/>
                <w:sz w:val="20"/>
                <w:szCs w:val="20"/>
                <w:lang w:val="nl-BE" w:eastAsia="ar-SA"/>
              </w:rPr>
              <w:t>De cursist illustreert het begrip ‘missing link’</w:t>
            </w:r>
          </w:p>
        </w:tc>
        <w:tc>
          <w:tcPr>
            <w:tcW w:w="1260" w:type="dxa"/>
          </w:tcPr>
          <w:p w:rsidR="002B4557" w:rsidRPr="00A84EC0" w:rsidRDefault="002B4557" w:rsidP="002B4557">
            <w:pPr>
              <w:rPr>
                <w:rFonts w:cs="Arial"/>
                <w:color w:val="000000"/>
                <w:sz w:val="20"/>
                <w:szCs w:val="20"/>
                <w:lang w:val="nl-BE" w:eastAsia="nl-BE"/>
              </w:rPr>
            </w:pPr>
            <w:r w:rsidRPr="00A84EC0">
              <w:rPr>
                <w:rFonts w:cs="Arial"/>
                <w:color w:val="000000"/>
                <w:sz w:val="20"/>
                <w:szCs w:val="20"/>
                <w:lang w:val="nl-BE" w:eastAsia="nl-BE"/>
              </w:rPr>
              <w:t>018</w:t>
            </w:r>
          </w:p>
          <w:p w:rsidR="009C17BB" w:rsidRPr="00A84EC0" w:rsidRDefault="009C17BB" w:rsidP="002B4557">
            <w:pPr>
              <w:rPr>
                <w:rFonts w:cs="Arial"/>
                <w:color w:val="000000"/>
                <w:sz w:val="20"/>
                <w:szCs w:val="20"/>
                <w:lang w:val="nl-BE" w:eastAsia="nl-BE"/>
              </w:rPr>
            </w:pPr>
          </w:p>
          <w:p w:rsidR="002B4557" w:rsidRPr="00A84EC0" w:rsidRDefault="002B4557" w:rsidP="002B4557">
            <w:pPr>
              <w:rPr>
                <w:rFonts w:cs="Arial"/>
                <w:color w:val="000000"/>
                <w:sz w:val="20"/>
                <w:szCs w:val="20"/>
                <w:lang w:val="nl-BE" w:eastAsia="nl-BE"/>
              </w:rPr>
            </w:pPr>
            <w:r w:rsidRPr="00A84EC0">
              <w:rPr>
                <w:rFonts w:cs="Arial"/>
                <w:color w:val="000000"/>
                <w:sz w:val="20"/>
                <w:szCs w:val="20"/>
                <w:lang w:val="nl-BE" w:eastAsia="nl-BE"/>
              </w:rPr>
              <w:t>040</w:t>
            </w:r>
          </w:p>
          <w:p w:rsidR="009C17BB" w:rsidRPr="00A84EC0" w:rsidRDefault="009C17BB" w:rsidP="002B4557">
            <w:pPr>
              <w:rPr>
                <w:rFonts w:cs="Arial"/>
                <w:color w:val="000000"/>
                <w:sz w:val="20"/>
                <w:szCs w:val="20"/>
                <w:lang w:val="nl-BE" w:eastAsia="nl-BE"/>
              </w:rPr>
            </w:pPr>
          </w:p>
          <w:p w:rsidR="002B4557" w:rsidRPr="00A84EC0" w:rsidRDefault="002B4557" w:rsidP="002B4557">
            <w:pPr>
              <w:rPr>
                <w:rFonts w:cs="Arial"/>
                <w:color w:val="000000"/>
                <w:sz w:val="20"/>
                <w:szCs w:val="20"/>
                <w:lang w:val="nl-BE" w:eastAsia="nl-BE"/>
              </w:rPr>
            </w:pPr>
            <w:r w:rsidRPr="00A84EC0">
              <w:rPr>
                <w:rFonts w:cs="Arial"/>
                <w:color w:val="000000"/>
                <w:sz w:val="20"/>
                <w:szCs w:val="20"/>
                <w:lang w:val="nl-BE" w:eastAsia="nl-BE"/>
              </w:rPr>
              <w:t>041</w:t>
            </w:r>
          </w:p>
          <w:p w:rsidR="002B4557" w:rsidRPr="00A84EC0" w:rsidRDefault="002B4557" w:rsidP="002B4557">
            <w:pPr>
              <w:rPr>
                <w:rFonts w:cs="Arial"/>
                <w:color w:val="000000"/>
                <w:sz w:val="20"/>
                <w:szCs w:val="20"/>
                <w:lang w:val="nl-BE" w:eastAsia="nl-BE"/>
              </w:rPr>
            </w:pPr>
            <w:r w:rsidRPr="00A84EC0">
              <w:rPr>
                <w:rFonts w:cs="Arial"/>
                <w:color w:val="000000"/>
                <w:sz w:val="20"/>
                <w:szCs w:val="20"/>
                <w:lang w:val="nl-BE" w:eastAsia="nl-BE"/>
              </w:rPr>
              <w:t>042</w:t>
            </w:r>
          </w:p>
          <w:p w:rsidR="009C17BB" w:rsidRPr="00A84EC0" w:rsidRDefault="009C17BB" w:rsidP="002B4557">
            <w:pPr>
              <w:rPr>
                <w:rFonts w:cs="Arial"/>
                <w:color w:val="000000"/>
                <w:sz w:val="20"/>
                <w:szCs w:val="20"/>
                <w:lang w:val="nl-BE" w:eastAsia="nl-BE"/>
              </w:rPr>
            </w:pPr>
          </w:p>
          <w:p w:rsidR="002B4557" w:rsidRPr="00A84EC0" w:rsidRDefault="002B4557" w:rsidP="002B4557">
            <w:pPr>
              <w:rPr>
                <w:rFonts w:cs="Arial"/>
                <w:color w:val="000000"/>
                <w:sz w:val="20"/>
                <w:szCs w:val="20"/>
                <w:lang w:val="nl-BE" w:eastAsia="nl-BE"/>
              </w:rPr>
            </w:pPr>
            <w:r w:rsidRPr="00A84EC0">
              <w:rPr>
                <w:rFonts w:cs="Arial"/>
                <w:color w:val="000000"/>
                <w:sz w:val="20"/>
                <w:szCs w:val="20"/>
                <w:lang w:val="nl-BE" w:eastAsia="nl-BE"/>
              </w:rPr>
              <w:t>043</w:t>
            </w:r>
          </w:p>
          <w:p w:rsidR="002B4557" w:rsidRPr="00A84EC0" w:rsidRDefault="002B4557" w:rsidP="002B4557">
            <w:pPr>
              <w:rPr>
                <w:rFonts w:cs="Arial"/>
                <w:color w:val="000000"/>
                <w:sz w:val="20"/>
                <w:szCs w:val="20"/>
                <w:lang w:val="nl-BE" w:eastAsia="nl-BE"/>
              </w:rPr>
            </w:pPr>
            <w:r w:rsidRPr="00A84EC0">
              <w:rPr>
                <w:rFonts w:cs="Arial"/>
                <w:color w:val="000000"/>
                <w:sz w:val="20"/>
                <w:szCs w:val="20"/>
                <w:lang w:val="nl-BE" w:eastAsia="nl-BE"/>
              </w:rPr>
              <w:t>045</w:t>
            </w:r>
          </w:p>
        </w:tc>
      </w:tr>
      <w:tr w:rsidR="009C17BB" w:rsidRPr="00A84EC0" w:rsidTr="00001CD1">
        <w:tc>
          <w:tcPr>
            <w:tcW w:w="6048" w:type="dxa"/>
          </w:tcPr>
          <w:p w:rsidR="002B0B3B" w:rsidRPr="00A84EC0" w:rsidRDefault="002B0B3B" w:rsidP="002B0B3B">
            <w:pPr>
              <w:rPr>
                <w:rFonts w:cs="Arial"/>
                <w:color w:val="000000"/>
                <w:sz w:val="20"/>
                <w:szCs w:val="20"/>
                <w:lang w:val="nl-BE" w:eastAsia="nl-BE"/>
              </w:rPr>
            </w:pPr>
            <w:r w:rsidRPr="00A84EC0">
              <w:rPr>
                <w:rFonts w:cs="Arial"/>
                <w:b/>
                <w:color w:val="000000"/>
                <w:sz w:val="20"/>
                <w:szCs w:val="20"/>
                <w:lang w:val="nl-BE" w:eastAsia="nl-BE"/>
              </w:rPr>
              <w:t>Complimenten</w:t>
            </w:r>
            <w:r w:rsidRPr="00A84EC0">
              <w:rPr>
                <w:rFonts w:cs="Arial"/>
                <w:color w:val="000000"/>
                <w:sz w:val="20"/>
                <w:szCs w:val="20"/>
                <w:lang w:val="nl-BE" w:eastAsia="nl-BE"/>
              </w:rPr>
              <w:t xml:space="preserve"> geven: voor iedere cursist een kaart maken waar we op schrijven: “ik vind het knap van jou dat jij …”  -  Telkens een deelnemer iets geschreven heeft, plooit hij de kaart om en geeft ze door. Iedereen leest uiteindelijk zijn eigen kaart in stilte en vertelt er iets over in een rondje.  Was het moeilijk om een compliment te krijgen/ te geven? </w:t>
            </w:r>
          </w:p>
          <w:p w:rsidR="002B0B3B" w:rsidRPr="00A84EC0" w:rsidRDefault="002B0B3B" w:rsidP="002B0B3B">
            <w:pPr>
              <w:numPr>
                <w:ilvl w:val="0"/>
                <w:numId w:val="30"/>
              </w:numPr>
              <w:rPr>
                <w:rFonts w:cs="Arial"/>
                <w:color w:val="000000"/>
                <w:sz w:val="20"/>
                <w:szCs w:val="20"/>
                <w:lang w:val="nl-BE" w:eastAsia="nl-BE"/>
              </w:rPr>
            </w:pPr>
            <w:r w:rsidRPr="00A84EC0">
              <w:rPr>
                <w:rFonts w:cs="Arial"/>
                <w:color w:val="000000"/>
                <w:sz w:val="20"/>
                <w:szCs w:val="20"/>
                <w:lang w:val="nl-BE" w:eastAsia="nl-BE"/>
              </w:rPr>
              <w:t xml:space="preserve">Komt wat er op je kaart staat overeen met wat je over jezelf denkt? </w:t>
            </w:r>
          </w:p>
          <w:p w:rsidR="002B0B3B" w:rsidRPr="00A84EC0" w:rsidRDefault="002B0B3B" w:rsidP="002B0B3B">
            <w:pPr>
              <w:numPr>
                <w:ilvl w:val="0"/>
                <w:numId w:val="30"/>
              </w:numPr>
              <w:rPr>
                <w:rFonts w:cs="Arial"/>
                <w:color w:val="000000"/>
                <w:sz w:val="20"/>
                <w:szCs w:val="20"/>
                <w:lang w:val="nl-BE" w:eastAsia="nl-BE"/>
              </w:rPr>
            </w:pPr>
            <w:r w:rsidRPr="00A84EC0">
              <w:rPr>
                <w:rFonts w:cs="Arial"/>
                <w:color w:val="000000"/>
                <w:sz w:val="20"/>
                <w:szCs w:val="20"/>
                <w:lang w:val="nl-BE" w:eastAsia="nl-BE"/>
              </w:rPr>
              <w:t xml:space="preserve">Zijn er verrassingen bij? </w:t>
            </w:r>
          </w:p>
          <w:p w:rsidR="00541885" w:rsidRPr="00A84EC0" w:rsidRDefault="002B0B3B" w:rsidP="00392A12">
            <w:pPr>
              <w:numPr>
                <w:ilvl w:val="0"/>
                <w:numId w:val="30"/>
              </w:numPr>
              <w:rPr>
                <w:rFonts w:cs="Arial"/>
                <w:color w:val="000000"/>
                <w:sz w:val="20"/>
                <w:szCs w:val="20"/>
                <w:lang w:val="nl-BE" w:eastAsia="nl-BE"/>
              </w:rPr>
            </w:pPr>
            <w:r w:rsidRPr="00A84EC0">
              <w:rPr>
                <w:rFonts w:cs="Arial"/>
                <w:color w:val="000000"/>
                <w:sz w:val="20"/>
                <w:szCs w:val="20"/>
                <w:lang w:val="nl-BE" w:eastAsia="nl-BE"/>
              </w:rPr>
              <w:t>Wat doet het met jou?</w:t>
            </w:r>
          </w:p>
        </w:tc>
        <w:tc>
          <w:tcPr>
            <w:tcW w:w="6840" w:type="dxa"/>
          </w:tcPr>
          <w:p w:rsidR="009C17BB" w:rsidRPr="00A84EC0" w:rsidRDefault="00392A12" w:rsidP="009C17BB">
            <w:pPr>
              <w:suppressAutoHyphens/>
              <w:rPr>
                <w:rFonts w:cs="Arial"/>
                <w:color w:val="000000"/>
                <w:sz w:val="20"/>
                <w:szCs w:val="20"/>
                <w:lang w:val="nl-BE" w:eastAsia="ar-SA"/>
              </w:rPr>
            </w:pPr>
            <w:r w:rsidRPr="00A84EC0">
              <w:rPr>
                <w:rFonts w:cs="Arial"/>
                <w:color w:val="000000"/>
                <w:sz w:val="20"/>
                <w:szCs w:val="20"/>
                <w:lang w:val="nl-BE" w:eastAsia="ar-SA"/>
              </w:rPr>
              <w:t>De cursist leeft de onuitgesproken regels na die interacties in de samenleving typeren</w:t>
            </w:r>
          </w:p>
          <w:p w:rsidR="00392A12" w:rsidRPr="00A84EC0" w:rsidRDefault="00392A12" w:rsidP="009C17BB">
            <w:pPr>
              <w:suppressAutoHyphens/>
              <w:rPr>
                <w:rFonts w:cs="Arial"/>
                <w:color w:val="000000"/>
                <w:sz w:val="20"/>
                <w:szCs w:val="20"/>
                <w:lang w:val="nl-BE" w:eastAsia="ar-SA"/>
              </w:rPr>
            </w:pPr>
            <w:r w:rsidRPr="00A84EC0">
              <w:rPr>
                <w:rFonts w:cs="Arial"/>
                <w:color w:val="000000"/>
                <w:sz w:val="20"/>
                <w:szCs w:val="20"/>
                <w:lang w:val="nl-BE" w:eastAsia="ar-SA"/>
              </w:rPr>
              <w:t>De cursist toont respect voor verschillende belevingen van kansarmoede</w:t>
            </w:r>
          </w:p>
          <w:p w:rsidR="00392A12" w:rsidRPr="00A84EC0" w:rsidRDefault="00392A12" w:rsidP="009C17BB">
            <w:pPr>
              <w:suppressAutoHyphens/>
              <w:rPr>
                <w:rFonts w:cs="Arial"/>
                <w:color w:val="000000"/>
                <w:sz w:val="20"/>
                <w:szCs w:val="20"/>
                <w:lang w:val="nl-BE" w:eastAsia="ar-SA"/>
              </w:rPr>
            </w:pPr>
            <w:r w:rsidRPr="00A84EC0">
              <w:rPr>
                <w:rFonts w:cs="Arial"/>
                <w:color w:val="000000"/>
                <w:sz w:val="20"/>
                <w:szCs w:val="20"/>
                <w:lang w:val="nl-BE" w:eastAsia="ar-SA"/>
              </w:rPr>
              <w:t>De cursist  schat eigen mogelijkheden realistisch in</w:t>
            </w:r>
          </w:p>
        </w:tc>
        <w:tc>
          <w:tcPr>
            <w:tcW w:w="1260" w:type="dxa"/>
          </w:tcPr>
          <w:p w:rsidR="00392A12" w:rsidRPr="00A84EC0" w:rsidRDefault="00392A12" w:rsidP="00392A12">
            <w:pPr>
              <w:rPr>
                <w:rFonts w:cs="Arial"/>
                <w:color w:val="000000"/>
                <w:sz w:val="20"/>
                <w:szCs w:val="20"/>
                <w:lang w:val="nl-BE" w:eastAsia="nl-BE"/>
              </w:rPr>
            </w:pPr>
            <w:r w:rsidRPr="00A84EC0">
              <w:rPr>
                <w:rFonts w:cs="Arial"/>
                <w:color w:val="000000"/>
                <w:sz w:val="20"/>
                <w:szCs w:val="20"/>
                <w:lang w:val="nl-BE" w:eastAsia="nl-BE"/>
              </w:rPr>
              <w:t>018</w:t>
            </w:r>
          </w:p>
          <w:p w:rsidR="00392A12" w:rsidRPr="00A84EC0" w:rsidRDefault="00392A12" w:rsidP="00392A12">
            <w:pPr>
              <w:rPr>
                <w:rFonts w:cs="Arial"/>
                <w:color w:val="000000"/>
                <w:sz w:val="20"/>
                <w:szCs w:val="20"/>
                <w:lang w:val="nl-BE" w:eastAsia="nl-BE"/>
              </w:rPr>
            </w:pPr>
          </w:p>
          <w:p w:rsidR="00392A12" w:rsidRPr="00A84EC0" w:rsidRDefault="00392A12" w:rsidP="00392A12">
            <w:pPr>
              <w:rPr>
                <w:rFonts w:cs="Arial"/>
                <w:color w:val="000000"/>
                <w:sz w:val="20"/>
                <w:szCs w:val="20"/>
                <w:lang w:val="nl-BE" w:eastAsia="nl-BE"/>
              </w:rPr>
            </w:pPr>
            <w:r w:rsidRPr="00A84EC0">
              <w:rPr>
                <w:rFonts w:cs="Arial"/>
                <w:color w:val="000000"/>
                <w:sz w:val="20"/>
                <w:szCs w:val="20"/>
                <w:lang w:val="nl-BE" w:eastAsia="nl-BE"/>
              </w:rPr>
              <w:t>041</w:t>
            </w:r>
          </w:p>
          <w:p w:rsidR="009C17BB" w:rsidRPr="00A84EC0" w:rsidRDefault="00392A12" w:rsidP="00392A12">
            <w:pPr>
              <w:rPr>
                <w:rFonts w:cs="Arial"/>
                <w:color w:val="000000"/>
                <w:sz w:val="20"/>
                <w:szCs w:val="20"/>
                <w:lang w:val="nl-BE" w:eastAsia="nl-BE"/>
              </w:rPr>
            </w:pPr>
            <w:r w:rsidRPr="00A84EC0">
              <w:rPr>
                <w:rFonts w:cs="Arial"/>
                <w:color w:val="000000"/>
                <w:sz w:val="20"/>
                <w:szCs w:val="20"/>
                <w:lang w:val="nl-BE" w:eastAsia="nl-BE"/>
              </w:rPr>
              <w:t>088</w:t>
            </w:r>
          </w:p>
        </w:tc>
      </w:tr>
      <w:tr w:rsidR="00392A12" w:rsidRPr="00A84EC0" w:rsidTr="00001CD1">
        <w:tc>
          <w:tcPr>
            <w:tcW w:w="6048" w:type="dxa"/>
          </w:tcPr>
          <w:p w:rsidR="00392A12" w:rsidRPr="00A84EC0" w:rsidRDefault="00392A12" w:rsidP="002B0B3B">
            <w:pPr>
              <w:rPr>
                <w:rFonts w:cs="Arial"/>
                <w:color w:val="000000"/>
                <w:sz w:val="20"/>
                <w:szCs w:val="20"/>
                <w:lang w:val="nl-BE" w:eastAsia="nl-BE"/>
              </w:rPr>
            </w:pPr>
            <w:r w:rsidRPr="00A84EC0">
              <w:rPr>
                <w:rFonts w:cs="Arial"/>
                <w:color w:val="000000"/>
                <w:sz w:val="20"/>
                <w:szCs w:val="20"/>
              </w:rPr>
              <w:t>Samen een leuke groepsactiviteit organiseren/ plannen (uitstap, feestje, …): ideeën aanreiken, informatie opzoeken,  plannen, samen een beslissing nemen,  taakafspraken en werkverdeling maken, afspraken nakomen, ...</w:t>
            </w:r>
          </w:p>
        </w:tc>
        <w:tc>
          <w:tcPr>
            <w:tcW w:w="6840" w:type="dxa"/>
          </w:tcPr>
          <w:p w:rsidR="00392A12" w:rsidRPr="00A84EC0" w:rsidRDefault="00392A12" w:rsidP="009C17BB">
            <w:pPr>
              <w:suppressAutoHyphens/>
              <w:rPr>
                <w:rFonts w:cs="Arial"/>
                <w:color w:val="000000"/>
                <w:sz w:val="20"/>
                <w:szCs w:val="20"/>
                <w:lang w:val="nl-BE" w:eastAsia="ar-SA"/>
              </w:rPr>
            </w:pPr>
            <w:r w:rsidRPr="00A84EC0">
              <w:rPr>
                <w:rFonts w:cs="Arial"/>
                <w:color w:val="000000"/>
                <w:sz w:val="20"/>
                <w:szCs w:val="20"/>
                <w:lang w:val="nl-BE" w:eastAsia="ar-SA"/>
              </w:rPr>
              <w:t>De cursist leeft de onuitgesproken regels na die de interacties in de samenleving typeren</w:t>
            </w:r>
          </w:p>
          <w:p w:rsidR="00392A12" w:rsidRPr="00A84EC0" w:rsidRDefault="00392A12" w:rsidP="009C17BB">
            <w:pPr>
              <w:suppressAutoHyphens/>
              <w:rPr>
                <w:rFonts w:cs="Arial"/>
                <w:color w:val="000000"/>
                <w:sz w:val="20"/>
                <w:szCs w:val="20"/>
                <w:lang w:val="nl-BE" w:eastAsia="ar-SA"/>
              </w:rPr>
            </w:pPr>
            <w:r w:rsidRPr="00A84EC0">
              <w:rPr>
                <w:rFonts w:cs="Arial"/>
                <w:color w:val="000000"/>
                <w:sz w:val="20"/>
                <w:szCs w:val="20"/>
                <w:lang w:val="nl-BE" w:eastAsia="ar-SA"/>
              </w:rPr>
              <w:t>De cursist kiest uit gegeven informatiebronnen en – kanalen met het oog op te bereiken doelen</w:t>
            </w:r>
          </w:p>
          <w:p w:rsidR="00392A12" w:rsidRPr="00A84EC0" w:rsidRDefault="00392A12" w:rsidP="009C17BB">
            <w:pPr>
              <w:suppressAutoHyphens/>
              <w:rPr>
                <w:rFonts w:cs="Arial"/>
                <w:color w:val="000000"/>
                <w:sz w:val="20"/>
                <w:szCs w:val="20"/>
                <w:lang w:val="nl-BE" w:eastAsia="ar-SA"/>
              </w:rPr>
            </w:pPr>
            <w:r w:rsidRPr="00A84EC0">
              <w:rPr>
                <w:rFonts w:cs="Arial"/>
                <w:color w:val="000000"/>
                <w:sz w:val="20"/>
                <w:szCs w:val="20"/>
                <w:lang w:val="nl-BE" w:eastAsia="ar-SA"/>
              </w:rPr>
              <w:t>De cursist schat eigen mogelijkheden realistisch in</w:t>
            </w:r>
          </w:p>
        </w:tc>
        <w:tc>
          <w:tcPr>
            <w:tcW w:w="1260" w:type="dxa"/>
          </w:tcPr>
          <w:p w:rsidR="00392A12" w:rsidRPr="00A84EC0" w:rsidRDefault="00392A12" w:rsidP="00392A12">
            <w:pPr>
              <w:rPr>
                <w:rFonts w:cs="Arial"/>
                <w:color w:val="000000"/>
                <w:sz w:val="20"/>
                <w:szCs w:val="20"/>
                <w:lang w:val="nl-BE" w:eastAsia="nl-BE"/>
              </w:rPr>
            </w:pPr>
            <w:r w:rsidRPr="00A84EC0">
              <w:rPr>
                <w:rFonts w:cs="Arial"/>
                <w:color w:val="000000"/>
                <w:sz w:val="20"/>
                <w:szCs w:val="20"/>
                <w:lang w:val="nl-BE" w:eastAsia="nl-BE"/>
              </w:rPr>
              <w:t>018</w:t>
            </w:r>
          </w:p>
          <w:p w:rsidR="00392A12" w:rsidRPr="00A84EC0" w:rsidRDefault="00392A12" w:rsidP="00392A12">
            <w:pPr>
              <w:rPr>
                <w:rFonts w:cs="Arial"/>
                <w:color w:val="000000"/>
                <w:sz w:val="20"/>
                <w:szCs w:val="20"/>
                <w:lang w:val="nl-BE" w:eastAsia="nl-BE"/>
              </w:rPr>
            </w:pPr>
          </w:p>
          <w:p w:rsidR="00392A12" w:rsidRPr="00A84EC0" w:rsidRDefault="00392A12" w:rsidP="00392A12">
            <w:pPr>
              <w:rPr>
                <w:rFonts w:cs="Arial"/>
                <w:color w:val="000000"/>
                <w:sz w:val="20"/>
                <w:szCs w:val="20"/>
                <w:lang w:val="nl-BE" w:eastAsia="nl-BE"/>
              </w:rPr>
            </w:pPr>
            <w:r w:rsidRPr="00A84EC0">
              <w:rPr>
                <w:rFonts w:cs="Arial"/>
                <w:color w:val="000000"/>
                <w:sz w:val="20"/>
                <w:szCs w:val="20"/>
                <w:lang w:val="nl-BE" w:eastAsia="nl-BE"/>
              </w:rPr>
              <w:t>068</w:t>
            </w:r>
          </w:p>
          <w:p w:rsidR="00392A12" w:rsidRPr="00A84EC0" w:rsidRDefault="00392A12" w:rsidP="00392A12">
            <w:pPr>
              <w:rPr>
                <w:rFonts w:cs="Arial"/>
                <w:color w:val="000000"/>
                <w:sz w:val="20"/>
                <w:szCs w:val="20"/>
                <w:lang w:val="nl-BE" w:eastAsia="nl-BE"/>
              </w:rPr>
            </w:pPr>
          </w:p>
          <w:p w:rsidR="00392A12" w:rsidRPr="00A84EC0" w:rsidRDefault="00392A12" w:rsidP="00392A12">
            <w:pPr>
              <w:rPr>
                <w:rFonts w:cs="Arial"/>
                <w:color w:val="000000"/>
                <w:sz w:val="20"/>
                <w:szCs w:val="20"/>
                <w:lang w:val="nl-BE" w:eastAsia="nl-BE"/>
              </w:rPr>
            </w:pPr>
            <w:r w:rsidRPr="00A84EC0">
              <w:rPr>
                <w:rFonts w:cs="Arial"/>
                <w:color w:val="000000"/>
                <w:sz w:val="20"/>
                <w:szCs w:val="20"/>
                <w:lang w:val="nl-BE" w:eastAsia="nl-BE"/>
              </w:rPr>
              <w:t>088</w:t>
            </w:r>
          </w:p>
        </w:tc>
      </w:tr>
      <w:tr w:rsidR="00392A12" w:rsidRPr="00A84EC0" w:rsidTr="0026230F">
        <w:trPr>
          <w:trHeight w:val="1062"/>
        </w:trPr>
        <w:tc>
          <w:tcPr>
            <w:tcW w:w="6048" w:type="dxa"/>
          </w:tcPr>
          <w:p w:rsidR="00392A12" w:rsidRPr="00A84EC0" w:rsidRDefault="00392A12" w:rsidP="00392A12">
            <w:pPr>
              <w:rPr>
                <w:rFonts w:cs="Arial"/>
                <w:color w:val="000000"/>
                <w:sz w:val="20"/>
                <w:szCs w:val="20"/>
                <w:lang w:val="nl-BE" w:eastAsia="nl-BE"/>
              </w:rPr>
            </w:pPr>
            <w:r w:rsidRPr="00A84EC0">
              <w:rPr>
                <w:rFonts w:cs="Arial"/>
                <w:color w:val="000000"/>
                <w:sz w:val="20"/>
                <w:szCs w:val="20"/>
                <w:lang w:val="nl-BE" w:eastAsia="nl-BE"/>
              </w:rPr>
              <w:t>Ergens naartoe gaan waar je nog nooit geweest bent: observeren hoe er eraan toe gaat daar - daarover verslag uitbrengen</w:t>
            </w:r>
          </w:p>
        </w:tc>
        <w:tc>
          <w:tcPr>
            <w:tcW w:w="6840" w:type="dxa"/>
          </w:tcPr>
          <w:p w:rsidR="00392A12" w:rsidRPr="00A84EC0" w:rsidRDefault="00392A12" w:rsidP="00392A12">
            <w:pPr>
              <w:suppressAutoHyphens/>
              <w:rPr>
                <w:rFonts w:cs="Arial"/>
                <w:color w:val="000000"/>
                <w:sz w:val="20"/>
                <w:szCs w:val="20"/>
                <w:lang w:val="nl-BE" w:eastAsia="ar-SA"/>
              </w:rPr>
            </w:pPr>
            <w:r w:rsidRPr="00A84EC0">
              <w:rPr>
                <w:rFonts w:cs="Arial"/>
                <w:color w:val="000000"/>
                <w:sz w:val="20"/>
                <w:szCs w:val="20"/>
                <w:lang w:val="nl-BE" w:eastAsia="ar-SA"/>
              </w:rPr>
              <w:t>De cursist leeft de onuitgesproken regels na die de interacties in de samenleving typeren</w:t>
            </w:r>
          </w:p>
          <w:p w:rsidR="00392A12" w:rsidRPr="00A84EC0" w:rsidRDefault="00392A12" w:rsidP="00392A12">
            <w:pPr>
              <w:suppressAutoHyphens/>
              <w:rPr>
                <w:rFonts w:cs="Arial"/>
                <w:color w:val="000000"/>
                <w:sz w:val="20"/>
                <w:szCs w:val="20"/>
                <w:lang w:val="nl-BE" w:eastAsia="ar-SA"/>
              </w:rPr>
            </w:pPr>
            <w:r w:rsidRPr="00A84EC0">
              <w:rPr>
                <w:rFonts w:cs="Arial"/>
                <w:color w:val="000000"/>
                <w:sz w:val="20"/>
                <w:szCs w:val="20"/>
                <w:lang w:val="nl-BE" w:eastAsia="ar-SA"/>
              </w:rPr>
              <w:t>De cursist toont respect voor verschillende belevingen van kansarmoede</w:t>
            </w:r>
          </w:p>
          <w:p w:rsidR="00392A12" w:rsidRPr="00A84EC0" w:rsidRDefault="0026230F" w:rsidP="0026230F">
            <w:pPr>
              <w:suppressAutoHyphens/>
              <w:rPr>
                <w:rFonts w:cs="Arial"/>
                <w:color w:val="000000"/>
                <w:sz w:val="20"/>
                <w:szCs w:val="20"/>
                <w:lang w:val="nl-BE" w:eastAsia="ar-SA"/>
              </w:rPr>
            </w:pPr>
            <w:r w:rsidRPr="00A84EC0">
              <w:rPr>
                <w:rFonts w:cs="Arial"/>
                <w:color w:val="000000"/>
                <w:sz w:val="20"/>
                <w:szCs w:val="20"/>
                <w:lang w:val="nl-BE" w:eastAsia="ar-SA"/>
              </w:rPr>
              <w:t>De cursist brengt eigen ervaringen in kaart</w:t>
            </w:r>
          </w:p>
        </w:tc>
        <w:tc>
          <w:tcPr>
            <w:tcW w:w="1260" w:type="dxa"/>
          </w:tcPr>
          <w:p w:rsidR="00392A12" w:rsidRPr="00A84EC0" w:rsidRDefault="00392A12" w:rsidP="002B4557">
            <w:pPr>
              <w:rPr>
                <w:rFonts w:cs="Arial"/>
                <w:color w:val="000000"/>
                <w:sz w:val="20"/>
                <w:szCs w:val="20"/>
              </w:rPr>
            </w:pPr>
            <w:r w:rsidRPr="00A84EC0">
              <w:rPr>
                <w:rFonts w:cs="Arial"/>
                <w:color w:val="000000"/>
                <w:sz w:val="20"/>
                <w:szCs w:val="20"/>
              </w:rPr>
              <w:t>018</w:t>
            </w:r>
          </w:p>
          <w:p w:rsidR="00392A12" w:rsidRPr="00A84EC0" w:rsidRDefault="00392A12" w:rsidP="002B4557">
            <w:pPr>
              <w:rPr>
                <w:rFonts w:cs="Arial"/>
                <w:color w:val="000000"/>
                <w:sz w:val="20"/>
                <w:szCs w:val="20"/>
              </w:rPr>
            </w:pPr>
          </w:p>
          <w:p w:rsidR="00392A12" w:rsidRPr="00A84EC0" w:rsidRDefault="00392A12" w:rsidP="002B4557">
            <w:pPr>
              <w:rPr>
                <w:rFonts w:cs="Arial"/>
                <w:color w:val="000000"/>
                <w:sz w:val="20"/>
                <w:szCs w:val="20"/>
              </w:rPr>
            </w:pPr>
            <w:r w:rsidRPr="00A84EC0">
              <w:rPr>
                <w:rFonts w:cs="Arial"/>
                <w:color w:val="000000"/>
                <w:sz w:val="20"/>
                <w:szCs w:val="20"/>
              </w:rPr>
              <w:t>041</w:t>
            </w:r>
          </w:p>
          <w:p w:rsidR="00392A12" w:rsidRPr="00A84EC0" w:rsidRDefault="00392A12" w:rsidP="002B4557">
            <w:pPr>
              <w:rPr>
                <w:rFonts w:cs="Arial"/>
                <w:color w:val="000000"/>
                <w:sz w:val="20"/>
                <w:szCs w:val="20"/>
                <w:lang w:val="nl-BE" w:eastAsia="nl-BE"/>
              </w:rPr>
            </w:pPr>
            <w:r w:rsidRPr="00A84EC0">
              <w:rPr>
                <w:rFonts w:cs="Arial"/>
                <w:color w:val="000000"/>
                <w:sz w:val="20"/>
                <w:szCs w:val="20"/>
              </w:rPr>
              <w:t>087</w:t>
            </w:r>
          </w:p>
        </w:tc>
      </w:tr>
      <w:tr w:rsidR="00392A12" w:rsidRPr="00A84EC0" w:rsidTr="00001CD1">
        <w:tc>
          <w:tcPr>
            <w:tcW w:w="6048" w:type="dxa"/>
          </w:tcPr>
          <w:p w:rsidR="0026230F" w:rsidRPr="00FB2051" w:rsidRDefault="0026230F" w:rsidP="0026230F">
            <w:pPr>
              <w:rPr>
                <w:rFonts w:cs="Arial"/>
                <w:color w:val="000000"/>
                <w:sz w:val="20"/>
                <w:szCs w:val="20"/>
                <w:lang w:val="nl-BE" w:eastAsia="nl-BE"/>
              </w:rPr>
            </w:pPr>
            <w:r w:rsidRPr="00FB2051">
              <w:rPr>
                <w:rFonts w:cs="Arial"/>
                <w:color w:val="000000"/>
                <w:sz w:val="20"/>
                <w:szCs w:val="20"/>
                <w:lang w:val="nl-BE" w:eastAsia="nl-BE"/>
              </w:rPr>
              <w:t>Met de cursisten doordenken over het programma. bv. a.d.h.v. Wondervraag:  “Stel ons programma is afgerond, wat is er in jouw leven veranderd?”</w:t>
            </w:r>
          </w:p>
          <w:p w:rsidR="00392A12" w:rsidRPr="00FB2051" w:rsidRDefault="0026230F" w:rsidP="0026230F">
            <w:pPr>
              <w:rPr>
                <w:rFonts w:cs="Arial"/>
                <w:color w:val="000000"/>
                <w:sz w:val="20"/>
                <w:szCs w:val="20"/>
                <w:lang w:val="nl-BE" w:eastAsia="nl-BE"/>
              </w:rPr>
            </w:pPr>
            <w:r w:rsidRPr="00FB2051">
              <w:rPr>
                <w:rFonts w:cs="Arial"/>
                <w:color w:val="000000"/>
                <w:sz w:val="20"/>
                <w:szCs w:val="20"/>
                <w:lang w:val="nl-BE" w:eastAsia="nl-BE"/>
              </w:rPr>
              <w:lastRenderedPageBreak/>
              <w:t>of Wat vinden jullie van dit voorstel: …</w:t>
            </w:r>
          </w:p>
        </w:tc>
        <w:tc>
          <w:tcPr>
            <w:tcW w:w="6840" w:type="dxa"/>
          </w:tcPr>
          <w:p w:rsidR="0026230F" w:rsidRPr="00A84EC0" w:rsidRDefault="0026230F" w:rsidP="0026230F">
            <w:pPr>
              <w:suppressAutoHyphens/>
              <w:rPr>
                <w:rFonts w:cs="Arial"/>
                <w:color w:val="000000"/>
                <w:sz w:val="20"/>
                <w:szCs w:val="20"/>
                <w:lang w:val="nl-BE" w:eastAsia="ar-SA"/>
              </w:rPr>
            </w:pPr>
            <w:r w:rsidRPr="00A84EC0">
              <w:rPr>
                <w:rFonts w:cs="Arial"/>
                <w:color w:val="000000"/>
                <w:sz w:val="20"/>
                <w:szCs w:val="20"/>
                <w:lang w:val="nl-BE" w:eastAsia="ar-SA"/>
              </w:rPr>
              <w:lastRenderedPageBreak/>
              <w:t>De cursist leeft de onuitgesproken regels na die de interacties in de samenleving typeren</w:t>
            </w:r>
          </w:p>
          <w:p w:rsidR="0026230F" w:rsidRPr="00A84EC0" w:rsidRDefault="0026230F" w:rsidP="0026230F">
            <w:pPr>
              <w:suppressAutoHyphens/>
              <w:rPr>
                <w:rFonts w:cs="Arial"/>
                <w:color w:val="000000"/>
                <w:sz w:val="20"/>
                <w:szCs w:val="20"/>
                <w:lang w:val="nl-BE" w:eastAsia="ar-SA"/>
              </w:rPr>
            </w:pPr>
            <w:r w:rsidRPr="00A84EC0">
              <w:rPr>
                <w:rFonts w:cs="Arial"/>
                <w:color w:val="000000"/>
                <w:sz w:val="20"/>
                <w:szCs w:val="20"/>
                <w:lang w:val="nl-BE" w:eastAsia="ar-SA"/>
              </w:rPr>
              <w:t xml:space="preserve">De cursist illustreert verwachtingen en houding van de samenleving t.a.v. </w:t>
            </w:r>
            <w:r w:rsidRPr="00A84EC0">
              <w:rPr>
                <w:rFonts w:cs="Arial"/>
                <w:color w:val="000000"/>
                <w:sz w:val="20"/>
                <w:szCs w:val="20"/>
                <w:lang w:val="nl-BE" w:eastAsia="ar-SA"/>
              </w:rPr>
              <w:lastRenderedPageBreak/>
              <w:t>kansarmen</w:t>
            </w:r>
          </w:p>
          <w:p w:rsidR="0026230F" w:rsidRPr="00A84EC0" w:rsidRDefault="0026230F" w:rsidP="0026230F">
            <w:pPr>
              <w:suppressAutoHyphens/>
              <w:rPr>
                <w:rFonts w:cs="Arial"/>
                <w:color w:val="000000"/>
                <w:sz w:val="20"/>
                <w:szCs w:val="20"/>
                <w:lang w:val="nl-BE" w:eastAsia="ar-SA"/>
              </w:rPr>
            </w:pPr>
            <w:r w:rsidRPr="00A84EC0">
              <w:rPr>
                <w:rFonts w:cs="Arial"/>
                <w:color w:val="000000"/>
                <w:sz w:val="20"/>
                <w:szCs w:val="20"/>
                <w:lang w:val="nl-BE" w:eastAsia="ar-SA"/>
              </w:rPr>
              <w:t>De cursist toont respect voor verschillende belevingen van kansarmoede</w:t>
            </w:r>
          </w:p>
          <w:p w:rsidR="0026230F" w:rsidRPr="00A84EC0" w:rsidRDefault="0026230F" w:rsidP="0026230F">
            <w:pPr>
              <w:suppressAutoHyphens/>
              <w:rPr>
                <w:rFonts w:cs="Arial"/>
                <w:color w:val="000000"/>
                <w:sz w:val="20"/>
                <w:szCs w:val="20"/>
                <w:lang w:val="nl-BE" w:eastAsia="ar-SA"/>
              </w:rPr>
            </w:pPr>
            <w:r w:rsidRPr="00A84EC0">
              <w:rPr>
                <w:rFonts w:cs="Arial"/>
                <w:color w:val="000000"/>
                <w:sz w:val="20"/>
                <w:szCs w:val="20"/>
                <w:lang w:val="nl-BE" w:eastAsia="ar-SA"/>
              </w:rPr>
              <w:t>De cursist brengt de eigen ervaringen in kaart</w:t>
            </w:r>
          </w:p>
          <w:p w:rsidR="00392A12" w:rsidRPr="00A84EC0" w:rsidRDefault="0026230F" w:rsidP="0026230F">
            <w:pPr>
              <w:suppressAutoHyphens/>
              <w:rPr>
                <w:rFonts w:cs="Arial"/>
                <w:color w:val="000000"/>
                <w:sz w:val="20"/>
                <w:szCs w:val="20"/>
                <w:lang w:val="nl-BE" w:eastAsia="ar-SA"/>
              </w:rPr>
            </w:pPr>
            <w:r w:rsidRPr="00A84EC0">
              <w:rPr>
                <w:rFonts w:cs="Arial"/>
                <w:color w:val="000000"/>
                <w:sz w:val="20"/>
                <w:szCs w:val="20"/>
                <w:lang w:val="nl-BE" w:eastAsia="ar-SA"/>
              </w:rPr>
              <w:t>De cursist schat eigen mogelijkheden realistisch in</w:t>
            </w:r>
          </w:p>
        </w:tc>
        <w:tc>
          <w:tcPr>
            <w:tcW w:w="1260" w:type="dxa"/>
          </w:tcPr>
          <w:p w:rsidR="0026230F" w:rsidRPr="00A84EC0" w:rsidRDefault="0026230F" w:rsidP="002B4557">
            <w:pPr>
              <w:rPr>
                <w:rFonts w:cs="Arial"/>
                <w:color w:val="000000"/>
                <w:sz w:val="20"/>
                <w:szCs w:val="20"/>
                <w:lang w:val="nl-BE" w:eastAsia="nl-BE"/>
              </w:rPr>
            </w:pPr>
            <w:r w:rsidRPr="00A84EC0">
              <w:rPr>
                <w:rFonts w:cs="Arial"/>
                <w:color w:val="000000"/>
                <w:sz w:val="20"/>
                <w:szCs w:val="20"/>
                <w:lang w:val="nl-BE" w:eastAsia="nl-BE"/>
              </w:rPr>
              <w:lastRenderedPageBreak/>
              <w:t>018</w:t>
            </w:r>
          </w:p>
          <w:p w:rsidR="0026230F" w:rsidRPr="00A84EC0" w:rsidRDefault="0026230F" w:rsidP="002B4557">
            <w:pPr>
              <w:rPr>
                <w:rFonts w:cs="Arial"/>
                <w:color w:val="000000"/>
                <w:sz w:val="20"/>
                <w:szCs w:val="20"/>
                <w:lang w:val="nl-BE" w:eastAsia="nl-BE"/>
              </w:rPr>
            </w:pPr>
          </w:p>
          <w:p w:rsidR="0026230F" w:rsidRPr="00A84EC0" w:rsidRDefault="0026230F" w:rsidP="002B4557">
            <w:pPr>
              <w:rPr>
                <w:rFonts w:cs="Arial"/>
                <w:color w:val="000000"/>
                <w:sz w:val="20"/>
                <w:szCs w:val="20"/>
                <w:lang w:val="nl-BE" w:eastAsia="nl-BE"/>
              </w:rPr>
            </w:pPr>
            <w:r w:rsidRPr="00A84EC0">
              <w:rPr>
                <w:rFonts w:cs="Arial"/>
                <w:color w:val="000000"/>
                <w:sz w:val="20"/>
                <w:szCs w:val="20"/>
                <w:lang w:val="nl-BE" w:eastAsia="nl-BE"/>
              </w:rPr>
              <w:t>040</w:t>
            </w:r>
          </w:p>
          <w:p w:rsidR="0026230F" w:rsidRPr="00A84EC0" w:rsidRDefault="0026230F" w:rsidP="002B4557">
            <w:pPr>
              <w:rPr>
                <w:rFonts w:cs="Arial"/>
                <w:color w:val="000000"/>
                <w:sz w:val="20"/>
                <w:szCs w:val="20"/>
                <w:lang w:val="nl-BE" w:eastAsia="nl-BE"/>
              </w:rPr>
            </w:pPr>
          </w:p>
          <w:p w:rsidR="0026230F" w:rsidRPr="00A84EC0" w:rsidRDefault="0026230F" w:rsidP="002B4557">
            <w:pPr>
              <w:rPr>
                <w:rFonts w:cs="Arial"/>
                <w:color w:val="000000"/>
                <w:sz w:val="20"/>
                <w:szCs w:val="20"/>
                <w:lang w:val="nl-BE" w:eastAsia="nl-BE"/>
              </w:rPr>
            </w:pPr>
            <w:r w:rsidRPr="00A84EC0">
              <w:rPr>
                <w:rFonts w:cs="Arial"/>
                <w:color w:val="000000"/>
                <w:sz w:val="20"/>
                <w:szCs w:val="20"/>
                <w:lang w:val="nl-BE" w:eastAsia="nl-BE"/>
              </w:rPr>
              <w:t>041</w:t>
            </w:r>
          </w:p>
          <w:p w:rsidR="0026230F" w:rsidRPr="00A84EC0" w:rsidRDefault="0026230F" w:rsidP="002B4557">
            <w:pPr>
              <w:rPr>
                <w:rFonts w:cs="Arial"/>
                <w:color w:val="000000"/>
                <w:sz w:val="20"/>
                <w:szCs w:val="20"/>
                <w:lang w:val="nl-BE" w:eastAsia="nl-BE"/>
              </w:rPr>
            </w:pPr>
            <w:r w:rsidRPr="00A84EC0">
              <w:rPr>
                <w:rFonts w:cs="Arial"/>
                <w:color w:val="000000"/>
                <w:sz w:val="20"/>
                <w:szCs w:val="20"/>
                <w:lang w:val="nl-BE" w:eastAsia="nl-BE"/>
              </w:rPr>
              <w:t>087</w:t>
            </w:r>
          </w:p>
          <w:p w:rsidR="00392A12" w:rsidRPr="00A84EC0" w:rsidRDefault="0026230F" w:rsidP="002B4557">
            <w:pPr>
              <w:rPr>
                <w:rFonts w:cs="Arial"/>
                <w:color w:val="000000"/>
                <w:sz w:val="20"/>
                <w:szCs w:val="20"/>
                <w:lang w:val="nl-BE" w:eastAsia="nl-BE"/>
              </w:rPr>
            </w:pPr>
            <w:r w:rsidRPr="00A84EC0">
              <w:rPr>
                <w:rFonts w:cs="Arial"/>
                <w:color w:val="000000"/>
                <w:sz w:val="20"/>
                <w:szCs w:val="20"/>
                <w:lang w:val="nl-BE" w:eastAsia="nl-BE"/>
              </w:rPr>
              <w:t>088</w:t>
            </w:r>
          </w:p>
        </w:tc>
      </w:tr>
      <w:tr w:rsidR="0026230F" w:rsidRPr="00A84EC0" w:rsidTr="00001CD1">
        <w:tc>
          <w:tcPr>
            <w:tcW w:w="6048" w:type="dxa"/>
          </w:tcPr>
          <w:p w:rsidR="0026230F" w:rsidRPr="00A84EC0" w:rsidRDefault="0026230F" w:rsidP="0026230F">
            <w:pPr>
              <w:pStyle w:val="Normaalweb"/>
              <w:spacing w:after="0"/>
              <w:jc w:val="left"/>
              <w:rPr>
                <w:rFonts w:ascii="Arial" w:hAnsi="Arial" w:cs="Arial"/>
                <w:sz w:val="20"/>
                <w:szCs w:val="20"/>
              </w:rPr>
            </w:pPr>
            <w:r w:rsidRPr="00A84EC0">
              <w:rPr>
                <w:rFonts w:ascii="Arial" w:hAnsi="Arial" w:cs="Arial"/>
                <w:color w:val="000000"/>
                <w:sz w:val="20"/>
                <w:szCs w:val="20"/>
              </w:rPr>
              <w:lastRenderedPageBreak/>
              <w:t xml:space="preserve">Werken met stellingen om over </w:t>
            </w:r>
            <w:r w:rsidRPr="00A84EC0">
              <w:rPr>
                <w:rFonts w:ascii="Arial" w:hAnsi="Arial" w:cs="Arial"/>
                <w:b/>
                <w:color w:val="000000"/>
                <w:sz w:val="20"/>
                <w:szCs w:val="20"/>
              </w:rPr>
              <w:t>vooroordelen</w:t>
            </w:r>
            <w:r w:rsidRPr="00A84EC0">
              <w:rPr>
                <w:rFonts w:ascii="Arial" w:hAnsi="Arial" w:cs="Arial"/>
                <w:color w:val="000000"/>
                <w:sz w:val="20"/>
                <w:szCs w:val="20"/>
              </w:rPr>
              <w:t xml:space="preserve"> door te werken  (zie kaartspel Welzijnszorg: Armoe troef: </w:t>
            </w:r>
            <w:hyperlink r:id="rId29" w:history="1">
              <w:r w:rsidRPr="00A84EC0">
                <w:rPr>
                  <w:rStyle w:val="Hyperlink"/>
                  <w:rFonts w:ascii="Arial" w:hAnsi="Arial" w:cs="Arial"/>
                  <w:color w:val="1155CC"/>
                  <w:sz w:val="20"/>
                  <w:szCs w:val="20"/>
                </w:rPr>
                <w:t>http://www.welzijnszorg.be/sites/default/files/Downloads/HANDLEIDING-armoe%20troef-5783.pdf</w:t>
              </w:r>
            </w:hyperlink>
            <w:r w:rsidRPr="00A84EC0">
              <w:rPr>
                <w:rFonts w:ascii="Arial" w:hAnsi="Arial" w:cs="Arial"/>
                <w:color w:val="000000"/>
                <w:sz w:val="20"/>
                <w:szCs w:val="20"/>
              </w:rPr>
              <w:t xml:space="preserve"> </w:t>
            </w:r>
          </w:p>
          <w:p w:rsidR="0026230F" w:rsidRPr="00A84EC0" w:rsidRDefault="0026230F" w:rsidP="0026230F">
            <w:pPr>
              <w:rPr>
                <w:rFonts w:cs="Arial"/>
                <w:color w:val="000000"/>
                <w:sz w:val="20"/>
                <w:szCs w:val="20"/>
                <w:lang w:val="nl-BE" w:eastAsia="nl-BE"/>
              </w:rPr>
            </w:pPr>
          </w:p>
        </w:tc>
        <w:tc>
          <w:tcPr>
            <w:tcW w:w="6840" w:type="dxa"/>
          </w:tcPr>
          <w:p w:rsidR="0026230F" w:rsidRPr="00A84EC0" w:rsidRDefault="0026230F" w:rsidP="0026230F">
            <w:pPr>
              <w:suppressAutoHyphens/>
              <w:rPr>
                <w:rFonts w:cs="Arial"/>
                <w:color w:val="000000"/>
                <w:sz w:val="20"/>
                <w:szCs w:val="20"/>
                <w:lang w:val="nl-BE" w:eastAsia="ar-SA"/>
              </w:rPr>
            </w:pPr>
            <w:r w:rsidRPr="00A84EC0">
              <w:rPr>
                <w:rFonts w:cs="Arial"/>
                <w:color w:val="000000"/>
                <w:sz w:val="20"/>
                <w:szCs w:val="20"/>
                <w:lang w:val="nl-BE" w:eastAsia="ar-SA"/>
              </w:rPr>
              <w:t>De cursist illustreert verwachtingen en houding van de samenleving t.a.v. kansarmen</w:t>
            </w:r>
          </w:p>
          <w:p w:rsidR="0026230F" w:rsidRPr="00A84EC0" w:rsidRDefault="0026230F" w:rsidP="0026230F">
            <w:pPr>
              <w:suppressAutoHyphens/>
              <w:rPr>
                <w:rFonts w:cs="Arial"/>
                <w:color w:val="000000"/>
                <w:sz w:val="20"/>
                <w:szCs w:val="20"/>
                <w:lang w:val="nl-BE" w:eastAsia="ar-SA"/>
              </w:rPr>
            </w:pPr>
            <w:r w:rsidRPr="00A84EC0">
              <w:rPr>
                <w:rFonts w:cs="Arial"/>
                <w:color w:val="000000"/>
                <w:sz w:val="20"/>
                <w:szCs w:val="20"/>
                <w:lang w:val="nl-BE" w:eastAsia="ar-SA"/>
              </w:rPr>
              <w:t>De cursist toont respect voor verschillende belevingen van kansarmoede</w:t>
            </w:r>
          </w:p>
          <w:p w:rsidR="0026230F" w:rsidRPr="00A84EC0" w:rsidRDefault="0026230F" w:rsidP="0026230F">
            <w:pPr>
              <w:suppressAutoHyphens/>
              <w:rPr>
                <w:rFonts w:cs="Arial"/>
                <w:color w:val="000000"/>
                <w:sz w:val="20"/>
                <w:szCs w:val="20"/>
                <w:lang w:val="nl-BE" w:eastAsia="ar-SA"/>
              </w:rPr>
            </w:pPr>
            <w:r w:rsidRPr="00A84EC0">
              <w:rPr>
                <w:rFonts w:cs="Arial"/>
                <w:color w:val="000000"/>
                <w:sz w:val="20"/>
                <w:szCs w:val="20"/>
                <w:lang w:val="nl-BE" w:eastAsia="ar-SA"/>
              </w:rPr>
              <w:t>De cursist verwoordt de eigen beleving van de verwachtingen en houding van de samenleving t.a.v. kansarmen</w:t>
            </w:r>
          </w:p>
          <w:p w:rsidR="00224935" w:rsidRPr="00A84EC0" w:rsidRDefault="00224935" w:rsidP="00224935">
            <w:pPr>
              <w:suppressAutoHyphens/>
              <w:rPr>
                <w:rFonts w:cs="Arial"/>
                <w:color w:val="000000"/>
                <w:sz w:val="20"/>
                <w:szCs w:val="20"/>
                <w:lang w:val="nl-BE" w:eastAsia="ar-SA"/>
              </w:rPr>
            </w:pPr>
            <w:r w:rsidRPr="00A84EC0">
              <w:rPr>
                <w:rFonts w:cs="Arial"/>
                <w:color w:val="000000"/>
                <w:sz w:val="20"/>
                <w:szCs w:val="20"/>
                <w:lang w:val="nl-BE" w:eastAsia="ar-SA"/>
              </w:rPr>
              <w:t>De cursist illustreert hoe uitsluiting zich in de samenleving voordoet</w:t>
            </w:r>
          </w:p>
          <w:p w:rsidR="00224935" w:rsidRPr="00A84EC0" w:rsidRDefault="00224935" w:rsidP="00224935">
            <w:pPr>
              <w:suppressAutoHyphens/>
              <w:rPr>
                <w:rFonts w:cs="Arial"/>
                <w:color w:val="000000"/>
                <w:sz w:val="20"/>
                <w:szCs w:val="20"/>
                <w:lang w:val="nl-BE" w:eastAsia="ar-SA"/>
              </w:rPr>
            </w:pPr>
            <w:r w:rsidRPr="00A84EC0">
              <w:rPr>
                <w:rFonts w:cs="Arial"/>
                <w:color w:val="000000"/>
                <w:sz w:val="20"/>
                <w:szCs w:val="20"/>
                <w:lang w:val="nl-BE" w:eastAsia="ar-SA"/>
              </w:rPr>
              <w:t>De cursist illustreert theorie over de eigenheid en de bestendiging van kansarmoede</w:t>
            </w:r>
          </w:p>
          <w:p w:rsidR="00224935" w:rsidRPr="00A84EC0" w:rsidRDefault="00224935" w:rsidP="00224935">
            <w:pPr>
              <w:suppressAutoHyphens/>
              <w:rPr>
                <w:rFonts w:cs="Arial"/>
                <w:color w:val="000000"/>
                <w:sz w:val="20"/>
                <w:szCs w:val="20"/>
                <w:lang w:val="nl-BE" w:eastAsia="ar-SA"/>
              </w:rPr>
            </w:pPr>
            <w:r w:rsidRPr="00A84EC0">
              <w:rPr>
                <w:rFonts w:cs="Arial"/>
                <w:color w:val="000000"/>
                <w:sz w:val="20"/>
                <w:szCs w:val="20"/>
                <w:lang w:val="nl-BE" w:eastAsia="ar-SA"/>
              </w:rPr>
              <w:t>De cursist illustreert het begrip ‘missing link’</w:t>
            </w:r>
          </w:p>
        </w:tc>
        <w:tc>
          <w:tcPr>
            <w:tcW w:w="1260" w:type="dxa"/>
          </w:tcPr>
          <w:p w:rsidR="0026230F" w:rsidRPr="00A84EC0" w:rsidRDefault="0026230F" w:rsidP="002B4557">
            <w:pPr>
              <w:rPr>
                <w:rFonts w:cs="Arial"/>
                <w:color w:val="000000"/>
                <w:sz w:val="20"/>
                <w:szCs w:val="20"/>
              </w:rPr>
            </w:pPr>
            <w:r w:rsidRPr="00A84EC0">
              <w:rPr>
                <w:rFonts w:cs="Arial"/>
                <w:color w:val="000000"/>
                <w:sz w:val="20"/>
                <w:szCs w:val="20"/>
              </w:rPr>
              <w:t>040</w:t>
            </w:r>
          </w:p>
          <w:p w:rsidR="0026230F" w:rsidRPr="00A84EC0" w:rsidRDefault="0026230F" w:rsidP="002B4557">
            <w:pPr>
              <w:rPr>
                <w:rFonts w:cs="Arial"/>
                <w:color w:val="000000"/>
                <w:sz w:val="20"/>
                <w:szCs w:val="20"/>
              </w:rPr>
            </w:pPr>
          </w:p>
          <w:p w:rsidR="0026230F" w:rsidRPr="00A84EC0" w:rsidRDefault="0026230F" w:rsidP="002B4557">
            <w:pPr>
              <w:rPr>
                <w:rFonts w:cs="Arial"/>
                <w:color w:val="000000"/>
                <w:sz w:val="20"/>
                <w:szCs w:val="20"/>
              </w:rPr>
            </w:pPr>
            <w:r w:rsidRPr="00A84EC0">
              <w:rPr>
                <w:rFonts w:cs="Arial"/>
                <w:color w:val="000000"/>
                <w:sz w:val="20"/>
                <w:szCs w:val="20"/>
              </w:rPr>
              <w:t>041</w:t>
            </w:r>
          </w:p>
          <w:p w:rsidR="0026230F" w:rsidRPr="00A84EC0" w:rsidRDefault="0026230F" w:rsidP="002B4557">
            <w:pPr>
              <w:rPr>
                <w:rFonts w:cs="Arial"/>
                <w:color w:val="000000"/>
                <w:sz w:val="20"/>
                <w:szCs w:val="20"/>
              </w:rPr>
            </w:pPr>
            <w:r w:rsidRPr="00A84EC0">
              <w:rPr>
                <w:rFonts w:cs="Arial"/>
                <w:color w:val="000000"/>
                <w:sz w:val="20"/>
                <w:szCs w:val="20"/>
              </w:rPr>
              <w:t>042</w:t>
            </w:r>
          </w:p>
          <w:p w:rsidR="0026230F" w:rsidRPr="00A84EC0" w:rsidRDefault="0026230F" w:rsidP="002B4557">
            <w:pPr>
              <w:rPr>
                <w:rFonts w:cs="Arial"/>
                <w:color w:val="000000"/>
                <w:sz w:val="20"/>
                <w:szCs w:val="20"/>
              </w:rPr>
            </w:pPr>
          </w:p>
          <w:p w:rsidR="0026230F" w:rsidRPr="00A84EC0" w:rsidRDefault="0026230F" w:rsidP="002B4557">
            <w:pPr>
              <w:rPr>
                <w:rFonts w:cs="Arial"/>
                <w:color w:val="000000"/>
                <w:sz w:val="20"/>
                <w:szCs w:val="20"/>
              </w:rPr>
            </w:pPr>
            <w:r w:rsidRPr="00A84EC0">
              <w:rPr>
                <w:rFonts w:cs="Arial"/>
                <w:color w:val="000000"/>
                <w:sz w:val="20"/>
                <w:szCs w:val="20"/>
              </w:rPr>
              <w:t>043</w:t>
            </w:r>
          </w:p>
          <w:p w:rsidR="0026230F" w:rsidRPr="00A84EC0" w:rsidRDefault="0026230F" w:rsidP="002B4557">
            <w:pPr>
              <w:rPr>
                <w:rFonts w:cs="Arial"/>
                <w:color w:val="000000"/>
                <w:sz w:val="20"/>
                <w:szCs w:val="20"/>
              </w:rPr>
            </w:pPr>
            <w:r w:rsidRPr="00A84EC0">
              <w:rPr>
                <w:rFonts w:cs="Arial"/>
                <w:color w:val="000000"/>
                <w:sz w:val="20"/>
                <w:szCs w:val="20"/>
              </w:rPr>
              <w:t>044</w:t>
            </w:r>
          </w:p>
          <w:p w:rsidR="00224935" w:rsidRPr="00A84EC0" w:rsidRDefault="00224935" w:rsidP="002B4557">
            <w:pPr>
              <w:rPr>
                <w:rFonts w:cs="Arial"/>
                <w:color w:val="000000"/>
                <w:sz w:val="20"/>
                <w:szCs w:val="20"/>
              </w:rPr>
            </w:pPr>
          </w:p>
          <w:p w:rsidR="0026230F" w:rsidRPr="00A84EC0" w:rsidRDefault="0026230F" w:rsidP="002B4557">
            <w:pPr>
              <w:rPr>
                <w:rFonts w:cs="Arial"/>
                <w:color w:val="000000"/>
                <w:sz w:val="20"/>
                <w:szCs w:val="20"/>
                <w:lang w:val="nl-BE" w:eastAsia="nl-BE"/>
              </w:rPr>
            </w:pPr>
            <w:r w:rsidRPr="00A84EC0">
              <w:rPr>
                <w:rFonts w:cs="Arial"/>
                <w:color w:val="000000"/>
                <w:sz w:val="20"/>
                <w:szCs w:val="20"/>
              </w:rPr>
              <w:t>045</w:t>
            </w:r>
          </w:p>
        </w:tc>
      </w:tr>
      <w:tr w:rsidR="0026230F" w:rsidRPr="00A84EC0" w:rsidTr="00001CD1">
        <w:tc>
          <w:tcPr>
            <w:tcW w:w="6048" w:type="dxa"/>
          </w:tcPr>
          <w:p w:rsidR="0026230F" w:rsidRPr="00A84EC0" w:rsidRDefault="00224935" w:rsidP="00224935">
            <w:pPr>
              <w:rPr>
                <w:rFonts w:cs="Arial"/>
                <w:color w:val="000000"/>
                <w:sz w:val="20"/>
                <w:szCs w:val="20"/>
                <w:lang w:val="nl-BE" w:eastAsia="nl-BE"/>
              </w:rPr>
            </w:pPr>
            <w:r w:rsidRPr="00A84EC0">
              <w:rPr>
                <w:rFonts w:cs="Arial"/>
                <w:color w:val="000000"/>
                <w:sz w:val="20"/>
                <w:szCs w:val="20"/>
                <w:lang w:val="nl-BE" w:eastAsia="nl-BE"/>
              </w:rPr>
              <w:t>Quiz over armoede  (Welzijnszorg) =  wARMe quiz . Al het nodige materiaal (vragen, antwoorden, invulbladen,  bijhorende powerpoint enz.) kan je opvragen bij nele.dewachter@welzijnszorg.be</w:t>
            </w:r>
          </w:p>
        </w:tc>
        <w:tc>
          <w:tcPr>
            <w:tcW w:w="6840" w:type="dxa"/>
          </w:tcPr>
          <w:p w:rsidR="0026230F" w:rsidRPr="00A84EC0" w:rsidRDefault="00224935" w:rsidP="0026230F">
            <w:pPr>
              <w:suppressAutoHyphens/>
              <w:rPr>
                <w:rFonts w:cs="Arial"/>
                <w:color w:val="000000"/>
                <w:sz w:val="20"/>
                <w:szCs w:val="20"/>
                <w:lang w:val="nl-BE" w:eastAsia="ar-SA"/>
              </w:rPr>
            </w:pPr>
            <w:r w:rsidRPr="00A84EC0">
              <w:rPr>
                <w:rFonts w:cs="Arial"/>
                <w:color w:val="000000"/>
                <w:sz w:val="20"/>
                <w:szCs w:val="20"/>
                <w:lang w:val="nl-BE" w:eastAsia="ar-SA"/>
              </w:rPr>
              <w:t>De cursist herkent kenmerken, mogelijke oorzaken en gevolgen van armoede en uitsluiting</w:t>
            </w:r>
          </w:p>
          <w:p w:rsidR="00224935" w:rsidRPr="00A84EC0" w:rsidRDefault="00224935" w:rsidP="0026230F">
            <w:pPr>
              <w:suppressAutoHyphens/>
              <w:rPr>
                <w:rFonts w:cs="Arial"/>
                <w:color w:val="000000"/>
                <w:sz w:val="20"/>
                <w:szCs w:val="20"/>
                <w:lang w:val="nl-BE" w:eastAsia="ar-SA"/>
              </w:rPr>
            </w:pPr>
            <w:r w:rsidRPr="00A84EC0">
              <w:rPr>
                <w:rFonts w:cs="Arial"/>
                <w:color w:val="000000"/>
                <w:sz w:val="20"/>
                <w:szCs w:val="20"/>
                <w:lang w:val="nl-BE" w:eastAsia="ar-SA"/>
              </w:rPr>
              <w:t>De cursist herkent verschillende ervaringen met armoede</w:t>
            </w:r>
          </w:p>
          <w:p w:rsidR="00224935" w:rsidRPr="00A84EC0" w:rsidRDefault="00224935" w:rsidP="00224935">
            <w:pPr>
              <w:suppressAutoHyphens/>
              <w:rPr>
                <w:rFonts w:cs="Arial"/>
                <w:color w:val="000000"/>
                <w:sz w:val="20"/>
                <w:szCs w:val="20"/>
                <w:lang w:val="nl-BE" w:eastAsia="ar-SA"/>
              </w:rPr>
            </w:pPr>
            <w:r w:rsidRPr="00A84EC0">
              <w:rPr>
                <w:rFonts w:cs="Arial"/>
                <w:color w:val="000000"/>
                <w:sz w:val="20"/>
                <w:szCs w:val="20"/>
                <w:lang w:val="nl-BE" w:eastAsia="ar-SA"/>
              </w:rPr>
              <w:t>De cursist illustreert verwachtingen en houding van de samenleving t.a.v. kansarmen</w:t>
            </w:r>
          </w:p>
          <w:p w:rsidR="00224935" w:rsidRPr="00A84EC0" w:rsidRDefault="00224935" w:rsidP="00224935">
            <w:pPr>
              <w:suppressAutoHyphens/>
              <w:rPr>
                <w:rFonts w:cs="Arial"/>
                <w:color w:val="000000"/>
                <w:sz w:val="20"/>
                <w:szCs w:val="20"/>
                <w:lang w:val="nl-BE" w:eastAsia="ar-SA"/>
              </w:rPr>
            </w:pPr>
            <w:r w:rsidRPr="00A84EC0">
              <w:rPr>
                <w:rFonts w:cs="Arial"/>
                <w:color w:val="000000"/>
                <w:sz w:val="20"/>
                <w:szCs w:val="20"/>
                <w:lang w:val="nl-BE" w:eastAsia="ar-SA"/>
              </w:rPr>
              <w:t>De cursist toont respect voor verschillende belevingen van kansarmoede</w:t>
            </w:r>
          </w:p>
          <w:p w:rsidR="00224935" w:rsidRPr="00A84EC0" w:rsidRDefault="00224935" w:rsidP="00224935">
            <w:pPr>
              <w:suppressAutoHyphens/>
              <w:rPr>
                <w:rFonts w:cs="Arial"/>
                <w:color w:val="000000"/>
                <w:sz w:val="20"/>
                <w:szCs w:val="20"/>
                <w:lang w:val="nl-BE" w:eastAsia="ar-SA"/>
              </w:rPr>
            </w:pPr>
            <w:r w:rsidRPr="00A84EC0">
              <w:rPr>
                <w:rFonts w:cs="Arial"/>
                <w:color w:val="000000"/>
                <w:sz w:val="20"/>
                <w:szCs w:val="20"/>
                <w:lang w:val="nl-BE" w:eastAsia="ar-SA"/>
              </w:rPr>
              <w:t>De cursist verwoordt de eigen beleving van de verwachtingen en houding van de samenleving t.a.v. kansarmen</w:t>
            </w:r>
          </w:p>
          <w:p w:rsidR="00224935" w:rsidRPr="00A84EC0" w:rsidRDefault="00224935" w:rsidP="00224935">
            <w:pPr>
              <w:suppressAutoHyphens/>
              <w:rPr>
                <w:rFonts w:cs="Arial"/>
                <w:color w:val="000000"/>
                <w:sz w:val="20"/>
                <w:szCs w:val="20"/>
                <w:lang w:val="nl-BE" w:eastAsia="ar-SA"/>
              </w:rPr>
            </w:pPr>
            <w:r w:rsidRPr="00A84EC0">
              <w:rPr>
                <w:rFonts w:cs="Arial"/>
                <w:color w:val="000000"/>
                <w:sz w:val="20"/>
                <w:szCs w:val="20"/>
                <w:lang w:val="nl-BE" w:eastAsia="ar-SA"/>
              </w:rPr>
              <w:t>De cursist illustreert hoe uitsluiting zich in de samenleving voordoet</w:t>
            </w:r>
          </w:p>
          <w:p w:rsidR="00224935" w:rsidRPr="00A84EC0" w:rsidRDefault="00224935" w:rsidP="00224935">
            <w:pPr>
              <w:suppressAutoHyphens/>
              <w:rPr>
                <w:rFonts w:cs="Arial"/>
                <w:color w:val="000000"/>
                <w:sz w:val="20"/>
                <w:szCs w:val="20"/>
                <w:lang w:val="nl-BE" w:eastAsia="ar-SA"/>
              </w:rPr>
            </w:pPr>
            <w:r w:rsidRPr="00A84EC0">
              <w:rPr>
                <w:rFonts w:cs="Arial"/>
                <w:color w:val="000000"/>
                <w:sz w:val="20"/>
                <w:szCs w:val="20"/>
                <w:lang w:val="nl-BE" w:eastAsia="ar-SA"/>
              </w:rPr>
              <w:t>De cursist illustreert theorie over de eigenheid en de bestendiging van kansarmoede</w:t>
            </w:r>
          </w:p>
          <w:p w:rsidR="00224935" w:rsidRPr="00A84EC0" w:rsidRDefault="00224935" w:rsidP="00224935">
            <w:pPr>
              <w:suppressAutoHyphens/>
              <w:rPr>
                <w:rFonts w:cs="Arial"/>
                <w:color w:val="000000"/>
                <w:sz w:val="20"/>
                <w:szCs w:val="20"/>
                <w:lang w:val="nl-BE" w:eastAsia="ar-SA"/>
              </w:rPr>
            </w:pPr>
            <w:r w:rsidRPr="00A84EC0">
              <w:rPr>
                <w:rFonts w:cs="Arial"/>
                <w:color w:val="000000"/>
                <w:sz w:val="20"/>
                <w:szCs w:val="20"/>
                <w:lang w:val="nl-BE" w:eastAsia="ar-SA"/>
              </w:rPr>
              <w:t>De cursist illustreert het begrip ‘missing link’</w:t>
            </w:r>
          </w:p>
          <w:p w:rsidR="00224935" w:rsidRPr="00A84EC0" w:rsidRDefault="00224935" w:rsidP="00224935">
            <w:pPr>
              <w:suppressAutoHyphens/>
              <w:rPr>
                <w:rFonts w:cs="Arial"/>
                <w:color w:val="000000"/>
                <w:sz w:val="20"/>
                <w:szCs w:val="20"/>
                <w:lang w:val="nl-BE" w:eastAsia="ar-SA"/>
              </w:rPr>
            </w:pPr>
            <w:r w:rsidRPr="00A84EC0">
              <w:rPr>
                <w:rFonts w:cs="Arial"/>
                <w:color w:val="000000"/>
                <w:sz w:val="20"/>
                <w:szCs w:val="20"/>
                <w:lang w:val="nl-BE" w:eastAsia="ar-SA"/>
              </w:rPr>
              <w:t>De cursist kiest uit gegeven informatiebronnen en –kanalen met het oog op te bereiken doelen</w:t>
            </w:r>
          </w:p>
          <w:p w:rsidR="00224935" w:rsidRPr="00A84EC0" w:rsidRDefault="00224935" w:rsidP="00224935">
            <w:pPr>
              <w:suppressAutoHyphens/>
              <w:rPr>
                <w:rFonts w:cs="Arial"/>
                <w:color w:val="000000"/>
                <w:sz w:val="20"/>
                <w:szCs w:val="20"/>
                <w:lang w:val="nl-BE" w:eastAsia="ar-SA"/>
              </w:rPr>
            </w:pPr>
            <w:r w:rsidRPr="00A84EC0">
              <w:rPr>
                <w:rFonts w:cs="Arial"/>
                <w:color w:val="000000"/>
                <w:sz w:val="20"/>
                <w:szCs w:val="20"/>
                <w:lang w:val="nl-BE" w:eastAsia="ar-SA"/>
              </w:rPr>
              <w:t>De cursist brengt eigen mogelijkheden in kaart</w:t>
            </w:r>
          </w:p>
        </w:tc>
        <w:tc>
          <w:tcPr>
            <w:tcW w:w="1260" w:type="dxa"/>
          </w:tcPr>
          <w:p w:rsidR="00224935" w:rsidRPr="00A84EC0" w:rsidRDefault="00224935" w:rsidP="002B4557">
            <w:pPr>
              <w:rPr>
                <w:rFonts w:cs="Arial"/>
                <w:color w:val="000000"/>
                <w:sz w:val="20"/>
                <w:szCs w:val="20"/>
                <w:lang w:val="nl-BE" w:eastAsia="nl-BE"/>
              </w:rPr>
            </w:pPr>
            <w:r w:rsidRPr="00A84EC0">
              <w:rPr>
                <w:rFonts w:cs="Arial"/>
                <w:color w:val="000000"/>
                <w:sz w:val="20"/>
                <w:szCs w:val="20"/>
                <w:lang w:val="nl-BE" w:eastAsia="nl-BE"/>
              </w:rPr>
              <w:t>038</w:t>
            </w:r>
          </w:p>
          <w:p w:rsidR="00224935" w:rsidRPr="00A84EC0" w:rsidRDefault="00224935" w:rsidP="002B4557">
            <w:pPr>
              <w:rPr>
                <w:rFonts w:cs="Arial"/>
                <w:color w:val="000000"/>
                <w:sz w:val="20"/>
                <w:szCs w:val="20"/>
                <w:lang w:val="nl-BE" w:eastAsia="nl-BE"/>
              </w:rPr>
            </w:pPr>
          </w:p>
          <w:p w:rsidR="00224935" w:rsidRPr="00A84EC0" w:rsidRDefault="00224935" w:rsidP="002B4557">
            <w:pPr>
              <w:rPr>
                <w:rFonts w:cs="Arial"/>
                <w:color w:val="000000"/>
                <w:sz w:val="20"/>
                <w:szCs w:val="20"/>
                <w:lang w:val="nl-BE" w:eastAsia="nl-BE"/>
              </w:rPr>
            </w:pPr>
            <w:r w:rsidRPr="00A84EC0">
              <w:rPr>
                <w:rFonts w:cs="Arial"/>
                <w:color w:val="000000"/>
                <w:sz w:val="20"/>
                <w:szCs w:val="20"/>
                <w:lang w:val="nl-BE" w:eastAsia="nl-BE"/>
              </w:rPr>
              <w:t>039</w:t>
            </w:r>
          </w:p>
          <w:p w:rsidR="00224935" w:rsidRPr="00A84EC0" w:rsidRDefault="00224935" w:rsidP="002B4557">
            <w:pPr>
              <w:rPr>
                <w:rFonts w:cs="Arial"/>
                <w:color w:val="000000"/>
                <w:sz w:val="20"/>
                <w:szCs w:val="20"/>
                <w:lang w:val="nl-BE" w:eastAsia="nl-BE"/>
              </w:rPr>
            </w:pPr>
            <w:r w:rsidRPr="00A84EC0">
              <w:rPr>
                <w:rFonts w:cs="Arial"/>
                <w:color w:val="000000"/>
                <w:sz w:val="20"/>
                <w:szCs w:val="20"/>
                <w:lang w:val="nl-BE" w:eastAsia="nl-BE"/>
              </w:rPr>
              <w:t>040</w:t>
            </w:r>
          </w:p>
          <w:p w:rsidR="00224935" w:rsidRPr="00A84EC0" w:rsidRDefault="00224935" w:rsidP="002B4557">
            <w:pPr>
              <w:rPr>
                <w:rFonts w:cs="Arial"/>
                <w:color w:val="000000"/>
                <w:sz w:val="20"/>
                <w:szCs w:val="20"/>
                <w:lang w:val="nl-BE" w:eastAsia="nl-BE"/>
              </w:rPr>
            </w:pPr>
          </w:p>
          <w:p w:rsidR="00224935" w:rsidRPr="00A84EC0" w:rsidRDefault="00224935" w:rsidP="002B4557">
            <w:pPr>
              <w:rPr>
                <w:rFonts w:cs="Arial"/>
                <w:color w:val="000000"/>
                <w:sz w:val="20"/>
                <w:szCs w:val="20"/>
                <w:lang w:val="nl-BE" w:eastAsia="nl-BE"/>
              </w:rPr>
            </w:pPr>
            <w:r w:rsidRPr="00A84EC0">
              <w:rPr>
                <w:rFonts w:cs="Arial"/>
                <w:color w:val="000000"/>
                <w:sz w:val="20"/>
                <w:szCs w:val="20"/>
                <w:lang w:val="nl-BE" w:eastAsia="nl-BE"/>
              </w:rPr>
              <w:t>041</w:t>
            </w:r>
          </w:p>
          <w:p w:rsidR="00224935" w:rsidRPr="00A84EC0" w:rsidRDefault="00224935" w:rsidP="002B4557">
            <w:pPr>
              <w:rPr>
                <w:rFonts w:cs="Arial"/>
                <w:color w:val="000000"/>
                <w:sz w:val="20"/>
                <w:szCs w:val="20"/>
                <w:lang w:val="nl-BE" w:eastAsia="nl-BE"/>
              </w:rPr>
            </w:pPr>
          </w:p>
          <w:p w:rsidR="00224935" w:rsidRPr="00A84EC0" w:rsidRDefault="00224935" w:rsidP="002B4557">
            <w:pPr>
              <w:rPr>
                <w:rFonts w:cs="Arial"/>
                <w:color w:val="000000"/>
                <w:sz w:val="20"/>
                <w:szCs w:val="20"/>
                <w:lang w:val="nl-BE" w:eastAsia="nl-BE"/>
              </w:rPr>
            </w:pPr>
            <w:r w:rsidRPr="00A84EC0">
              <w:rPr>
                <w:rFonts w:cs="Arial"/>
                <w:color w:val="000000"/>
                <w:sz w:val="20"/>
                <w:szCs w:val="20"/>
                <w:lang w:val="nl-BE" w:eastAsia="nl-BE"/>
              </w:rPr>
              <w:t>042</w:t>
            </w:r>
          </w:p>
          <w:p w:rsidR="00224935" w:rsidRPr="00A84EC0" w:rsidRDefault="00224935" w:rsidP="002B4557">
            <w:pPr>
              <w:rPr>
                <w:rFonts w:cs="Arial"/>
                <w:color w:val="000000"/>
                <w:sz w:val="20"/>
                <w:szCs w:val="20"/>
                <w:lang w:val="nl-BE" w:eastAsia="nl-BE"/>
              </w:rPr>
            </w:pPr>
            <w:r w:rsidRPr="00A84EC0">
              <w:rPr>
                <w:rFonts w:cs="Arial"/>
                <w:color w:val="000000"/>
                <w:sz w:val="20"/>
                <w:szCs w:val="20"/>
                <w:lang w:val="nl-BE" w:eastAsia="nl-BE"/>
              </w:rPr>
              <w:t>043</w:t>
            </w:r>
          </w:p>
          <w:p w:rsidR="00224935" w:rsidRPr="00A84EC0" w:rsidRDefault="00224935" w:rsidP="002B4557">
            <w:pPr>
              <w:rPr>
                <w:rFonts w:cs="Arial"/>
                <w:color w:val="000000"/>
                <w:sz w:val="20"/>
                <w:szCs w:val="20"/>
                <w:lang w:val="nl-BE" w:eastAsia="nl-BE"/>
              </w:rPr>
            </w:pPr>
            <w:r w:rsidRPr="00A84EC0">
              <w:rPr>
                <w:rFonts w:cs="Arial"/>
                <w:color w:val="000000"/>
                <w:sz w:val="20"/>
                <w:szCs w:val="20"/>
                <w:lang w:val="nl-BE" w:eastAsia="nl-BE"/>
              </w:rPr>
              <w:t>044</w:t>
            </w:r>
          </w:p>
          <w:p w:rsidR="00224935" w:rsidRPr="00A84EC0" w:rsidRDefault="00224935" w:rsidP="002B4557">
            <w:pPr>
              <w:rPr>
                <w:rFonts w:cs="Arial"/>
                <w:color w:val="000000"/>
                <w:sz w:val="20"/>
                <w:szCs w:val="20"/>
                <w:lang w:val="nl-BE" w:eastAsia="nl-BE"/>
              </w:rPr>
            </w:pPr>
          </w:p>
          <w:p w:rsidR="00224935" w:rsidRPr="00A84EC0" w:rsidRDefault="00224935" w:rsidP="002B4557">
            <w:pPr>
              <w:rPr>
                <w:rFonts w:cs="Arial"/>
                <w:color w:val="000000"/>
                <w:sz w:val="20"/>
                <w:szCs w:val="20"/>
                <w:lang w:val="nl-BE" w:eastAsia="nl-BE"/>
              </w:rPr>
            </w:pPr>
            <w:r w:rsidRPr="00A84EC0">
              <w:rPr>
                <w:rFonts w:cs="Arial"/>
                <w:color w:val="000000"/>
                <w:sz w:val="20"/>
                <w:szCs w:val="20"/>
                <w:lang w:val="nl-BE" w:eastAsia="nl-BE"/>
              </w:rPr>
              <w:t>045</w:t>
            </w:r>
          </w:p>
          <w:p w:rsidR="00224935" w:rsidRPr="00A84EC0" w:rsidRDefault="00224935" w:rsidP="002B4557">
            <w:pPr>
              <w:rPr>
                <w:rFonts w:cs="Arial"/>
                <w:color w:val="000000"/>
                <w:sz w:val="20"/>
                <w:szCs w:val="20"/>
                <w:lang w:val="nl-BE" w:eastAsia="nl-BE"/>
              </w:rPr>
            </w:pPr>
            <w:r w:rsidRPr="00A84EC0">
              <w:rPr>
                <w:rFonts w:cs="Arial"/>
                <w:color w:val="000000"/>
                <w:sz w:val="20"/>
                <w:szCs w:val="20"/>
                <w:lang w:val="nl-BE" w:eastAsia="nl-BE"/>
              </w:rPr>
              <w:t>068</w:t>
            </w:r>
          </w:p>
          <w:p w:rsidR="00224935" w:rsidRPr="00A84EC0" w:rsidRDefault="00224935" w:rsidP="002B4557">
            <w:pPr>
              <w:rPr>
                <w:rFonts w:cs="Arial"/>
                <w:color w:val="000000"/>
                <w:sz w:val="20"/>
                <w:szCs w:val="20"/>
                <w:lang w:val="nl-BE" w:eastAsia="nl-BE"/>
              </w:rPr>
            </w:pPr>
          </w:p>
          <w:p w:rsidR="0026230F" w:rsidRPr="00A84EC0" w:rsidRDefault="00224935" w:rsidP="002B4557">
            <w:pPr>
              <w:rPr>
                <w:rFonts w:cs="Arial"/>
                <w:color w:val="000000"/>
                <w:sz w:val="20"/>
                <w:szCs w:val="20"/>
                <w:lang w:val="nl-BE" w:eastAsia="nl-BE"/>
              </w:rPr>
            </w:pPr>
            <w:r w:rsidRPr="00A84EC0">
              <w:rPr>
                <w:rFonts w:cs="Arial"/>
                <w:color w:val="000000"/>
                <w:sz w:val="20"/>
                <w:szCs w:val="20"/>
                <w:lang w:val="nl-BE" w:eastAsia="nl-BE"/>
              </w:rPr>
              <w:t>087</w:t>
            </w:r>
          </w:p>
        </w:tc>
      </w:tr>
      <w:tr w:rsidR="00224935" w:rsidRPr="00A84EC0" w:rsidTr="00001CD1">
        <w:tc>
          <w:tcPr>
            <w:tcW w:w="6048" w:type="dxa"/>
          </w:tcPr>
          <w:p w:rsidR="00224935" w:rsidRPr="00A84EC0" w:rsidRDefault="00224935" w:rsidP="00224935">
            <w:pPr>
              <w:rPr>
                <w:rFonts w:cs="Arial"/>
                <w:color w:val="000000"/>
                <w:sz w:val="20"/>
                <w:szCs w:val="20"/>
                <w:lang w:val="nl-BE" w:eastAsia="nl-BE"/>
              </w:rPr>
            </w:pPr>
            <w:r w:rsidRPr="00A84EC0">
              <w:rPr>
                <w:rFonts w:cs="Arial"/>
                <w:color w:val="000000"/>
                <w:sz w:val="20"/>
                <w:szCs w:val="20"/>
                <w:lang w:val="nl-BE" w:eastAsia="nl-BE"/>
              </w:rPr>
              <w:t>Samen een verhaal, een boek lezen.  Op basis van het verhaal werken.  Voorbeeld:.</w:t>
            </w:r>
          </w:p>
          <w:p w:rsidR="00224935" w:rsidRPr="00A84EC0" w:rsidRDefault="00224935" w:rsidP="00224935">
            <w:pPr>
              <w:rPr>
                <w:rFonts w:cs="Arial"/>
                <w:color w:val="000000"/>
                <w:sz w:val="20"/>
                <w:szCs w:val="20"/>
                <w:lang w:val="nl-BE" w:eastAsia="nl-BE"/>
              </w:rPr>
            </w:pPr>
            <w:r w:rsidRPr="00A84EC0">
              <w:rPr>
                <w:rFonts w:cs="Arial"/>
                <w:color w:val="000000"/>
                <w:sz w:val="20"/>
                <w:szCs w:val="20"/>
                <w:lang w:val="nl-BE" w:eastAsia="nl-BE"/>
              </w:rPr>
              <w:t>Ik ben iemand niemand van Guy Didelez en Lieven Depril en/of materiaal van de bijhorende website (</w:t>
            </w:r>
            <w:hyperlink r:id="rId30" w:history="1">
              <w:r w:rsidRPr="00A84EC0">
                <w:rPr>
                  <w:rStyle w:val="Hyperlink"/>
                  <w:rFonts w:cs="Arial"/>
                  <w:sz w:val="20"/>
                  <w:szCs w:val="20"/>
                  <w:lang w:val="nl-BE" w:eastAsia="nl-BE"/>
                </w:rPr>
                <w:t>http://ikbeniemandniemand.be/</w:t>
              </w:r>
            </w:hyperlink>
            <w:r w:rsidRPr="00A84EC0">
              <w:rPr>
                <w:rFonts w:cs="Arial"/>
                <w:color w:val="000000"/>
                <w:sz w:val="20"/>
                <w:szCs w:val="20"/>
                <w:lang w:val="nl-BE" w:eastAsia="nl-BE"/>
              </w:rPr>
              <w:t>)</w:t>
            </w:r>
          </w:p>
          <w:p w:rsidR="00224935" w:rsidRPr="00A84EC0" w:rsidRDefault="00224935" w:rsidP="00224935">
            <w:pPr>
              <w:rPr>
                <w:rFonts w:cs="Arial"/>
                <w:color w:val="000000"/>
                <w:sz w:val="20"/>
                <w:szCs w:val="20"/>
                <w:lang w:val="nl-BE" w:eastAsia="nl-BE"/>
              </w:rPr>
            </w:pPr>
          </w:p>
        </w:tc>
        <w:tc>
          <w:tcPr>
            <w:tcW w:w="6840" w:type="dxa"/>
          </w:tcPr>
          <w:p w:rsidR="00224935" w:rsidRPr="00A84EC0" w:rsidRDefault="00224935" w:rsidP="00224935">
            <w:pPr>
              <w:suppressAutoHyphens/>
              <w:rPr>
                <w:rFonts w:cs="Arial"/>
                <w:color w:val="000000"/>
                <w:sz w:val="20"/>
                <w:szCs w:val="20"/>
                <w:lang w:val="nl-BE" w:eastAsia="ar-SA"/>
              </w:rPr>
            </w:pPr>
            <w:r w:rsidRPr="00A84EC0">
              <w:rPr>
                <w:rFonts w:cs="Arial"/>
                <w:color w:val="000000"/>
                <w:sz w:val="20"/>
                <w:szCs w:val="20"/>
                <w:lang w:val="nl-BE" w:eastAsia="ar-SA"/>
              </w:rPr>
              <w:t>De cursist herkent kenmerken, mogelijke oorzaken en gevolgen van armoede en uitsluiting</w:t>
            </w:r>
          </w:p>
          <w:p w:rsidR="00224935" w:rsidRPr="00A84EC0" w:rsidRDefault="00224935" w:rsidP="00224935">
            <w:pPr>
              <w:suppressAutoHyphens/>
              <w:rPr>
                <w:rFonts w:cs="Arial"/>
                <w:color w:val="000000"/>
                <w:sz w:val="20"/>
                <w:szCs w:val="20"/>
                <w:lang w:val="nl-BE" w:eastAsia="ar-SA"/>
              </w:rPr>
            </w:pPr>
            <w:r w:rsidRPr="00A84EC0">
              <w:rPr>
                <w:rFonts w:cs="Arial"/>
                <w:color w:val="000000"/>
                <w:sz w:val="20"/>
                <w:szCs w:val="20"/>
                <w:lang w:val="nl-BE" w:eastAsia="ar-SA"/>
              </w:rPr>
              <w:t>De cursist herkent verschillende ervaringen met armoede</w:t>
            </w:r>
          </w:p>
          <w:p w:rsidR="00224935" w:rsidRPr="00A84EC0" w:rsidRDefault="00224935" w:rsidP="00224935">
            <w:pPr>
              <w:suppressAutoHyphens/>
              <w:rPr>
                <w:rFonts w:cs="Arial"/>
                <w:color w:val="000000"/>
                <w:sz w:val="20"/>
                <w:szCs w:val="20"/>
                <w:lang w:val="nl-BE" w:eastAsia="ar-SA"/>
              </w:rPr>
            </w:pPr>
            <w:r w:rsidRPr="00A84EC0">
              <w:rPr>
                <w:rFonts w:cs="Arial"/>
                <w:color w:val="000000"/>
                <w:sz w:val="20"/>
                <w:szCs w:val="20"/>
                <w:lang w:val="nl-BE" w:eastAsia="ar-SA"/>
              </w:rPr>
              <w:t>De cursist illustreert verwachtingen en houding van de samenleving t.a.v. kansarmen</w:t>
            </w:r>
          </w:p>
          <w:p w:rsidR="00224935" w:rsidRPr="00A84EC0" w:rsidRDefault="00224935" w:rsidP="00224935">
            <w:pPr>
              <w:suppressAutoHyphens/>
              <w:rPr>
                <w:rFonts w:cs="Arial"/>
                <w:color w:val="000000"/>
                <w:sz w:val="20"/>
                <w:szCs w:val="20"/>
                <w:lang w:val="nl-BE" w:eastAsia="ar-SA"/>
              </w:rPr>
            </w:pPr>
            <w:r w:rsidRPr="00A84EC0">
              <w:rPr>
                <w:rFonts w:cs="Arial"/>
                <w:color w:val="000000"/>
                <w:sz w:val="20"/>
                <w:szCs w:val="20"/>
                <w:lang w:val="nl-BE" w:eastAsia="ar-SA"/>
              </w:rPr>
              <w:t>De cursist toont respect voor verschillende belevingen van kansarmoede</w:t>
            </w:r>
          </w:p>
          <w:p w:rsidR="00224935" w:rsidRPr="00A84EC0" w:rsidRDefault="00224935" w:rsidP="00224935">
            <w:pPr>
              <w:suppressAutoHyphens/>
              <w:rPr>
                <w:rFonts w:cs="Arial"/>
                <w:color w:val="000000"/>
                <w:sz w:val="20"/>
                <w:szCs w:val="20"/>
                <w:lang w:val="nl-BE" w:eastAsia="ar-SA"/>
              </w:rPr>
            </w:pPr>
            <w:r w:rsidRPr="00A84EC0">
              <w:rPr>
                <w:rFonts w:cs="Arial"/>
                <w:color w:val="000000"/>
                <w:sz w:val="20"/>
                <w:szCs w:val="20"/>
                <w:lang w:val="nl-BE" w:eastAsia="ar-SA"/>
              </w:rPr>
              <w:t>De cursist illustreert hoe uitsluiting zich in de samenleving voordoet</w:t>
            </w:r>
          </w:p>
          <w:p w:rsidR="00224935" w:rsidRPr="00A84EC0" w:rsidRDefault="00224935" w:rsidP="00224935">
            <w:pPr>
              <w:suppressAutoHyphens/>
              <w:rPr>
                <w:rFonts w:cs="Arial"/>
                <w:color w:val="000000"/>
                <w:sz w:val="20"/>
                <w:szCs w:val="20"/>
                <w:lang w:val="nl-BE" w:eastAsia="ar-SA"/>
              </w:rPr>
            </w:pPr>
            <w:r w:rsidRPr="00A84EC0">
              <w:rPr>
                <w:rFonts w:cs="Arial"/>
                <w:color w:val="000000"/>
                <w:sz w:val="20"/>
                <w:szCs w:val="20"/>
                <w:lang w:val="nl-BE" w:eastAsia="ar-SA"/>
              </w:rPr>
              <w:t>De cursist illustreert theorie over de eigenheid en de bestendiging van kansarmoede</w:t>
            </w:r>
          </w:p>
          <w:p w:rsidR="00224935" w:rsidRPr="00A84EC0" w:rsidRDefault="00224935" w:rsidP="00EA1F11">
            <w:pPr>
              <w:suppressAutoHyphens/>
              <w:rPr>
                <w:rFonts w:cs="Arial"/>
                <w:color w:val="000000"/>
                <w:sz w:val="20"/>
                <w:szCs w:val="20"/>
                <w:lang w:val="nl-BE" w:eastAsia="ar-SA"/>
              </w:rPr>
            </w:pPr>
            <w:r w:rsidRPr="00A84EC0">
              <w:rPr>
                <w:rFonts w:cs="Arial"/>
                <w:color w:val="000000"/>
                <w:sz w:val="20"/>
                <w:szCs w:val="20"/>
                <w:lang w:val="nl-BE" w:eastAsia="ar-SA"/>
              </w:rPr>
              <w:t>De cursist illustreert het begrip ‘missing link</w:t>
            </w:r>
          </w:p>
        </w:tc>
        <w:tc>
          <w:tcPr>
            <w:tcW w:w="1260" w:type="dxa"/>
          </w:tcPr>
          <w:p w:rsidR="00224935" w:rsidRPr="00A84EC0" w:rsidRDefault="00224935" w:rsidP="002B4557">
            <w:pPr>
              <w:rPr>
                <w:rFonts w:cs="Arial"/>
                <w:color w:val="000000"/>
                <w:sz w:val="20"/>
                <w:szCs w:val="20"/>
              </w:rPr>
            </w:pPr>
            <w:r w:rsidRPr="00A84EC0">
              <w:rPr>
                <w:rFonts w:cs="Arial"/>
                <w:color w:val="000000"/>
                <w:sz w:val="20"/>
                <w:szCs w:val="20"/>
              </w:rPr>
              <w:t>038</w:t>
            </w:r>
          </w:p>
          <w:p w:rsidR="00EA1F11" w:rsidRPr="00A84EC0" w:rsidRDefault="00EA1F11" w:rsidP="002B4557">
            <w:pPr>
              <w:rPr>
                <w:rFonts w:cs="Arial"/>
                <w:color w:val="000000"/>
                <w:sz w:val="20"/>
                <w:szCs w:val="20"/>
              </w:rPr>
            </w:pPr>
          </w:p>
          <w:p w:rsidR="00224935" w:rsidRPr="00A84EC0" w:rsidRDefault="00224935" w:rsidP="002B4557">
            <w:pPr>
              <w:rPr>
                <w:rFonts w:cs="Arial"/>
                <w:color w:val="000000"/>
                <w:sz w:val="20"/>
                <w:szCs w:val="20"/>
              </w:rPr>
            </w:pPr>
            <w:r w:rsidRPr="00A84EC0">
              <w:rPr>
                <w:rFonts w:cs="Arial"/>
                <w:color w:val="000000"/>
                <w:sz w:val="20"/>
                <w:szCs w:val="20"/>
              </w:rPr>
              <w:t>039</w:t>
            </w:r>
          </w:p>
          <w:p w:rsidR="00224935" w:rsidRPr="00A84EC0" w:rsidRDefault="00224935" w:rsidP="002B4557">
            <w:pPr>
              <w:rPr>
                <w:rFonts w:cs="Arial"/>
                <w:color w:val="000000"/>
                <w:sz w:val="20"/>
                <w:szCs w:val="20"/>
              </w:rPr>
            </w:pPr>
            <w:r w:rsidRPr="00A84EC0">
              <w:rPr>
                <w:rFonts w:cs="Arial"/>
                <w:color w:val="000000"/>
                <w:sz w:val="20"/>
                <w:szCs w:val="20"/>
              </w:rPr>
              <w:t>040</w:t>
            </w:r>
          </w:p>
          <w:p w:rsidR="00EA1F11" w:rsidRPr="00A84EC0" w:rsidRDefault="00EA1F11" w:rsidP="002B4557">
            <w:pPr>
              <w:rPr>
                <w:rFonts w:cs="Arial"/>
                <w:color w:val="000000"/>
                <w:sz w:val="20"/>
                <w:szCs w:val="20"/>
              </w:rPr>
            </w:pPr>
          </w:p>
          <w:p w:rsidR="00224935" w:rsidRPr="00A84EC0" w:rsidRDefault="00224935" w:rsidP="002B4557">
            <w:pPr>
              <w:rPr>
                <w:rFonts w:cs="Arial"/>
                <w:color w:val="000000"/>
                <w:sz w:val="20"/>
                <w:szCs w:val="20"/>
              </w:rPr>
            </w:pPr>
            <w:r w:rsidRPr="00A84EC0">
              <w:rPr>
                <w:rFonts w:cs="Arial"/>
                <w:color w:val="000000"/>
                <w:sz w:val="20"/>
                <w:szCs w:val="20"/>
              </w:rPr>
              <w:t>041</w:t>
            </w:r>
          </w:p>
          <w:p w:rsidR="00224935" w:rsidRPr="00A84EC0" w:rsidRDefault="00224935" w:rsidP="002B4557">
            <w:pPr>
              <w:rPr>
                <w:rFonts w:cs="Arial"/>
                <w:color w:val="000000"/>
                <w:sz w:val="20"/>
                <w:szCs w:val="20"/>
              </w:rPr>
            </w:pPr>
            <w:r w:rsidRPr="00A84EC0">
              <w:rPr>
                <w:rFonts w:cs="Arial"/>
                <w:color w:val="000000"/>
                <w:sz w:val="20"/>
                <w:szCs w:val="20"/>
              </w:rPr>
              <w:t>043</w:t>
            </w:r>
          </w:p>
          <w:p w:rsidR="00224935" w:rsidRPr="00A84EC0" w:rsidRDefault="00224935" w:rsidP="002B4557">
            <w:pPr>
              <w:rPr>
                <w:rFonts w:cs="Arial"/>
                <w:color w:val="000000"/>
                <w:sz w:val="20"/>
                <w:szCs w:val="20"/>
              </w:rPr>
            </w:pPr>
            <w:r w:rsidRPr="00A84EC0">
              <w:rPr>
                <w:rFonts w:cs="Arial"/>
                <w:color w:val="000000"/>
                <w:sz w:val="20"/>
                <w:szCs w:val="20"/>
              </w:rPr>
              <w:t>044</w:t>
            </w:r>
          </w:p>
          <w:p w:rsidR="00EA1F11" w:rsidRPr="00A84EC0" w:rsidRDefault="00EA1F11" w:rsidP="002B4557">
            <w:pPr>
              <w:rPr>
                <w:rFonts w:cs="Arial"/>
                <w:color w:val="000000"/>
                <w:sz w:val="20"/>
                <w:szCs w:val="20"/>
              </w:rPr>
            </w:pPr>
          </w:p>
          <w:p w:rsidR="00224935" w:rsidRPr="00A84EC0" w:rsidRDefault="00224935" w:rsidP="00EA1F11">
            <w:pPr>
              <w:rPr>
                <w:rFonts w:cs="Arial"/>
                <w:color w:val="000000"/>
                <w:sz w:val="20"/>
                <w:szCs w:val="20"/>
                <w:lang w:val="nl-BE" w:eastAsia="nl-BE"/>
              </w:rPr>
            </w:pPr>
            <w:r w:rsidRPr="00A84EC0">
              <w:rPr>
                <w:rFonts w:cs="Arial"/>
                <w:color w:val="000000"/>
                <w:sz w:val="20"/>
                <w:szCs w:val="20"/>
              </w:rPr>
              <w:t>045</w:t>
            </w:r>
          </w:p>
        </w:tc>
      </w:tr>
      <w:tr w:rsidR="00EA1F11" w:rsidRPr="00A84EC0" w:rsidTr="00001CD1">
        <w:tc>
          <w:tcPr>
            <w:tcW w:w="6048" w:type="dxa"/>
          </w:tcPr>
          <w:p w:rsidR="00EA1F11" w:rsidRPr="00A84EC0" w:rsidRDefault="00EA1F11" w:rsidP="00EA1F11">
            <w:pPr>
              <w:pStyle w:val="Normaalweb"/>
              <w:spacing w:after="0"/>
              <w:jc w:val="left"/>
              <w:rPr>
                <w:rFonts w:ascii="Arial" w:hAnsi="Arial" w:cs="Arial"/>
                <w:sz w:val="20"/>
                <w:szCs w:val="20"/>
              </w:rPr>
            </w:pPr>
            <w:r w:rsidRPr="00A84EC0">
              <w:rPr>
                <w:rFonts w:ascii="Arial" w:hAnsi="Arial" w:cs="Arial"/>
                <w:color w:val="000000"/>
                <w:sz w:val="20"/>
                <w:szCs w:val="20"/>
              </w:rPr>
              <w:t xml:space="preserve">De goed gevoel stoel:  via groepsgesprek wordt gewerkt aan de </w:t>
            </w:r>
            <w:r w:rsidRPr="00A84EC0">
              <w:rPr>
                <w:rFonts w:ascii="Arial" w:hAnsi="Arial" w:cs="Arial"/>
                <w:b/>
                <w:color w:val="000000"/>
                <w:sz w:val="20"/>
                <w:szCs w:val="20"/>
              </w:rPr>
              <w:lastRenderedPageBreak/>
              <w:t>geestelijke gezondheid</w:t>
            </w:r>
            <w:r w:rsidRPr="00A84EC0">
              <w:rPr>
                <w:rFonts w:ascii="Arial" w:hAnsi="Arial" w:cs="Arial"/>
                <w:color w:val="000000"/>
                <w:sz w:val="20"/>
                <w:szCs w:val="20"/>
              </w:rPr>
              <w:t xml:space="preserve">. ( kadert binnen de publiekscampagne Fit in je Hoofd.)  Thema’s: jezelf graag zien, hulp en steun zoeken, jezelf goed doen, jezelf beschermen </w:t>
            </w:r>
            <w:hyperlink r:id="rId31" w:history="1">
              <w:r w:rsidRPr="00A84EC0">
                <w:rPr>
                  <w:rStyle w:val="Hyperlink"/>
                  <w:rFonts w:ascii="Arial" w:hAnsi="Arial" w:cs="Arial"/>
                  <w:color w:val="1155CC"/>
                  <w:sz w:val="20"/>
                  <w:szCs w:val="20"/>
                </w:rPr>
                <w:t>http://www.vigez.be/projecten/goed-gevoel-stoel</w:t>
              </w:r>
            </w:hyperlink>
          </w:p>
          <w:p w:rsidR="00EA1F11" w:rsidRPr="00A84EC0" w:rsidRDefault="00EA1F11" w:rsidP="00224935">
            <w:pPr>
              <w:rPr>
                <w:rFonts w:cs="Arial"/>
                <w:color w:val="000000"/>
                <w:sz w:val="20"/>
                <w:szCs w:val="20"/>
                <w:lang w:val="nl-BE" w:eastAsia="nl-BE"/>
              </w:rPr>
            </w:pPr>
          </w:p>
        </w:tc>
        <w:tc>
          <w:tcPr>
            <w:tcW w:w="6840" w:type="dxa"/>
          </w:tcPr>
          <w:p w:rsidR="00EA1F11" w:rsidRPr="00A84EC0" w:rsidRDefault="00EA1F11" w:rsidP="00224935">
            <w:pPr>
              <w:suppressAutoHyphens/>
              <w:rPr>
                <w:rFonts w:cs="Arial"/>
                <w:color w:val="000000"/>
                <w:sz w:val="20"/>
                <w:szCs w:val="20"/>
                <w:lang w:val="nl-BE" w:eastAsia="ar-SA"/>
              </w:rPr>
            </w:pPr>
            <w:r w:rsidRPr="00A84EC0">
              <w:rPr>
                <w:rFonts w:cs="Arial"/>
                <w:color w:val="000000"/>
                <w:sz w:val="20"/>
                <w:szCs w:val="20"/>
                <w:lang w:val="nl-BE" w:eastAsia="ar-SA"/>
              </w:rPr>
              <w:lastRenderedPageBreak/>
              <w:t xml:space="preserve">De cursist leeft de onuitgesproken regels na die de interacties in de </w:t>
            </w:r>
            <w:r w:rsidRPr="00A84EC0">
              <w:rPr>
                <w:rFonts w:cs="Arial"/>
                <w:color w:val="000000"/>
                <w:sz w:val="20"/>
                <w:szCs w:val="20"/>
                <w:lang w:val="nl-BE" w:eastAsia="ar-SA"/>
              </w:rPr>
              <w:lastRenderedPageBreak/>
              <w:t>samenleving typeren</w:t>
            </w:r>
          </w:p>
          <w:p w:rsidR="00EA1F11" w:rsidRPr="00A84EC0" w:rsidRDefault="00EA1F11" w:rsidP="00EA1F11">
            <w:pPr>
              <w:suppressAutoHyphens/>
              <w:rPr>
                <w:rFonts w:cs="Arial"/>
                <w:color w:val="000000"/>
                <w:sz w:val="20"/>
                <w:szCs w:val="20"/>
                <w:lang w:val="nl-BE" w:eastAsia="ar-SA"/>
              </w:rPr>
            </w:pPr>
            <w:r w:rsidRPr="00A84EC0">
              <w:rPr>
                <w:rFonts w:cs="Arial"/>
                <w:color w:val="000000"/>
                <w:sz w:val="20"/>
                <w:szCs w:val="20"/>
                <w:lang w:val="nl-BE" w:eastAsia="ar-SA"/>
              </w:rPr>
              <w:t>De cursist herkent kenmerken, mogelijke oorzaken en gevolgen van armoede en uitsluiting</w:t>
            </w:r>
          </w:p>
          <w:p w:rsidR="00EA1F11" w:rsidRPr="00A84EC0" w:rsidRDefault="00EA1F11" w:rsidP="00EA1F11">
            <w:pPr>
              <w:suppressAutoHyphens/>
              <w:rPr>
                <w:rFonts w:cs="Arial"/>
                <w:color w:val="000000"/>
                <w:sz w:val="20"/>
                <w:szCs w:val="20"/>
                <w:lang w:val="nl-BE" w:eastAsia="ar-SA"/>
              </w:rPr>
            </w:pPr>
            <w:r w:rsidRPr="00A84EC0">
              <w:rPr>
                <w:rFonts w:cs="Arial"/>
                <w:color w:val="000000"/>
                <w:sz w:val="20"/>
                <w:szCs w:val="20"/>
                <w:lang w:val="nl-BE" w:eastAsia="ar-SA"/>
              </w:rPr>
              <w:t>De cursist herkent verschillende ervaringen met armoede</w:t>
            </w:r>
          </w:p>
          <w:p w:rsidR="00EA1F11" w:rsidRPr="00A84EC0" w:rsidRDefault="00EA1F11" w:rsidP="00EA1F11">
            <w:pPr>
              <w:suppressAutoHyphens/>
              <w:rPr>
                <w:rFonts w:cs="Arial"/>
                <w:color w:val="000000"/>
                <w:sz w:val="20"/>
                <w:szCs w:val="20"/>
                <w:lang w:val="nl-BE" w:eastAsia="ar-SA"/>
              </w:rPr>
            </w:pPr>
            <w:r w:rsidRPr="00A84EC0">
              <w:rPr>
                <w:rFonts w:cs="Arial"/>
                <w:color w:val="000000"/>
                <w:sz w:val="20"/>
                <w:szCs w:val="20"/>
                <w:lang w:val="nl-BE" w:eastAsia="ar-SA"/>
              </w:rPr>
              <w:t>De cursist illustreert verwachtingen en houding van de samenleving t.a.v. kansarmen</w:t>
            </w:r>
          </w:p>
          <w:p w:rsidR="00EA1F11" w:rsidRPr="00A84EC0" w:rsidRDefault="00EA1F11" w:rsidP="00EA1F11">
            <w:pPr>
              <w:suppressAutoHyphens/>
              <w:rPr>
                <w:rFonts w:cs="Arial"/>
                <w:color w:val="000000"/>
                <w:sz w:val="20"/>
                <w:szCs w:val="20"/>
                <w:lang w:val="nl-BE" w:eastAsia="ar-SA"/>
              </w:rPr>
            </w:pPr>
            <w:r w:rsidRPr="00A84EC0">
              <w:rPr>
                <w:rFonts w:cs="Arial"/>
                <w:color w:val="000000"/>
                <w:sz w:val="20"/>
                <w:szCs w:val="20"/>
                <w:lang w:val="nl-BE" w:eastAsia="ar-SA"/>
              </w:rPr>
              <w:t>De cursist toont respect voor verschillende belevingen van kansarmoede</w:t>
            </w:r>
          </w:p>
          <w:p w:rsidR="00EA1F11" w:rsidRPr="00A84EC0" w:rsidRDefault="00EA1F11" w:rsidP="00224935">
            <w:pPr>
              <w:suppressAutoHyphens/>
              <w:rPr>
                <w:rFonts w:cs="Arial"/>
                <w:color w:val="000000"/>
                <w:sz w:val="20"/>
                <w:szCs w:val="20"/>
                <w:lang w:val="nl-BE" w:eastAsia="ar-SA"/>
              </w:rPr>
            </w:pPr>
            <w:r w:rsidRPr="00A84EC0">
              <w:rPr>
                <w:rFonts w:cs="Arial"/>
                <w:color w:val="000000"/>
                <w:sz w:val="20"/>
                <w:szCs w:val="20"/>
                <w:lang w:val="nl-BE" w:eastAsia="ar-SA"/>
              </w:rPr>
              <w:t>De cursist verwoordt de eigen beleving van de verwachtingen en houding van de samenleving t.a.v. kansarmen</w:t>
            </w:r>
          </w:p>
          <w:p w:rsidR="00EA1F11" w:rsidRPr="00A84EC0" w:rsidRDefault="00EA1F11" w:rsidP="00224935">
            <w:pPr>
              <w:suppressAutoHyphens/>
              <w:rPr>
                <w:rFonts w:cs="Arial"/>
                <w:color w:val="000000"/>
                <w:sz w:val="20"/>
                <w:szCs w:val="20"/>
                <w:lang w:val="nl-BE" w:eastAsia="ar-SA"/>
              </w:rPr>
            </w:pPr>
            <w:r w:rsidRPr="00A84EC0">
              <w:rPr>
                <w:rFonts w:cs="Arial"/>
                <w:color w:val="000000"/>
                <w:sz w:val="20"/>
                <w:szCs w:val="20"/>
                <w:lang w:val="nl-BE" w:eastAsia="ar-SA"/>
              </w:rPr>
              <w:t>De cursist illustreert het begrip ‘missing link’</w:t>
            </w:r>
          </w:p>
          <w:p w:rsidR="00EA1F11" w:rsidRPr="00A84EC0" w:rsidRDefault="00EA1F11" w:rsidP="00EA1F11">
            <w:pPr>
              <w:suppressAutoHyphens/>
              <w:rPr>
                <w:rFonts w:cs="Arial"/>
                <w:color w:val="000000"/>
                <w:sz w:val="20"/>
                <w:szCs w:val="20"/>
                <w:lang w:val="nl-BE" w:eastAsia="ar-SA"/>
              </w:rPr>
            </w:pPr>
            <w:r w:rsidRPr="00A84EC0">
              <w:rPr>
                <w:rFonts w:cs="Arial"/>
                <w:color w:val="000000"/>
                <w:sz w:val="20"/>
                <w:szCs w:val="20"/>
                <w:lang w:val="nl-BE" w:eastAsia="ar-SA"/>
              </w:rPr>
              <w:t>De cursist kiest uit gegeven informatiebronnen en –kanalen met het oog op te bereiken doelen</w:t>
            </w:r>
          </w:p>
          <w:p w:rsidR="00EA1F11" w:rsidRPr="00A84EC0" w:rsidRDefault="00EA1F11" w:rsidP="00224935">
            <w:pPr>
              <w:suppressAutoHyphens/>
              <w:rPr>
                <w:rFonts w:cs="Arial"/>
                <w:color w:val="000000"/>
                <w:sz w:val="20"/>
                <w:szCs w:val="20"/>
                <w:lang w:val="nl-BE" w:eastAsia="ar-SA"/>
              </w:rPr>
            </w:pPr>
            <w:r w:rsidRPr="00A84EC0">
              <w:rPr>
                <w:rFonts w:cs="Arial"/>
                <w:color w:val="000000"/>
                <w:sz w:val="20"/>
                <w:szCs w:val="20"/>
                <w:lang w:val="nl-BE" w:eastAsia="ar-SA"/>
              </w:rPr>
              <w:t>De cursist brengt eigen ervaringen in kaart</w:t>
            </w:r>
          </w:p>
          <w:p w:rsidR="00EA1F11" w:rsidRPr="00A84EC0" w:rsidRDefault="00EA1F11" w:rsidP="00224935">
            <w:pPr>
              <w:suppressAutoHyphens/>
              <w:rPr>
                <w:rFonts w:cs="Arial"/>
                <w:color w:val="000000"/>
                <w:sz w:val="20"/>
                <w:szCs w:val="20"/>
                <w:lang w:val="nl-BE" w:eastAsia="ar-SA"/>
              </w:rPr>
            </w:pPr>
            <w:r w:rsidRPr="00A84EC0">
              <w:rPr>
                <w:rFonts w:cs="Arial"/>
                <w:color w:val="000000"/>
                <w:sz w:val="20"/>
                <w:szCs w:val="20"/>
                <w:lang w:val="nl-BE" w:eastAsia="ar-SA"/>
              </w:rPr>
              <w:t>De cursist schat eigen mogelijkheden realistisch in</w:t>
            </w:r>
          </w:p>
        </w:tc>
        <w:tc>
          <w:tcPr>
            <w:tcW w:w="1260" w:type="dxa"/>
          </w:tcPr>
          <w:p w:rsidR="00EA1F11" w:rsidRPr="00A84EC0" w:rsidRDefault="00EA1F11" w:rsidP="00EA1F11">
            <w:pPr>
              <w:rPr>
                <w:rFonts w:cs="Arial"/>
                <w:color w:val="000000"/>
                <w:sz w:val="20"/>
                <w:szCs w:val="20"/>
              </w:rPr>
            </w:pPr>
            <w:r w:rsidRPr="00A84EC0">
              <w:rPr>
                <w:rFonts w:cs="Arial"/>
                <w:color w:val="000000"/>
                <w:sz w:val="20"/>
                <w:szCs w:val="20"/>
              </w:rPr>
              <w:lastRenderedPageBreak/>
              <w:t>018</w:t>
            </w:r>
          </w:p>
          <w:p w:rsidR="00EA1F11" w:rsidRPr="00A84EC0" w:rsidRDefault="00EA1F11" w:rsidP="00EA1F11">
            <w:pPr>
              <w:rPr>
                <w:rFonts w:cs="Arial"/>
                <w:color w:val="000000"/>
                <w:sz w:val="20"/>
                <w:szCs w:val="20"/>
              </w:rPr>
            </w:pPr>
          </w:p>
          <w:p w:rsidR="00EA1F11" w:rsidRPr="00A84EC0" w:rsidRDefault="00EA1F11" w:rsidP="00EA1F11">
            <w:pPr>
              <w:rPr>
                <w:rFonts w:cs="Arial"/>
                <w:color w:val="000000"/>
                <w:sz w:val="20"/>
                <w:szCs w:val="20"/>
              </w:rPr>
            </w:pPr>
            <w:r w:rsidRPr="00A84EC0">
              <w:rPr>
                <w:rFonts w:cs="Arial"/>
                <w:color w:val="000000"/>
                <w:sz w:val="20"/>
                <w:szCs w:val="20"/>
              </w:rPr>
              <w:t>038</w:t>
            </w:r>
          </w:p>
          <w:p w:rsidR="00EA1F11" w:rsidRPr="00A84EC0" w:rsidRDefault="00EA1F11" w:rsidP="00EA1F11">
            <w:pPr>
              <w:rPr>
                <w:rFonts w:cs="Arial"/>
                <w:color w:val="000000"/>
                <w:sz w:val="20"/>
                <w:szCs w:val="20"/>
              </w:rPr>
            </w:pPr>
          </w:p>
          <w:p w:rsidR="00EA1F11" w:rsidRPr="00A84EC0" w:rsidRDefault="00EA1F11" w:rsidP="00EA1F11">
            <w:pPr>
              <w:rPr>
                <w:rFonts w:cs="Arial"/>
                <w:color w:val="000000"/>
                <w:sz w:val="20"/>
                <w:szCs w:val="20"/>
              </w:rPr>
            </w:pPr>
            <w:r w:rsidRPr="00A84EC0">
              <w:rPr>
                <w:rFonts w:cs="Arial"/>
                <w:color w:val="000000"/>
                <w:sz w:val="20"/>
                <w:szCs w:val="20"/>
              </w:rPr>
              <w:t>039</w:t>
            </w:r>
          </w:p>
          <w:p w:rsidR="00EA1F11" w:rsidRPr="00A84EC0" w:rsidRDefault="00EA1F11" w:rsidP="00EA1F11">
            <w:pPr>
              <w:rPr>
                <w:rFonts w:cs="Arial"/>
                <w:color w:val="000000"/>
                <w:sz w:val="20"/>
                <w:szCs w:val="20"/>
              </w:rPr>
            </w:pPr>
            <w:r w:rsidRPr="00A84EC0">
              <w:rPr>
                <w:rFonts w:cs="Arial"/>
                <w:color w:val="000000"/>
                <w:sz w:val="20"/>
                <w:szCs w:val="20"/>
              </w:rPr>
              <w:t>040</w:t>
            </w:r>
          </w:p>
          <w:p w:rsidR="00EA1F11" w:rsidRPr="00A84EC0" w:rsidRDefault="00EA1F11" w:rsidP="00EA1F11">
            <w:pPr>
              <w:rPr>
                <w:rFonts w:cs="Arial"/>
                <w:color w:val="000000"/>
                <w:sz w:val="20"/>
                <w:szCs w:val="20"/>
              </w:rPr>
            </w:pPr>
          </w:p>
          <w:p w:rsidR="00EA1F11" w:rsidRPr="00A84EC0" w:rsidRDefault="00EA1F11" w:rsidP="00EA1F11">
            <w:pPr>
              <w:rPr>
                <w:rFonts w:cs="Arial"/>
                <w:color w:val="000000"/>
                <w:sz w:val="20"/>
                <w:szCs w:val="20"/>
              </w:rPr>
            </w:pPr>
            <w:r w:rsidRPr="00A84EC0">
              <w:rPr>
                <w:rFonts w:cs="Arial"/>
                <w:color w:val="000000"/>
                <w:sz w:val="20"/>
                <w:szCs w:val="20"/>
              </w:rPr>
              <w:t>041</w:t>
            </w:r>
          </w:p>
          <w:p w:rsidR="00EA1F11" w:rsidRPr="00A84EC0" w:rsidRDefault="00EA1F11" w:rsidP="00EA1F11">
            <w:pPr>
              <w:rPr>
                <w:rFonts w:cs="Arial"/>
                <w:color w:val="000000"/>
                <w:sz w:val="20"/>
                <w:szCs w:val="20"/>
              </w:rPr>
            </w:pPr>
            <w:r w:rsidRPr="00A84EC0">
              <w:rPr>
                <w:rFonts w:cs="Arial"/>
                <w:color w:val="000000"/>
                <w:sz w:val="20"/>
                <w:szCs w:val="20"/>
              </w:rPr>
              <w:t>042</w:t>
            </w:r>
          </w:p>
          <w:p w:rsidR="00EA1F11" w:rsidRPr="00A84EC0" w:rsidRDefault="00EA1F11" w:rsidP="00EA1F11">
            <w:pPr>
              <w:rPr>
                <w:rFonts w:cs="Arial"/>
                <w:color w:val="000000"/>
                <w:sz w:val="20"/>
                <w:szCs w:val="20"/>
              </w:rPr>
            </w:pPr>
          </w:p>
          <w:p w:rsidR="00EA1F11" w:rsidRPr="00A84EC0" w:rsidRDefault="00EA1F11" w:rsidP="00EA1F11">
            <w:pPr>
              <w:rPr>
                <w:rFonts w:cs="Arial"/>
                <w:color w:val="000000"/>
                <w:sz w:val="20"/>
                <w:szCs w:val="20"/>
              </w:rPr>
            </w:pPr>
            <w:r w:rsidRPr="00A84EC0">
              <w:rPr>
                <w:rFonts w:cs="Arial"/>
                <w:color w:val="000000"/>
                <w:sz w:val="20"/>
                <w:szCs w:val="20"/>
              </w:rPr>
              <w:t>045</w:t>
            </w:r>
          </w:p>
          <w:p w:rsidR="00EA1F11" w:rsidRPr="00A84EC0" w:rsidRDefault="00EA1F11" w:rsidP="00EA1F11">
            <w:pPr>
              <w:rPr>
                <w:rFonts w:cs="Arial"/>
                <w:color w:val="000000"/>
                <w:sz w:val="20"/>
                <w:szCs w:val="20"/>
              </w:rPr>
            </w:pPr>
            <w:r w:rsidRPr="00A84EC0">
              <w:rPr>
                <w:rFonts w:cs="Arial"/>
                <w:color w:val="000000"/>
                <w:sz w:val="20"/>
                <w:szCs w:val="20"/>
              </w:rPr>
              <w:t>068</w:t>
            </w:r>
          </w:p>
          <w:p w:rsidR="00EA1F11" w:rsidRPr="00A84EC0" w:rsidRDefault="00EA1F11" w:rsidP="00EA1F11">
            <w:pPr>
              <w:rPr>
                <w:rFonts w:cs="Arial"/>
                <w:color w:val="000000"/>
                <w:sz w:val="20"/>
                <w:szCs w:val="20"/>
              </w:rPr>
            </w:pPr>
          </w:p>
          <w:p w:rsidR="00EA1F11" w:rsidRPr="00A84EC0" w:rsidRDefault="00EA1F11" w:rsidP="00EA1F11">
            <w:pPr>
              <w:rPr>
                <w:rFonts w:cs="Arial"/>
                <w:color w:val="000000"/>
                <w:sz w:val="20"/>
                <w:szCs w:val="20"/>
              </w:rPr>
            </w:pPr>
            <w:r w:rsidRPr="00A84EC0">
              <w:rPr>
                <w:rFonts w:cs="Arial"/>
                <w:color w:val="000000"/>
                <w:sz w:val="20"/>
                <w:szCs w:val="20"/>
              </w:rPr>
              <w:t>087</w:t>
            </w:r>
          </w:p>
          <w:p w:rsidR="00EA1F11" w:rsidRPr="00A84EC0" w:rsidRDefault="00EA1F11" w:rsidP="00EA1F11">
            <w:pPr>
              <w:rPr>
                <w:rFonts w:cs="Arial"/>
                <w:color w:val="000000"/>
                <w:sz w:val="20"/>
                <w:szCs w:val="20"/>
              </w:rPr>
            </w:pPr>
            <w:r w:rsidRPr="00A84EC0">
              <w:rPr>
                <w:rFonts w:cs="Arial"/>
                <w:color w:val="000000"/>
                <w:sz w:val="20"/>
                <w:szCs w:val="20"/>
              </w:rPr>
              <w:t>088</w:t>
            </w:r>
          </w:p>
        </w:tc>
      </w:tr>
      <w:tr w:rsidR="00EA1F11" w:rsidRPr="00A84EC0" w:rsidTr="00001CD1">
        <w:tc>
          <w:tcPr>
            <w:tcW w:w="6048" w:type="dxa"/>
          </w:tcPr>
          <w:p w:rsidR="00D96D00" w:rsidRPr="00A84EC0" w:rsidRDefault="00D96D00" w:rsidP="00D96D00">
            <w:pPr>
              <w:rPr>
                <w:rFonts w:cs="Arial"/>
                <w:sz w:val="20"/>
                <w:szCs w:val="20"/>
                <w:lang w:val="nl-BE" w:eastAsia="nl-BE"/>
              </w:rPr>
            </w:pPr>
            <w:r w:rsidRPr="00A84EC0">
              <w:rPr>
                <w:rFonts w:cs="Arial"/>
                <w:color w:val="000000"/>
                <w:sz w:val="20"/>
                <w:szCs w:val="20"/>
                <w:lang w:val="nl-BE" w:eastAsia="nl-BE"/>
              </w:rPr>
              <w:lastRenderedPageBreak/>
              <w:t xml:space="preserve">Praatplaat: een plaat met illustraties die betrekking hebben op een bepaald thema  (bv. draaglast,  ...) - deelnemers maken gebruik van deze suggesties om hun </w:t>
            </w:r>
            <w:r w:rsidRPr="00A84EC0">
              <w:rPr>
                <w:rFonts w:cs="Arial"/>
                <w:b/>
                <w:color w:val="000000"/>
                <w:sz w:val="20"/>
                <w:szCs w:val="20"/>
                <w:lang w:val="nl-BE" w:eastAsia="nl-BE"/>
              </w:rPr>
              <w:t>eigen verhaal</w:t>
            </w:r>
            <w:r w:rsidRPr="00A84EC0">
              <w:rPr>
                <w:rFonts w:cs="Arial"/>
                <w:color w:val="000000"/>
                <w:sz w:val="20"/>
                <w:szCs w:val="20"/>
                <w:lang w:val="nl-BE" w:eastAsia="nl-BE"/>
              </w:rPr>
              <w:t xml:space="preserve"> te vertellen m.b.t. het thema </w:t>
            </w:r>
          </w:p>
          <w:p w:rsidR="00EA1F11" w:rsidRPr="00A84EC0" w:rsidRDefault="00EA1F11" w:rsidP="00EA1F11">
            <w:pPr>
              <w:pStyle w:val="Normaalweb"/>
              <w:spacing w:after="0"/>
              <w:jc w:val="left"/>
              <w:rPr>
                <w:rFonts w:ascii="Arial" w:hAnsi="Arial" w:cs="Arial"/>
                <w:color w:val="000000"/>
                <w:sz w:val="20"/>
                <w:szCs w:val="20"/>
              </w:rPr>
            </w:pPr>
          </w:p>
        </w:tc>
        <w:tc>
          <w:tcPr>
            <w:tcW w:w="6840" w:type="dxa"/>
          </w:tcPr>
          <w:p w:rsidR="00D96D00" w:rsidRPr="00A84EC0" w:rsidRDefault="00D96D00" w:rsidP="00D96D00">
            <w:pPr>
              <w:suppressAutoHyphens/>
              <w:rPr>
                <w:rFonts w:cs="Arial"/>
                <w:color w:val="000000"/>
                <w:sz w:val="20"/>
                <w:szCs w:val="20"/>
                <w:lang w:val="nl-BE" w:eastAsia="ar-SA"/>
              </w:rPr>
            </w:pPr>
            <w:r w:rsidRPr="00A84EC0">
              <w:rPr>
                <w:rFonts w:cs="Arial"/>
                <w:color w:val="000000"/>
                <w:sz w:val="20"/>
                <w:szCs w:val="20"/>
                <w:lang w:val="nl-BE" w:eastAsia="ar-SA"/>
              </w:rPr>
              <w:t>De cursist herkent kenmerken, mogelijke oorzaken en gevolgen van armoede en uitsluiting</w:t>
            </w:r>
          </w:p>
          <w:p w:rsidR="00D96D00" w:rsidRPr="00A84EC0" w:rsidRDefault="00D96D00" w:rsidP="00D96D00">
            <w:pPr>
              <w:suppressAutoHyphens/>
              <w:rPr>
                <w:rFonts w:cs="Arial"/>
                <w:color w:val="000000"/>
                <w:sz w:val="20"/>
                <w:szCs w:val="20"/>
                <w:lang w:val="nl-BE" w:eastAsia="ar-SA"/>
              </w:rPr>
            </w:pPr>
            <w:r w:rsidRPr="00A84EC0">
              <w:rPr>
                <w:rFonts w:cs="Arial"/>
                <w:color w:val="000000"/>
                <w:sz w:val="20"/>
                <w:szCs w:val="20"/>
                <w:lang w:val="nl-BE" w:eastAsia="ar-SA"/>
              </w:rPr>
              <w:t>De cursist herkent verschillende ervaringen met armoede</w:t>
            </w:r>
          </w:p>
          <w:p w:rsidR="00D96D00" w:rsidRPr="00A84EC0" w:rsidRDefault="00D96D00" w:rsidP="00D96D00">
            <w:pPr>
              <w:suppressAutoHyphens/>
              <w:rPr>
                <w:rFonts w:cs="Arial"/>
                <w:color w:val="000000"/>
                <w:sz w:val="20"/>
                <w:szCs w:val="20"/>
                <w:lang w:val="nl-BE" w:eastAsia="ar-SA"/>
              </w:rPr>
            </w:pPr>
            <w:r w:rsidRPr="00A84EC0">
              <w:rPr>
                <w:rFonts w:cs="Arial"/>
                <w:color w:val="000000"/>
                <w:sz w:val="20"/>
                <w:szCs w:val="20"/>
                <w:lang w:val="nl-BE" w:eastAsia="ar-SA"/>
              </w:rPr>
              <w:t>De cursist illustreert verwachtingen en houding van de samenleving t.a.v. kansarmen</w:t>
            </w:r>
          </w:p>
          <w:p w:rsidR="00D96D00" w:rsidRPr="00A84EC0" w:rsidRDefault="00D96D00" w:rsidP="00D96D00">
            <w:pPr>
              <w:suppressAutoHyphens/>
              <w:rPr>
                <w:rFonts w:cs="Arial"/>
                <w:color w:val="000000"/>
                <w:sz w:val="20"/>
                <w:szCs w:val="20"/>
                <w:lang w:val="nl-BE" w:eastAsia="ar-SA"/>
              </w:rPr>
            </w:pPr>
            <w:r w:rsidRPr="00A84EC0">
              <w:rPr>
                <w:rFonts w:cs="Arial"/>
                <w:color w:val="000000"/>
                <w:sz w:val="20"/>
                <w:szCs w:val="20"/>
                <w:lang w:val="nl-BE" w:eastAsia="ar-SA"/>
              </w:rPr>
              <w:t>De cursist toont respect voor verschillende belevingen van kansarmoede</w:t>
            </w:r>
          </w:p>
          <w:p w:rsidR="00D96D00" w:rsidRPr="00A84EC0" w:rsidRDefault="00D96D00" w:rsidP="00D96D00">
            <w:pPr>
              <w:suppressAutoHyphens/>
              <w:rPr>
                <w:rFonts w:cs="Arial"/>
                <w:color w:val="000000"/>
                <w:sz w:val="20"/>
                <w:szCs w:val="20"/>
                <w:lang w:val="nl-BE" w:eastAsia="ar-SA"/>
              </w:rPr>
            </w:pPr>
            <w:r w:rsidRPr="00A84EC0">
              <w:rPr>
                <w:rFonts w:cs="Arial"/>
                <w:color w:val="000000"/>
                <w:sz w:val="20"/>
                <w:szCs w:val="20"/>
                <w:lang w:val="nl-BE" w:eastAsia="ar-SA"/>
              </w:rPr>
              <w:t>De cursist verwoordt de eigen beleving van de verwachtingen en houding van de samenleving t.a.v. kansarmen</w:t>
            </w:r>
          </w:p>
          <w:p w:rsidR="00EA1F11" w:rsidRPr="00A84EC0" w:rsidRDefault="00D96D00" w:rsidP="00224935">
            <w:pPr>
              <w:suppressAutoHyphens/>
              <w:rPr>
                <w:rFonts w:cs="Arial"/>
                <w:color w:val="000000"/>
                <w:sz w:val="20"/>
                <w:szCs w:val="20"/>
                <w:lang w:val="nl-BE" w:eastAsia="ar-SA"/>
              </w:rPr>
            </w:pPr>
            <w:r w:rsidRPr="00A84EC0">
              <w:rPr>
                <w:rFonts w:cs="Arial"/>
                <w:color w:val="000000"/>
                <w:sz w:val="20"/>
                <w:szCs w:val="20"/>
                <w:lang w:val="nl-BE" w:eastAsia="ar-SA"/>
              </w:rPr>
              <w:t>De cursist illustreert hoe uitsluiting zich in de samenleving voordoet</w:t>
            </w:r>
          </w:p>
          <w:p w:rsidR="00D96D00" w:rsidRPr="00A84EC0" w:rsidRDefault="00D96D00" w:rsidP="00224935">
            <w:pPr>
              <w:suppressAutoHyphens/>
              <w:rPr>
                <w:rFonts w:cs="Arial"/>
                <w:color w:val="000000"/>
                <w:sz w:val="20"/>
                <w:szCs w:val="20"/>
                <w:lang w:val="nl-BE" w:eastAsia="ar-SA"/>
              </w:rPr>
            </w:pPr>
            <w:r w:rsidRPr="00A84EC0">
              <w:rPr>
                <w:rFonts w:cs="Arial"/>
                <w:color w:val="000000"/>
                <w:sz w:val="20"/>
                <w:szCs w:val="20"/>
                <w:lang w:val="nl-BE" w:eastAsia="ar-SA"/>
              </w:rPr>
              <w:t>De cursist illustreert het begrip ‘missing link’</w:t>
            </w:r>
          </w:p>
          <w:p w:rsidR="00D96D00" w:rsidRPr="00A84EC0" w:rsidRDefault="00D96D00" w:rsidP="00224935">
            <w:pPr>
              <w:suppressAutoHyphens/>
              <w:rPr>
                <w:rFonts w:cs="Arial"/>
                <w:color w:val="000000"/>
                <w:sz w:val="20"/>
                <w:szCs w:val="20"/>
                <w:lang w:val="nl-BE" w:eastAsia="ar-SA"/>
              </w:rPr>
            </w:pPr>
            <w:r w:rsidRPr="00A84EC0">
              <w:rPr>
                <w:rFonts w:cs="Arial"/>
                <w:color w:val="000000"/>
                <w:sz w:val="20"/>
                <w:szCs w:val="20"/>
                <w:lang w:val="nl-BE" w:eastAsia="ar-SA"/>
              </w:rPr>
              <w:t>De cursist kiest uit gegeven informatiebronnen en –kanalen met het oog op te bereiken doelen</w:t>
            </w:r>
          </w:p>
          <w:p w:rsidR="00D96D00" w:rsidRPr="00A84EC0" w:rsidRDefault="00D96D00" w:rsidP="00224935">
            <w:pPr>
              <w:suppressAutoHyphens/>
              <w:rPr>
                <w:rFonts w:cs="Arial"/>
                <w:color w:val="000000"/>
                <w:sz w:val="20"/>
                <w:szCs w:val="20"/>
                <w:lang w:val="nl-BE" w:eastAsia="ar-SA"/>
              </w:rPr>
            </w:pPr>
            <w:r w:rsidRPr="00A84EC0">
              <w:rPr>
                <w:rFonts w:cs="Arial"/>
                <w:color w:val="000000"/>
                <w:sz w:val="20"/>
                <w:szCs w:val="20"/>
                <w:lang w:val="nl-BE" w:eastAsia="ar-SA"/>
              </w:rPr>
              <w:t>De cursist brengt eigen ervaringen in kaart</w:t>
            </w:r>
          </w:p>
        </w:tc>
        <w:tc>
          <w:tcPr>
            <w:tcW w:w="1260" w:type="dxa"/>
          </w:tcPr>
          <w:p w:rsidR="00D96D00" w:rsidRPr="00A84EC0" w:rsidRDefault="00D96D00" w:rsidP="00D96D00">
            <w:pPr>
              <w:rPr>
                <w:rFonts w:cs="Arial"/>
                <w:color w:val="000000"/>
                <w:sz w:val="20"/>
                <w:szCs w:val="20"/>
              </w:rPr>
            </w:pPr>
            <w:r w:rsidRPr="00A84EC0">
              <w:rPr>
                <w:rFonts w:cs="Arial"/>
                <w:color w:val="000000"/>
                <w:sz w:val="20"/>
                <w:szCs w:val="20"/>
              </w:rPr>
              <w:t>038</w:t>
            </w:r>
          </w:p>
          <w:p w:rsidR="00D96D00" w:rsidRPr="00A84EC0" w:rsidRDefault="00D96D00" w:rsidP="00D96D00">
            <w:pPr>
              <w:rPr>
                <w:rFonts w:cs="Arial"/>
                <w:color w:val="000000"/>
                <w:sz w:val="20"/>
                <w:szCs w:val="20"/>
              </w:rPr>
            </w:pPr>
          </w:p>
          <w:p w:rsidR="00D96D00" w:rsidRPr="00A84EC0" w:rsidRDefault="00D96D00" w:rsidP="00D96D00">
            <w:pPr>
              <w:rPr>
                <w:rFonts w:cs="Arial"/>
                <w:color w:val="000000"/>
                <w:sz w:val="20"/>
                <w:szCs w:val="20"/>
              </w:rPr>
            </w:pPr>
            <w:r w:rsidRPr="00A84EC0">
              <w:rPr>
                <w:rFonts w:cs="Arial"/>
                <w:color w:val="000000"/>
                <w:sz w:val="20"/>
                <w:szCs w:val="20"/>
              </w:rPr>
              <w:t>039</w:t>
            </w:r>
          </w:p>
          <w:p w:rsidR="00D96D00" w:rsidRPr="00A84EC0" w:rsidRDefault="00D96D00" w:rsidP="00D96D00">
            <w:pPr>
              <w:rPr>
                <w:rFonts w:cs="Arial"/>
                <w:color w:val="000000"/>
                <w:sz w:val="20"/>
                <w:szCs w:val="20"/>
              </w:rPr>
            </w:pPr>
            <w:r w:rsidRPr="00A84EC0">
              <w:rPr>
                <w:rFonts w:cs="Arial"/>
                <w:color w:val="000000"/>
                <w:sz w:val="20"/>
                <w:szCs w:val="20"/>
              </w:rPr>
              <w:t>040</w:t>
            </w:r>
          </w:p>
          <w:p w:rsidR="00D96D00" w:rsidRPr="00A84EC0" w:rsidRDefault="00D96D00" w:rsidP="00D96D00">
            <w:pPr>
              <w:rPr>
                <w:rFonts w:cs="Arial"/>
                <w:color w:val="000000"/>
                <w:sz w:val="20"/>
                <w:szCs w:val="20"/>
              </w:rPr>
            </w:pPr>
          </w:p>
          <w:p w:rsidR="00D96D00" w:rsidRPr="00A84EC0" w:rsidRDefault="00D96D00" w:rsidP="00D96D00">
            <w:pPr>
              <w:rPr>
                <w:rFonts w:cs="Arial"/>
                <w:color w:val="000000"/>
                <w:sz w:val="20"/>
                <w:szCs w:val="20"/>
              </w:rPr>
            </w:pPr>
            <w:r w:rsidRPr="00A84EC0">
              <w:rPr>
                <w:rFonts w:cs="Arial"/>
                <w:color w:val="000000"/>
                <w:sz w:val="20"/>
                <w:szCs w:val="20"/>
              </w:rPr>
              <w:t>041</w:t>
            </w:r>
          </w:p>
          <w:p w:rsidR="00D96D00" w:rsidRPr="00A84EC0" w:rsidRDefault="00D96D00" w:rsidP="00D96D00">
            <w:pPr>
              <w:rPr>
                <w:rFonts w:cs="Arial"/>
                <w:color w:val="000000"/>
                <w:sz w:val="20"/>
                <w:szCs w:val="20"/>
              </w:rPr>
            </w:pPr>
            <w:r w:rsidRPr="00A84EC0">
              <w:rPr>
                <w:rFonts w:cs="Arial"/>
                <w:color w:val="000000"/>
                <w:sz w:val="20"/>
                <w:szCs w:val="20"/>
              </w:rPr>
              <w:t>042</w:t>
            </w:r>
          </w:p>
          <w:p w:rsidR="00D96D00" w:rsidRPr="00A84EC0" w:rsidRDefault="00D96D00" w:rsidP="00D96D00">
            <w:pPr>
              <w:rPr>
                <w:rFonts w:cs="Arial"/>
                <w:color w:val="000000"/>
                <w:sz w:val="20"/>
                <w:szCs w:val="20"/>
              </w:rPr>
            </w:pPr>
          </w:p>
          <w:p w:rsidR="00D96D00" w:rsidRPr="00A84EC0" w:rsidRDefault="00D96D00" w:rsidP="00D96D00">
            <w:pPr>
              <w:rPr>
                <w:rFonts w:cs="Arial"/>
                <w:color w:val="000000"/>
                <w:sz w:val="20"/>
                <w:szCs w:val="20"/>
              </w:rPr>
            </w:pPr>
            <w:r w:rsidRPr="00A84EC0">
              <w:rPr>
                <w:rFonts w:cs="Arial"/>
                <w:color w:val="000000"/>
                <w:sz w:val="20"/>
                <w:szCs w:val="20"/>
              </w:rPr>
              <w:t>043</w:t>
            </w:r>
          </w:p>
          <w:p w:rsidR="00D96D00" w:rsidRPr="00A84EC0" w:rsidRDefault="00D96D00" w:rsidP="00D96D00">
            <w:pPr>
              <w:rPr>
                <w:rFonts w:cs="Arial"/>
                <w:color w:val="000000"/>
                <w:sz w:val="20"/>
                <w:szCs w:val="20"/>
              </w:rPr>
            </w:pPr>
            <w:r w:rsidRPr="00A84EC0">
              <w:rPr>
                <w:rFonts w:cs="Arial"/>
                <w:color w:val="000000"/>
                <w:sz w:val="20"/>
                <w:szCs w:val="20"/>
              </w:rPr>
              <w:t>045</w:t>
            </w:r>
          </w:p>
          <w:p w:rsidR="00D96D00" w:rsidRPr="00A84EC0" w:rsidRDefault="00D96D00" w:rsidP="00D96D00">
            <w:pPr>
              <w:rPr>
                <w:rFonts w:cs="Arial"/>
                <w:color w:val="000000"/>
                <w:sz w:val="20"/>
                <w:szCs w:val="20"/>
              </w:rPr>
            </w:pPr>
            <w:r w:rsidRPr="00A84EC0">
              <w:rPr>
                <w:rFonts w:cs="Arial"/>
                <w:color w:val="000000"/>
                <w:sz w:val="20"/>
                <w:szCs w:val="20"/>
              </w:rPr>
              <w:t>068</w:t>
            </w:r>
          </w:p>
          <w:p w:rsidR="00D96D00" w:rsidRPr="00A84EC0" w:rsidRDefault="00D96D00" w:rsidP="00D96D00">
            <w:pPr>
              <w:rPr>
                <w:rFonts w:cs="Arial"/>
                <w:color w:val="000000"/>
                <w:sz w:val="20"/>
                <w:szCs w:val="20"/>
              </w:rPr>
            </w:pPr>
          </w:p>
          <w:p w:rsidR="00EA1F11" w:rsidRPr="00A84EC0" w:rsidRDefault="00D96D00" w:rsidP="00D96D00">
            <w:pPr>
              <w:rPr>
                <w:rFonts w:cs="Arial"/>
                <w:color w:val="000000"/>
                <w:sz w:val="20"/>
                <w:szCs w:val="20"/>
              </w:rPr>
            </w:pPr>
            <w:r w:rsidRPr="00A84EC0">
              <w:rPr>
                <w:rFonts w:cs="Arial"/>
                <w:color w:val="000000"/>
                <w:sz w:val="20"/>
                <w:szCs w:val="20"/>
              </w:rPr>
              <w:t>087</w:t>
            </w:r>
          </w:p>
        </w:tc>
      </w:tr>
    </w:tbl>
    <w:p w:rsidR="00D974ED" w:rsidRPr="002B4557" w:rsidRDefault="00001CD1" w:rsidP="00D974ED">
      <w:pPr>
        <w:rPr>
          <w:rFonts w:cs="Arial"/>
          <w:sz w:val="20"/>
          <w:szCs w:val="20"/>
        </w:rPr>
        <w:sectPr w:rsidR="00D974ED" w:rsidRPr="002B4557" w:rsidSect="0013056C">
          <w:headerReference w:type="even" r:id="rId32"/>
          <w:headerReference w:type="default" r:id="rId33"/>
          <w:pgSz w:w="16838" w:h="11906" w:orient="landscape" w:code="9"/>
          <w:pgMar w:top="1418" w:right="1418" w:bottom="1418" w:left="1418" w:header="709" w:footer="709" w:gutter="0"/>
          <w:cols w:space="708"/>
          <w:docGrid w:linePitch="360"/>
        </w:sectPr>
      </w:pPr>
      <w:r w:rsidRPr="00A84EC0">
        <w:rPr>
          <w:rFonts w:cs="Arial"/>
          <w:sz w:val="20"/>
          <w:szCs w:val="20"/>
        </w:rPr>
        <w:br w:type="textWrapping" w:clear="all"/>
      </w:r>
      <w:r w:rsidR="00097699" w:rsidRPr="002B4557">
        <w:rPr>
          <w:rFonts w:cs="Arial"/>
          <w:sz w:val="20"/>
          <w:szCs w:val="20"/>
        </w:rPr>
        <w:t xml:space="preserve">  </w:t>
      </w:r>
    </w:p>
    <w:p w:rsidR="0013056C" w:rsidRDefault="0013056C" w:rsidP="0013056C">
      <w:pPr>
        <w:pStyle w:val="Kop1"/>
        <w:rPr>
          <w:rFonts w:eastAsia="Calibri"/>
        </w:rPr>
      </w:pPr>
      <w:bookmarkStart w:id="229" w:name="_Toc347235114"/>
      <w:bookmarkStart w:id="230" w:name="_Toc452209390"/>
      <w:r>
        <w:rPr>
          <w:rFonts w:eastAsia="Calibri"/>
        </w:rPr>
        <w:lastRenderedPageBreak/>
        <w:t>Bijlagen</w:t>
      </w:r>
      <w:bookmarkEnd w:id="229"/>
      <w:bookmarkEnd w:id="230"/>
    </w:p>
    <w:p w:rsidR="0013056C" w:rsidRPr="00544D97" w:rsidRDefault="0013056C" w:rsidP="00E21629">
      <w:pPr>
        <w:pStyle w:val="Kop2"/>
      </w:pPr>
      <w:bookmarkStart w:id="231" w:name="_Toc347235115"/>
      <w:bookmarkStart w:id="232" w:name="_Toc452209391"/>
      <w:r w:rsidRPr="001B0870">
        <w:t xml:space="preserve">Bijlage </w:t>
      </w:r>
      <w:r w:rsidR="003418CB">
        <w:t>1</w:t>
      </w:r>
      <w:r w:rsidRPr="001B0870">
        <w:t xml:space="preserve">: </w:t>
      </w:r>
      <w:r w:rsidRPr="00544D97">
        <w:t>Overzicht modules en opleidingen</w:t>
      </w:r>
      <w:bookmarkEnd w:id="231"/>
      <w:bookmarkEnd w:id="232"/>
    </w:p>
    <w:p w:rsidR="0013056C" w:rsidRPr="004110DE" w:rsidRDefault="0013056C" w:rsidP="0013056C">
      <w:pPr>
        <w:rPr>
          <w:lang w:val="nl-BE"/>
        </w:rPr>
      </w:pPr>
    </w:p>
    <w:tbl>
      <w:tblPr>
        <w:tblW w:w="9017" w:type="dxa"/>
        <w:tblInd w:w="60" w:type="dxa"/>
        <w:tblLayout w:type="fixed"/>
        <w:tblCellMar>
          <w:left w:w="70" w:type="dxa"/>
          <w:right w:w="70" w:type="dxa"/>
        </w:tblCellMar>
        <w:tblLook w:val="0000" w:firstRow="0" w:lastRow="0" w:firstColumn="0" w:lastColumn="0" w:noHBand="0" w:noVBand="0"/>
      </w:tblPr>
      <w:tblGrid>
        <w:gridCol w:w="1270"/>
        <w:gridCol w:w="2171"/>
        <w:gridCol w:w="328"/>
        <w:gridCol w:w="328"/>
        <w:gridCol w:w="328"/>
        <w:gridCol w:w="328"/>
        <w:gridCol w:w="328"/>
        <w:gridCol w:w="328"/>
        <w:gridCol w:w="328"/>
        <w:gridCol w:w="328"/>
        <w:gridCol w:w="328"/>
        <w:gridCol w:w="328"/>
        <w:gridCol w:w="328"/>
        <w:gridCol w:w="328"/>
        <w:gridCol w:w="328"/>
        <w:gridCol w:w="328"/>
        <w:gridCol w:w="328"/>
        <w:gridCol w:w="328"/>
        <w:gridCol w:w="328"/>
      </w:tblGrid>
      <w:tr w:rsidR="0013056C" w:rsidRPr="004110DE" w:rsidTr="002A2B84">
        <w:trPr>
          <w:trHeight w:val="2205"/>
          <w:tblHeader/>
        </w:trPr>
        <w:tc>
          <w:tcPr>
            <w:tcW w:w="3441" w:type="dxa"/>
            <w:gridSpan w:val="2"/>
            <w:tcBorders>
              <w:top w:val="single" w:sz="4" w:space="0" w:color="auto"/>
              <w:left w:val="single" w:sz="4" w:space="0" w:color="auto"/>
              <w:bottom w:val="nil"/>
              <w:right w:val="single" w:sz="4" w:space="0" w:color="000000"/>
            </w:tcBorders>
            <w:shd w:val="clear" w:color="auto" w:fill="auto"/>
            <w:vAlign w:val="center"/>
          </w:tcPr>
          <w:p w:rsidR="0013056C" w:rsidRPr="004110DE" w:rsidRDefault="0013056C" w:rsidP="002A2B84">
            <w:pPr>
              <w:jc w:val="center"/>
              <w:rPr>
                <w:rFonts w:cs="Arial"/>
                <w:b/>
                <w:bCs/>
                <w:sz w:val="20"/>
                <w:szCs w:val="20"/>
              </w:rPr>
            </w:pPr>
            <w:bookmarkStart w:id="233" w:name="_Toc83441795"/>
            <w:r w:rsidRPr="004110DE">
              <w:rPr>
                <w:rFonts w:cs="Arial"/>
                <w:b/>
                <w:bCs/>
                <w:sz w:val="20"/>
                <w:szCs w:val="20"/>
                <w:lang w:val="nl-BE"/>
              </w:rPr>
              <w:t>LEERGEBIED MO</w:t>
            </w:r>
          </w:p>
          <w:p w:rsidR="0013056C" w:rsidRPr="004110DE" w:rsidRDefault="0013056C" w:rsidP="002A2B84">
            <w:pPr>
              <w:jc w:val="center"/>
              <w:rPr>
                <w:rFonts w:cs="Arial"/>
                <w:b/>
                <w:bCs/>
                <w:sz w:val="20"/>
                <w:szCs w:val="20"/>
              </w:rPr>
            </w:pPr>
          </w:p>
        </w:tc>
        <w:tc>
          <w:tcPr>
            <w:tcW w:w="328" w:type="dxa"/>
            <w:vMerge w:val="restart"/>
            <w:tcBorders>
              <w:top w:val="single" w:sz="4" w:space="0" w:color="auto"/>
              <w:left w:val="single" w:sz="4" w:space="0" w:color="auto"/>
              <w:bottom w:val="double" w:sz="6" w:space="0" w:color="000000"/>
              <w:right w:val="double" w:sz="6" w:space="0" w:color="auto"/>
            </w:tcBorders>
            <w:shd w:val="clear" w:color="auto" w:fill="auto"/>
            <w:noWrap/>
            <w:textDirection w:val="btLr"/>
            <w:vAlign w:val="bottom"/>
          </w:tcPr>
          <w:p w:rsidR="0013056C" w:rsidRPr="004110DE" w:rsidRDefault="0013056C" w:rsidP="002A2B84">
            <w:pPr>
              <w:rPr>
                <w:rFonts w:cs="Arial"/>
                <w:i/>
                <w:iCs/>
                <w:sz w:val="16"/>
                <w:szCs w:val="16"/>
              </w:rPr>
            </w:pPr>
            <w:r w:rsidRPr="004110DE">
              <w:rPr>
                <w:rFonts w:cs="Arial"/>
                <w:i/>
                <w:iCs/>
                <w:sz w:val="16"/>
                <w:szCs w:val="16"/>
              </w:rPr>
              <w:t>OPLEIDINGEN(certificaten)</w:t>
            </w:r>
          </w:p>
        </w:tc>
        <w:tc>
          <w:tcPr>
            <w:tcW w:w="328" w:type="dxa"/>
            <w:tcBorders>
              <w:top w:val="single" w:sz="4" w:space="0" w:color="auto"/>
              <w:left w:val="nil"/>
              <w:bottom w:val="single" w:sz="4" w:space="0" w:color="auto"/>
              <w:right w:val="single" w:sz="4" w:space="0" w:color="auto"/>
            </w:tcBorders>
            <w:shd w:val="clear" w:color="auto" w:fill="auto"/>
            <w:textDirection w:val="btLr"/>
            <w:vAlign w:val="bottom"/>
          </w:tcPr>
          <w:p w:rsidR="0013056C" w:rsidRPr="004110DE" w:rsidRDefault="0013056C" w:rsidP="002A2B84">
            <w:pPr>
              <w:rPr>
                <w:rFonts w:cs="Arial"/>
                <w:sz w:val="16"/>
                <w:szCs w:val="16"/>
              </w:rPr>
            </w:pPr>
            <w:r w:rsidRPr="004110DE">
              <w:rPr>
                <w:rFonts w:cs="Arial"/>
                <w:sz w:val="16"/>
                <w:szCs w:val="16"/>
              </w:rPr>
              <w:t>Voortraject EDAS</w:t>
            </w:r>
          </w:p>
        </w:tc>
        <w:tc>
          <w:tcPr>
            <w:tcW w:w="328" w:type="dxa"/>
            <w:tcBorders>
              <w:top w:val="single" w:sz="4" w:space="0" w:color="auto"/>
              <w:left w:val="nil"/>
              <w:bottom w:val="single" w:sz="4" w:space="0" w:color="auto"/>
              <w:right w:val="single" w:sz="4" w:space="0" w:color="auto"/>
            </w:tcBorders>
            <w:shd w:val="clear" w:color="auto" w:fill="auto"/>
            <w:textDirection w:val="btLr"/>
            <w:vAlign w:val="bottom"/>
          </w:tcPr>
          <w:p w:rsidR="0013056C" w:rsidRPr="004110DE" w:rsidRDefault="0013056C" w:rsidP="002A2B84">
            <w:pPr>
              <w:rPr>
                <w:rFonts w:cs="Arial"/>
                <w:sz w:val="16"/>
                <w:szCs w:val="16"/>
              </w:rPr>
            </w:pPr>
            <w:r w:rsidRPr="004110DE">
              <w:rPr>
                <w:rFonts w:cs="Arial"/>
                <w:sz w:val="16"/>
                <w:szCs w:val="16"/>
              </w:rPr>
              <w:t>Communicatie</w:t>
            </w:r>
          </w:p>
        </w:tc>
        <w:tc>
          <w:tcPr>
            <w:tcW w:w="328" w:type="dxa"/>
            <w:tcBorders>
              <w:top w:val="single" w:sz="4" w:space="0" w:color="auto"/>
              <w:left w:val="nil"/>
              <w:bottom w:val="single" w:sz="4" w:space="0" w:color="auto"/>
              <w:right w:val="single" w:sz="4" w:space="0" w:color="auto"/>
            </w:tcBorders>
            <w:shd w:val="clear" w:color="auto" w:fill="auto"/>
            <w:textDirection w:val="btLr"/>
            <w:vAlign w:val="bottom"/>
          </w:tcPr>
          <w:p w:rsidR="0013056C" w:rsidRPr="004110DE" w:rsidRDefault="0013056C" w:rsidP="002A2B84">
            <w:pPr>
              <w:rPr>
                <w:rFonts w:cs="Arial"/>
                <w:sz w:val="16"/>
                <w:szCs w:val="16"/>
              </w:rPr>
            </w:pPr>
            <w:r w:rsidRPr="004110DE">
              <w:rPr>
                <w:rFonts w:cs="Arial"/>
                <w:sz w:val="16"/>
                <w:szCs w:val="16"/>
              </w:rPr>
              <w:t>Gezondheid</w:t>
            </w:r>
          </w:p>
        </w:tc>
        <w:tc>
          <w:tcPr>
            <w:tcW w:w="328" w:type="dxa"/>
            <w:tcBorders>
              <w:top w:val="single" w:sz="4" w:space="0" w:color="auto"/>
              <w:left w:val="nil"/>
              <w:bottom w:val="single" w:sz="4" w:space="0" w:color="auto"/>
              <w:right w:val="single" w:sz="4" w:space="0" w:color="auto"/>
            </w:tcBorders>
            <w:shd w:val="clear" w:color="auto" w:fill="auto"/>
            <w:textDirection w:val="btLr"/>
            <w:vAlign w:val="bottom"/>
          </w:tcPr>
          <w:p w:rsidR="0013056C" w:rsidRPr="004110DE" w:rsidRDefault="0013056C" w:rsidP="002A2B84">
            <w:pPr>
              <w:rPr>
                <w:rFonts w:cs="Arial"/>
                <w:sz w:val="16"/>
                <w:szCs w:val="16"/>
              </w:rPr>
            </w:pPr>
            <w:r w:rsidRPr="004110DE">
              <w:rPr>
                <w:rFonts w:cs="Arial"/>
                <w:sz w:val="16"/>
                <w:szCs w:val="16"/>
              </w:rPr>
              <w:t>Mobiliteit</w:t>
            </w:r>
          </w:p>
        </w:tc>
        <w:tc>
          <w:tcPr>
            <w:tcW w:w="328" w:type="dxa"/>
            <w:tcBorders>
              <w:top w:val="single" w:sz="4" w:space="0" w:color="auto"/>
              <w:left w:val="nil"/>
              <w:bottom w:val="single" w:sz="4" w:space="0" w:color="auto"/>
              <w:right w:val="single" w:sz="4" w:space="0" w:color="auto"/>
            </w:tcBorders>
            <w:shd w:val="clear" w:color="auto" w:fill="auto"/>
            <w:textDirection w:val="btLr"/>
            <w:vAlign w:val="bottom"/>
          </w:tcPr>
          <w:p w:rsidR="0013056C" w:rsidRPr="004110DE" w:rsidRDefault="0013056C" w:rsidP="002A2B84">
            <w:pPr>
              <w:rPr>
                <w:rFonts w:cs="Arial"/>
                <w:sz w:val="16"/>
                <w:szCs w:val="16"/>
              </w:rPr>
            </w:pPr>
            <w:r w:rsidRPr="004110DE">
              <w:rPr>
                <w:rFonts w:cs="Arial"/>
                <w:sz w:val="16"/>
                <w:szCs w:val="16"/>
              </w:rPr>
              <w:t>Huishouding</w:t>
            </w:r>
          </w:p>
        </w:tc>
        <w:tc>
          <w:tcPr>
            <w:tcW w:w="328" w:type="dxa"/>
            <w:tcBorders>
              <w:top w:val="single" w:sz="4" w:space="0" w:color="auto"/>
              <w:left w:val="nil"/>
              <w:bottom w:val="single" w:sz="4" w:space="0" w:color="auto"/>
              <w:right w:val="single" w:sz="4" w:space="0" w:color="auto"/>
            </w:tcBorders>
            <w:shd w:val="clear" w:color="auto" w:fill="auto"/>
            <w:textDirection w:val="btLr"/>
            <w:vAlign w:val="bottom"/>
          </w:tcPr>
          <w:p w:rsidR="0013056C" w:rsidRPr="004110DE" w:rsidRDefault="0013056C" w:rsidP="002A2B84">
            <w:pPr>
              <w:rPr>
                <w:rFonts w:cs="Arial"/>
                <w:sz w:val="16"/>
                <w:szCs w:val="16"/>
              </w:rPr>
            </w:pPr>
            <w:r w:rsidRPr="004110DE">
              <w:rPr>
                <w:rFonts w:cs="Arial"/>
                <w:sz w:val="16"/>
                <w:szCs w:val="16"/>
              </w:rPr>
              <w:t>Techniek</w:t>
            </w:r>
          </w:p>
        </w:tc>
        <w:tc>
          <w:tcPr>
            <w:tcW w:w="328" w:type="dxa"/>
            <w:tcBorders>
              <w:top w:val="single" w:sz="4" w:space="0" w:color="auto"/>
              <w:left w:val="nil"/>
              <w:bottom w:val="single" w:sz="4" w:space="0" w:color="auto"/>
              <w:right w:val="single" w:sz="4" w:space="0" w:color="auto"/>
            </w:tcBorders>
            <w:shd w:val="clear" w:color="auto" w:fill="auto"/>
            <w:textDirection w:val="btLr"/>
            <w:vAlign w:val="bottom"/>
          </w:tcPr>
          <w:p w:rsidR="0013056C" w:rsidRPr="004110DE" w:rsidRDefault="0013056C" w:rsidP="002A2B84">
            <w:pPr>
              <w:rPr>
                <w:rFonts w:cs="Arial"/>
                <w:sz w:val="16"/>
                <w:szCs w:val="16"/>
              </w:rPr>
            </w:pPr>
            <w:r w:rsidRPr="004110DE">
              <w:rPr>
                <w:rFonts w:cs="Arial"/>
                <w:sz w:val="16"/>
                <w:szCs w:val="16"/>
              </w:rPr>
              <w:t>Samen leven</w:t>
            </w:r>
          </w:p>
        </w:tc>
        <w:tc>
          <w:tcPr>
            <w:tcW w:w="328" w:type="dxa"/>
            <w:tcBorders>
              <w:top w:val="single" w:sz="4" w:space="0" w:color="auto"/>
              <w:left w:val="nil"/>
              <w:bottom w:val="single" w:sz="4" w:space="0" w:color="auto"/>
              <w:right w:val="single" w:sz="4" w:space="0" w:color="auto"/>
            </w:tcBorders>
            <w:shd w:val="clear" w:color="auto" w:fill="auto"/>
            <w:textDirection w:val="btLr"/>
            <w:vAlign w:val="bottom"/>
          </w:tcPr>
          <w:p w:rsidR="0013056C" w:rsidRPr="004110DE" w:rsidRDefault="0013056C" w:rsidP="002A2B84">
            <w:pPr>
              <w:rPr>
                <w:rFonts w:cs="Arial"/>
                <w:sz w:val="16"/>
                <w:szCs w:val="16"/>
              </w:rPr>
            </w:pPr>
            <w:r w:rsidRPr="004110DE">
              <w:rPr>
                <w:rFonts w:cs="Arial"/>
                <w:sz w:val="16"/>
                <w:szCs w:val="16"/>
              </w:rPr>
              <w:t>Actualiteit en geschiedenis</w:t>
            </w:r>
          </w:p>
        </w:tc>
        <w:tc>
          <w:tcPr>
            <w:tcW w:w="328" w:type="dxa"/>
            <w:tcBorders>
              <w:top w:val="single" w:sz="4" w:space="0" w:color="auto"/>
              <w:left w:val="nil"/>
              <w:bottom w:val="single" w:sz="4" w:space="0" w:color="auto"/>
              <w:right w:val="single" w:sz="4" w:space="0" w:color="auto"/>
            </w:tcBorders>
            <w:shd w:val="clear" w:color="auto" w:fill="auto"/>
            <w:textDirection w:val="btLr"/>
            <w:vAlign w:val="bottom"/>
          </w:tcPr>
          <w:p w:rsidR="0013056C" w:rsidRPr="004110DE" w:rsidRDefault="0013056C" w:rsidP="002A2B84">
            <w:pPr>
              <w:rPr>
                <w:rFonts w:cs="Arial"/>
                <w:sz w:val="16"/>
                <w:szCs w:val="16"/>
              </w:rPr>
            </w:pPr>
            <w:r w:rsidRPr="004110DE">
              <w:rPr>
                <w:rFonts w:cs="Arial"/>
                <w:sz w:val="16"/>
                <w:szCs w:val="16"/>
              </w:rPr>
              <w:t>Cultuur</w:t>
            </w:r>
          </w:p>
        </w:tc>
        <w:tc>
          <w:tcPr>
            <w:tcW w:w="328" w:type="dxa"/>
            <w:tcBorders>
              <w:top w:val="single" w:sz="4" w:space="0" w:color="auto"/>
              <w:left w:val="nil"/>
              <w:bottom w:val="single" w:sz="4" w:space="0" w:color="auto"/>
              <w:right w:val="single" w:sz="4" w:space="0" w:color="auto"/>
            </w:tcBorders>
            <w:shd w:val="clear" w:color="auto" w:fill="auto"/>
            <w:textDirection w:val="btLr"/>
            <w:vAlign w:val="bottom"/>
          </w:tcPr>
          <w:p w:rsidR="0013056C" w:rsidRPr="004110DE" w:rsidRDefault="0013056C" w:rsidP="002A2B84">
            <w:pPr>
              <w:rPr>
                <w:rFonts w:cs="Arial"/>
                <w:sz w:val="16"/>
                <w:szCs w:val="16"/>
              </w:rPr>
            </w:pPr>
            <w:r w:rsidRPr="004110DE">
              <w:rPr>
                <w:rFonts w:cs="Arial"/>
                <w:sz w:val="16"/>
                <w:szCs w:val="16"/>
              </w:rPr>
              <w:t>Rechten en plichten</w:t>
            </w:r>
          </w:p>
        </w:tc>
        <w:tc>
          <w:tcPr>
            <w:tcW w:w="328" w:type="dxa"/>
            <w:tcBorders>
              <w:top w:val="single" w:sz="4" w:space="0" w:color="auto"/>
              <w:left w:val="nil"/>
              <w:bottom w:val="single" w:sz="4" w:space="0" w:color="auto"/>
              <w:right w:val="single" w:sz="4" w:space="0" w:color="auto"/>
            </w:tcBorders>
            <w:shd w:val="clear" w:color="auto" w:fill="auto"/>
            <w:textDirection w:val="btLr"/>
            <w:vAlign w:val="bottom"/>
          </w:tcPr>
          <w:p w:rsidR="0013056C" w:rsidRPr="004110DE" w:rsidRDefault="0013056C" w:rsidP="002A2B84">
            <w:pPr>
              <w:rPr>
                <w:rFonts w:cs="Arial"/>
                <w:sz w:val="16"/>
                <w:szCs w:val="16"/>
              </w:rPr>
            </w:pPr>
            <w:r w:rsidRPr="004110DE">
              <w:rPr>
                <w:rFonts w:cs="Arial"/>
                <w:sz w:val="16"/>
                <w:szCs w:val="16"/>
              </w:rPr>
              <w:t>Omgaan met veranderingen</w:t>
            </w:r>
          </w:p>
        </w:tc>
        <w:tc>
          <w:tcPr>
            <w:tcW w:w="328" w:type="dxa"/>
            <w:tcBorders>
              <w:top w:val="single" w:sz="4" w:space="0" w:color="auto"/>
              <w:left w:val="nil"/>
              <w:bottom w:val="single" w:sz="4" w:space="0" w:color="auto"/>
              <w:right w:val="single" w:sz="4" w:space="0" w:color="auto"/>
            </w:tcBorders>
            <w:shd w:val="clear" w:color="auto" w:fill="auto"/>
            <w:textDirection w:val="btLr"/>
            <w:vAlign w:val="bottom"/>
          </w:tcPr>
          <w:p w:rsidR="0013056C" w:rsidRPr="004110DE" w:rsidRDefault="0013056C" w:rsidP="002A2B84">
            <w:pPr>
              <w:rPr>
                <w:rFonts w:cs="Arial"/>
                <w:sz w:val="16"/>
                <w:szCs w:val="16"/>
              </w:rPr>
            </w:pPr>
            <w:r w:rsidRPr="004110DE">
              <w:rPr>
                <w:rFonts w:cs="Arial"/>
                <w:sz w:val="16"/>
                <w:szCs w:val="16"/>
              </w:rPr>
              <w:t>Levenslang en levensbr  leren</w:t>
            </w:r>
          </w:p>
        </w:tc>
        <w:tc>
          <w:tcPr>
            <w:tcW w:w="328" w:type="dxa"/>
            <w:tcBorders>
              <w:top w:val="single" w:sz="4" w:space="0" w:color="auto"/>
              <w:left w:val="nil"/>
              <w:bottom w:val="single" w:sz="4" w:space="0" w:color="auto"/>
              <w:right w:val="single" w:sz="4" w:space="0" w:color="auto"/>
            </w:tcBorders>
            <w:shd w:val="clear" w:color="auto" w:fill="auto"/>
            <w:textDirection w:val="btLr"/>
            <w:vAlign w:val="bottom"/>
          </w:tcPr>
          <w:p w:rsidR="0013056C" w:rsidRPr="004110DE" w:rsidRDefault="0013056C" w:rsidP="002A2B84">
            <w:pPr>
              <w:rPr>
                <w:rFonts w:cs="Arial"/>
                <w:sz w:val="16"/>
                <w:szCs w:val="16"/>
              </w:rPr>
            </w:pPr>
            <w:r w:rsidRPr="004110DE">
              <w:rPr>
                <w:rFonts w:cs="Arial"/>
                <w:sz w:val="16"/>
                <w:szCs w:val="16"/>
              </w:rPr>
              <w:t>Doorstroom</w:t>
            </w:r>
          </w:p>
        </w:tc>
        <w:tc>
          <w:tcPr>
            <w:tcW w:w="328" w:type="dxa"/>
            <w:tcBorders>
              <w:top w:val="single" w:sz="4" w:space="0" w:color="auto"/>
              <w:left w:val="nil"/>
              <w:bottom w:val="single" w:sz="4" w:space="0" w:color="auto"/>
              <w:right w:val="single" w:sz="4" w:space="0" w:color="auto"/>
            </w:tcBorders>
            <w:shd w:val="clear" w:color="auto" w:fill="auto"/>
            <w:textDirection w:val="btLr"/>
            <w:vAlign w:val="bottom"/>
          </w:tcPr>
          <w:p w:rsidR="0013056C" w:rsidRPr="004110DE" w:rsidRDefault="0013056C" w:rsidP="002A2B84">
            <w:pPr>
              <w:rPr>
                <w:rFonts w:cs="Arial"/>
                <w:sz w:val="16"/>
                <w:szCs w:val="16"/>
              </w:rPr>
            </w:pPr>
            <w:r w:rsidRPr="004110DE">
              <w:rPr>
                <w:rFonts w:cs="Arial"/>
                <w:sz w:val="16"/>
                <w:szCs w:val="16"/>
              </w:rPr>
              <w:t>Werk</w:t>
            </w:r>
          </w:p>
        </w:tc>
        <w:tc>
          <w:tcPr>
            <w:tcW w:w="328" w:type="dxa"/>
            <w:tcBorders>
              <w:top w:val="single" w:sz="4" w:space="0" w:color="auto"/>
              <w:left w:val="nil"/>
              <w:bottom w:val="single" w:sz="4" w:space="0" w:color="auto"/>
              <w:right w:val="single" w:sz="4" w:space="0" w:color="auto"/>
            </w:tcBorders>
            <w:shd w:val="clear" w:color="auto" w:fill="auto"/>
            <w:textDirection w:val="btLr"/>
            <w:vAlign w:val="bottom"/>
          </w:tcPr>
          <w:p w:rsidR="0013056C" w:rsidRPr="004110DE" w:rsidRDefault="0013056C" w:rsidP="002A2B84">
            <w:pPr>
              <w:rPr>
                <w:rFonts w:cs="Arial"/>
                <w:sz w:val="16"/>
                <w:szCs w:val="16"/>
              </w:rPr>
            </w:pPr>
          </w:p>
        </w:tc>
        <w:tc>
          <w:tcPr>
            <w:tcW w:w="328" w:type="dxa"/>
            <w:tcBorders>
              <w:top w:val="single" w:sz="4" w:space="0" w:color="auto"/>
              <w:left w:val="nil"/>
              <w:bottom w:val="single" w:sz="4" w:space="0" w:color="auto"/>
              <w:right w:val="single" w:sz="4" w:space="0" w:color="auto"/>
            </w:tcBorders>
            <w:shd w:val="clear" w:color="auto" w:fill="auto"/>
            <w:textDirection w:val="btLr"/>
            <w:vAlign w:val="bottom"/>
          </w:tcPr>
          <w:p w:rsidR="0013056C" w:rsidRPr="004110DE" w:rsidRDefault="0013056C" w:rsidP="002A2B84">
            <w:pPr>
              <w:rPr>
                <w:rFonts w:cs="Arial"/>
                <w:sz w:val="16"/>
                <w:szCs w:val="16"/>
              </w:rPr>
            </w:pPr>
          </w:p>
        </w:tc>
      </w:tr>
      <w:tr w:rsidR="0013056C" w:rsidRPr="004110DE" w:rsidTr="002A2B84">
        <w:trPr>
          <w:trHeight w:val="900"/>
          <w:tblHeader/>
        </w:trPr>
        <w:tc>
          <w:tcPr>
            <w:tcW w:w="3441" w:type="dxa"/>
            <w:gridSpan w:val="2"/>
            <w:tcBorders>
              <w:top w:val="single" w:sz="4" w:space="0" w:color="auto"/>
              <w:left w:val="single" w:sz="4" w:space="0" w:color="auto"/>
              <w:bottom w:val="double" w:sz="6" w:space="0" w:color="auto"/>
              <w:right w:val="single" w:sz="4" w:space="0" w:color="000000"/>
            </w:tcBorders>
            <w:shd w:val="clear" w:color="auto" w:fill="auto"/>
            <w:noWrap/>
            <w:vAlign w:val="bottom"/>
          </w:tcPr>
          <w:p w:rsidR="0013056C" w:rsidRPr="004110DE" w:rsidRDefault="0013056C" w:rsidP="002A2B84">
            <w:pPr>
              <w:rPr>
                <w:rFonts w:cs="Arial"/>
                <w:i/>
                <w:iCs/>
                <w:sz w:val="16"/>
                <w:szCs w:val="16"/>
              </w:rPr>
            </w:pPr>
            <w:r w:rsidRPr="004110DE">
              <w:rPr>
                <w:rFonts w:cs="Arial"/>
                <w:i/>
                <w:iCs/>
                <w:sz w:val="16"/>
                <w:szCs w:val="16"/>
              </w:rPr>
              <w:t>MODULES (deelcertificaten)</w:t>
            </w:r>
          </w:p>
        </w:tc>
        <w:tc>
          <w:tcPr>
            <w:tcW w:w="328" w:type="dxa"/>
            <w:vMerge/>
            <w:tcBorders>
              <w:top w:val="single" w:sz="4" w:space="0" w:color="auto"/>
              <w:left w:val="single" w:sz="4" w:space="0" w:color="auto"/>
              <w:bottom w:val="double" w:sz="6" w:space="0" w:color="000000"/>
              <w:right w:val="double" w:sz="6" w:space="0" w:color="auto"/>
            </w:tcBorders>
            <w:shd w:val="clear" w:color="auto" w:fill="auto"/>
            <w:vAlign w:val="center"/>
          </w:tcPr>
          <w:p w:rsidR="0013056C" w:rsidRPr="004110DE" w:rsidRDefault="0013056C" w:rsidP="002A2B84">
            <w:pPr>
              <w:rPr>
                <w:rFonts w:cs="Arial"/>
                <w:i/>
                <w:iCs/>
                <w:sz w:val="16"/>
                <w:szCs w:val="16"/>
              </w:rPr>
            </w:pPr>
          </w:p>
        </w:tc>
        <w:tc>
          <w:tcPr>
            <w:tcW w:w="328" w:type="dxa"/>
            <w:tcBorders>
              <w:top w:val="single" w:sz="4" w:space="0" w:color="auto"/>
              <w:left w:val="nil"/>
              <w:bottom w:val="double" w:sz="6" w:space="0" w:color="auto"/>
              <w:right w:val="single" w:sz="4" w:space="0" w:color="auto"/>
            </w:tcBorders>
            <w:shd w:val="clear" w:color="auto" w:fill="auto"/>
            <w:noWrap/>
            <w:textDirection w:val="btLr"/>
            <w:vAlign w:val="bottom"/>
          </w:tcPr>
          <w:p w:rsidR="0013056C" w:rsidRPr="004110DE" w:rsidRDefault="0013056C" w:rsidP="002A2B84">
            <w:pPr>
              <w:rPr>
                <w:rFonts w:cs="Arial"/>
                <w:sz w:val="16"/>
                <w:szCs w:val="16"/>
              </w:rPr>
            </w:pPr>
            <w:r w:rsidRPr="004110DE">
              <w:rPr>
                <w:rFonts w:cs="Arial"/>
                <w:sz w:val="16"/>
                <w:szCs w:val="16"/>
              </w:rPr>
              <w:t>AO BE 016</w:t>
            </w:r>
          </w:p>
        </w:tc>
        <w:tc>
          <w:tcPr>
            <w:tcW w:w="328" w:type="dxa"/>
            <w:tcBorders>
              <w:top w:val="single" w:sz="4" w:space="0" w:color="auto"/>
              <w:left w:val="nil"/>
              <w:bottom w:val="double" w:sz="6" w:space="0" w:color="auto"/>
              <w:right w:val="single" w:sz="4" w:space="0" w:color="auto"/>
            </w:tcBorders>
            <w:shd w:val="clear" w:color="auto" w:fill="auto"/>
            <w:noWrap/>
            <w:textDirection w:val="btLr"/>
            <w:vAlign w:val="bottom"/>
          </w:tcPr>
          <w:p w:rsidR="0013056C" w:rsidRPr="004110DE" w:rsidRDefault="0013056C" w:rsidP="002A2B84">
            <w:pPr>
              <w:rPr>
                <w:rFonts w:cs="Arial"/>
                <w:sz w:val="16"/>
                <w:szCs w:val="16"/>
              </w:rPr>
            </w:pPr>
            <w:r w:rsidRPr="004110DE">
              <w:rPr>
                <w:rFonts w:cs="Arial"/>
                <w:sz w:val="16"/>
                <w:szCs w:val="16"/>
              </w:rPr>
              <w:t>AO BE 020</w:t>
            </w:r>
          </w:p>
        </w:tc>
        <w:tc>
          <w:tcPr>
            <w:tcW w:w="328" w:type="dxa"/>
            <w:tcBorders>
              <w:top w:val="single" w:sz="4" w:space="0" w:color="auto"/>
              <w:left w:val="nil"/>
              <w:bottom w:val="double" w:sz="6" w:space="0" w:color="auto"/>
              <w:right w:val="single" w:sz="4" w:space="0" w:color="auto"/>
            </w:tcBorders>
            <w:shd w:val="clear" w:color="auto" w:fill="auto"/>
            <w:noWrap/>
            <w:textDirection w:val="btLr"/>
            <w:vAlign w:val="bottom"/>
          </w:tcPr>
          <w:p w:rsidR="0013056C" w:rsidRPr="004110DE" w:rsidRDefault="0013056C" w:rsidP="002A2B84">
            <w:pPr>
              <w:rPr>
                <w:rFonts w:cs="Arial"/>
                <w:sz w:val="16"/>
                <w:szCs w:val="16"/>
              </w:rPr>
            </w:pPr>
            <w:r w:rsidRPr="004110DE">
              <w:rPr>
                <w:rFonts w:cs="Arial"/>
                <w:sz w:val="16"/>
                <w:szCs w:val="16"/>
              </w:rPr>
              <w:t>AO BE 021</w:t>
            </w:r>
          </w:p>
        </w:tc>
        <w:tc>
          <w:tcPr>
            <w:tcW w:w="328" w:type="dxa"/>
            <w:tcBorders>
              <w:top w:val="single" w:sz="4" w:space="0" w:color="auto"/>
              <w:left w:val="nil"/>
              <w:bottom w:val="double" w:sz="6" w:space="0" w:color="auto"/>
              <w:right w:val="single" w:sz="4" w:space="0" w:color="auto"/>
            </w:tcBorders>
            <w:shd w:val="clear" w:color="auto" w:fill="auto"/>
            <w:noWrap/>
            <w:textDirection w:val="btLr"/>
            <w:vAlign w:val="bottom"/>
          </w:tcPr>
          <w:p w:rsidR="0013056C" w:rsidRPr="004110DE" w:rsidRDefault="0013056C" w:rsidP="002A2B84">
            <w:pPr>
              <w:rPr>
                <w:rFonts w:cs="Arial"/>
                <w:sz w:val="16"/>
                <w:szCs w:val="16"/>
              </w:rPr>
            </w:pPr>
            <w:r w:rsidRPr="004110DE">
              <w:rPr>
                <w:rFonts w:cs="Arial"/>
                <w:sz w:val="16"/>
                <w:szCs w:val="16"/>
              </w:rPr>
              <w:t>AO BE 022</w:t>
            </w:r>
          </w:p>
        </w:tc>
        <w:tc>
          <w:tcPr>
            <w:tcW w:w="328" w:type="dxa"/>
            <w:tcBorders>
              <w:top w:val="single" w:sz="4" w:space="0" w:color="auto"/>
              <w:left w:val="nil"/>
              <w:bottom w:val="double" w:sz="6" w:space="0" w:color="auto"/>
              <w:right w:val="single" w:sz="4" w:space="0" w:color="auto"/>
            </w:tcBorders>
            <w:shd w:val="clear" w:color="auto" w:fill="auto"/>
            <w:noWrap/>
            <w:textDirection w:val="btLr"/>
            <w:vAlign w:val="bottom"/>
          </w:tcPr>
          <w:p w:rsidR="0013056C" w:rsidRPr="004110DE" w:rsidRDefault="0013056C" w:rsidP="002A2B84">
            <w:pPr>
              <w:rPr>
                <w:rFonts w:cs="Arial"/>
                <w:sz w:val="16"/>
                <w:szCs w:val="16"/>
              </w:rPr>
            </w:pPr>
            <w:r w:rsidRPr="004110DE">
              <w:rPr>
                <w:rFonts w:cs="Arial"/>
                <w:sz w:val="16"/>
                <w:szCs w:val="16"/>
              </w:rPr>
              <w:t>AO BE 023</w:t>
            </w:r>
          </w:p>
        </w:tc>
        <w:tc>
          <w:tcPr>
            <w:tcW w:w="328" w:type="dxa"/>
            <w:tcBorders>
              <w:top w:val="single" w:sz="4" w:space="0" w:color="auto"/>
              <w:left w:val="nil"/>
              <w:bottom w:val="double" w:sz="6" w:space="0" w:color="auto"/>
              <w:right w:val="single" w:sz="4" w:space="0" w:color="auto"/>
            </w:tcBorders>
            <w:shd w:val="clear" w:color="auto" w:fill="auto"/>
            <w:noWrap/>
            <w:textDirection w:val="btLr"/>
            <w:vAlign w:val="bottom"/>
          </w:tcPr>
          <w:p w:rsidR="0013056C" w:rsidRPr="004110DE" w:rsidRDefault="0013056C" w:rsidP="002A2B84">
            <w:pPr>
              <w:rPr>
                <w:rFonts w:cs="Arial"/>
                <w:sz w:val="16"/>
                <w:szCs w:val="16"/>
              </w:rPr>
            </w:pPr>
            <w:r w:rsidRPr="004110DE">
              <w:rPr>
                <w:rFonts w:cs="Arial"/>
                <w:sz w:val="16"/>
                <w:szCs w:val="16"/>
              </w:rPr>
              <w:t>AO BE 024</w:t>
            </w:r>
          </w:p>
        </w:tc>
        <w:tc>
          <w:tcPr>
            <w:tcW w:w="328" w:type="dxa"/>
            <w:tcBorders>
              <w:top w:val="single" w:sz="4" w:space="0" w:color="auto"/>
              <w:left w:val="nil"/>
              <w:bottom w:val="double" w:sz="6" w:space="0" w:color="auto"/>
              <w:right w:val="single" w:sz="4" w:space="0" w:color="auto"/>
            </w:tcBorders>
            <w:shd w:val="clear" w:color="auto" w:fill="auto"/>
            <w:noWrap/>
            <w:textDirection w:val="btLr"/>
            <w:vAlign w:val="bottom"/>
          </w:tcPr>
          <w:p w:rsidR="0013056C" w:rsidRPr="004110DE" w:rsidRDefault="0013056C" w:rsidP="002A2B84">
            <w:pPr>
              <w:rPr>
                <w:rFonts w:cs="Arial"/>
                <w:sz w:val="16"/>
                <w:szCs w:val="16"/>
              </w:rPr>
            </w:pPr>
            <w:r w:rsidRPr="004110DE">
              <w:rPr>
                <w:rFonts w:cs="Arial"/>
                <w:sz w:val="16"/>
                <w:szCs w:val="16"/>
              </w:rPr>
              <w:t>AO BE 025</w:t>
            </w:r>
          </w:p>
        </w:tc>
        <w:tc>
          <w:tcPr>
            <w:tcW w:w="328" w:type="dxa"/>
            <w:tcBorders>
              <w:top w:val="single" w:sz="4" w:space="0" w:color="auto"/>
              <w:left w:val="nil"/>
              <w:bottom w:val="double" w:sz="6" w:space="0" w:color="auto"/>
              <w:right w:val="single" w:sz="4" w:space="0" w:color="auto"/>
            </w:tcBorders>
            <w:shd w:val="clear" w:color="auto" w:fill="auto"/>
            <w:noWrap/>
            <w:textDirection w:val="btLr"/>
            <w:vAlign w:val="bottom"/>
          </w:tcPr>
          <w:p w:rsidR="0013056C" w:rsidRPr="004110DE" w:rsidRDefault="0013056C" w:rsidP="002A2B84">
            <w:pPr>
              <w:rPr>
                <w:rFonts w:cs="Arial"/>
                <w:sz w:val="16"/>
                <w:szCs w:val="16"/>
              </w:rPr>
            </w:pPr>
            <w:r w:rsidRPr="004110DE">
              <w:rPr>
                <w:rFonts w:cs="Arial"/>
                <w:sz w:val="16"/>
                <w:szCs w:val="16"/>
              </w:rPr>
              <w:t>AO BE 026</w:t>
            </w:r>
          </w:p>
        </w:tc>
        <w:tc>
          <w:tcPr>
            <w:tcW w:w="328" w:type="dxa"/>
            <w:tcBorders>
              <w:top w:val="single" w:sz="4" w:space="0" w:color="auto"/>
              <w:left w:val="nil"/>
              <w:bottom w:val="double" w:sz="6" w:space="0" w:color="auto"/>
              <w:right w:val="single" w:sz="4" w:space="0" w:color="auto"/>
            </w:tcBorders>
            <w:shd w:val="clear" w:color="auto" w:fill="auto"/>
            <w:noWrap/>
            <w:textDirection w:val="btLr"/>
            <w:vAlign w:val="bottom"/>
          </w:tcPr>
          <w:p w:rsidR="0013056C" w:rsidRPr="004110DE" w:rsidRDefault="0013056C" w:rsidP="002A2B84">
            <w:pPr>
              <w:rPr>
                <w:rFonts w:cs="Arial"/>
                <w:sz w:val="16"/>
                <w:szCs w:val="16"/>
              </w:rPr>
            </w:pPr>
            <w:r w:rsidRPr="004110DE">
              <w:rPr>
                <w:rFonts w:cs="Arial"/>
                <w:sz w:val="16"/>
                <w:szCs w:val="16"/>
              </w:rPr>
              <w:t>AO BE 027</w:t>
            </w:r>
          </w:p>
        </w:tc>
        <w:tc>
          <w:tcPr>
            <w:tcW w:w="328" w:type="dxa"/>
            <w:tcBorders>
              <w:top w:val="single" w:sz="4" w:space="0" w:color="auto"/>
              <w:left w:val="nil"/>
              <w:bottom w:val="double" w:sz="6" w:space="0" w:color="auto"/>
              <w:right w:val="single" w:sz="4" w:space="0" w:color="auto"/>
            </w:tcBorders>
            <w:shd w:val="clear" w:color="auto" w:fill="auto"/>
            <w:noWrap/>
            <w:textDirection w:val="btLr"/>
            <w:vAlign w:val="bottom"/>
          </w:tcPr>
          <w:p w:rsidR="0013056C" w:rsidRPr="004110DE" w:rsidRDefault="0013056C" w:rsidP="002A2B84">
            <w:pPr>
              <w:rPr>
                <w:rFonts w:cs="Arial"/>
                <w:sz w:val="16"/>
                <w:szCs w:val="16"/>
              </w:rPr>
            </w:pPr>
            <w:r w:rsidRPr="004110DE">
              <w:rPr>
                <w:rFonts w:cs="Arial"/>
                <w:sz w:val="16"/>
                <w:szCs w:val="16"/>
              </w:rPr>
              <w:t>AO BE 028</w:t>
            </w:r>
          </w:p>
        </w:tc>
        <w:tc>
          <w:tcPr>
            <w:tcW w:w="328" w:type="dxa"/>
            <w:tcBorders>
              <w:top w:val="single" w:sz="4" w:space="0" w:color="auto"/>
              <w:left w:val="nil"/>
              <w:bottom w:val="double" w:sz="6" w:space="0" w:color="auto"/>
              <w:right w:val="single" w:sz="4" w:space="0" w:color="auto"/>
            </w:tcBorders>
            <w:shd w:val="clear" w:color="auto" w:fill="auto"/>
            <w:noWrap/>
            <w:textDirection w:val="btLr"/>
            <w:vAlign w:val="bottom"/>
          </w:tcPr>
          <w:p w:rsidR="0013056C" w:rsidRPr="004110DE" w:rsidRDefault="0013056C" w:rsidP="002A2B84">
            <w:pPr>
              <w:rPr>
                <w:rFonts w:cs="Arial"/>
                <w:sz w:val="16"/>
                <w:szCs w:val="16"/>
              </w:rPr>
            </w:pPr>
            <w:r w:rsidRPr="004110DE">
              <w:rPr>
                <w:rFonts w:cs="Arial"/>
                <w:sz w:val="16"/>
                <w:szCs w:val="16"/>
              </w:rPr>
              <w:t>AO BE 029</w:t>
            </w:r>
          </w:p>
        </w:tc>
        <w:tc>
          <w:tcPr>
            <w:tcW w:w="328" w:type="dxa"/>
            <w:tcBorders>
              <w:top w:val="single" w:sz="4" w:space="0" w:color="auto"/>
              <w:left w:val="nil"/>
              <w:bottom w:val="double" w:sz="6" w:space="0" w:color="auto"/>
              <w:right w:val="single" w:sz="4" w:space="0" w:color="auto"/>
            </w:tcBorders>
            <w:shd w:val="clear" w:color="auto" w:fill="auto"/>
            <w:noWrap/>
            <w:textDirection w:val="btLr"/>
            <w:vAlign w:val="bottom"/>
          </w:tcPr>
          <w:p w:rsidR="0013056C" w:rsidRPr="004110DE" w:rsidRDefault="0013056C" w:rsidP="002A2B84">
            <w:pPr>
              <w:rPr>
                <w:rFonts w:cs="Arial"/>
                <w:sz w:val="16"/>
                <w:szCs w:val="16"/>
              </w:rPr>
            </w:pPr>
            <w:r w:rsidRPr="004110DE">
              <w:rPr>
                <w:rFonts w:cs="Arial"/>
                <w:sz w:val="16"/>
                <w:szCs w:val="16"/>
              </w:rPr>
              <w:t>AO BE 030</w:t>
            </w:r>
          </w:p>
        </w:tc>
        <w:tc>
          <w:tcPr>
            <w:tcW w:w="328" w:type="dxa"/>
            <w:tcBorders>
              <w:top w:val="single" w:sz="4" w:space="0" w:color="auto"/>
              <w:left w:val="nil"/>
              <w:bottom w:val="double" w:sz="6" w:space="0" w:color="auto"/>
              <w:right w:val="single" w:sz="4" w:space="0" w:color="auto"/>
            </w:tcBorders>
            <w:shd w:val="clear" w:color="auto" w:fill="auto"/>
            <w:noWrap/>
            <w:textDirection w:val="btLr"/>
            <w:vAlign w:val="bottom"/>
          </w:tcPr>
          <w:p w:rsidR="0013056C" w:rsidRPr="004110DE" w:rsidRDefault="0013056C" w:rsidP="002A2B84">
            <w:pPr>
              <w:rPr>
                <w:rFonts w:cs="Arial"/>
                <w:sz w:val="16"/>
                <w:szCs w:val="16"/>
              </w:rPr>
            </w:pPr>
            <w:r w:rsidRPr="004110DE">
              <w:rPr>
                <w:rFonts w:cs="Arial"/>
                <w:sz w:val="16"/>
                <w:szCs w:val="16"/>
              </w:rPr>
              <w:t>AO BE 031</w:t>
            </w:r>
          </w:p>
        </w:tc>
        <w:tc>
          <w:tcPr>
            <w:tcW w:w="328" w:type="dxa"/>
            <w:tcBorders>
              <w:top w:val="single" w:sz="4" w:space="0" w:color="auto"/>
              <w:left w:val="nil"/>
              <w:bottom w:val="double" w:sz="6" w:space="0" w:color="auto"/>
              <w:right w:val="single" w:sz="4" w:space="0" w:color="auto"/>
            </w:tcBorders>
            <w:shd w:val="clear" w:color="auto" w:fill="auto"/>
            <w:noWrap/>
            <w:textDirection w:val="btLr"/>
            <w:vAlign w:val="bottom"/>
          </w:tcPr>
          <w:p w:rsidR="0013056C" w:rsidRPr="004110DE" w:rsidRDefault="0013056C" w:rsidP="002A2B84">
            <w:pPr>
              <w:rPr>
                <w:rFonts w:cs="Arial"/>
                <w:sz w:val="16"/>
                <w:szCs w:val="16"/>
              </w:rPr>
            </w:pPr>
            <w:r w:rsidRPr="004110DE">
              <w:rPr>
                <w:rFonts w:cs="Arial"/>
                <w:sz w:val="16"/>
                <w:szCs w:val="16"/>
              </w:rPr>
              <w:t>AO BE 032</w:t>
            </w:r>
          </w:p>
        </w:tc>
        <w:tc>
          <w:tcPr>
            <w:tcW w:w="328" w:type="dxa"/>
            <w:tcBorders>
              <w:top w:val="single" w:sz="4" w:space="0" w:color="auto"/>
              <w:left w:val="nil"/>
              <w:bottom w:val="double" w:sz="6" w:space="0" w:color="auto"/>
              <w:right w:val="single" w:sz="4" w:space="0" w:color="auto"/>
            </w:tcBorders>
            <w:shd w:val="clear" w:color="auto" w:fill="auto"/>
            <w:noWrap/>
            <w:textDirection w:val="btLr"/>
            <w:vAlign w:val="bottom"/>
          </w:tcPr>
          <w:p w:rsidR="0013056C" w:rsidRPr="004110DE" w:rsidRDefault="0013056C" w:rsidP="002A2B84">
            <w:pPr>
              <w:rPr>
                <w:rFonts w:cs="Arial"/>
                <w:sz w:val="16"/>
                <w:szCs w:val="16"/>
              </w:rPr>
            </w:pPr>
          </w:p>
        </w:tc>
        <w:tc>
          <w:tcPr>
            <w:tcW w:w="328" w:type="dxa"/>
            <w:tcBorders>
              <w:top w:val="single" w:sz="4" w:space="0" w:color="auto"/>
              <w:left w:val="nil"/>
              <w:bottom w:val="double" w:sz="6" w:space="0" w:color="auto"/>
              <w:right w:val="single" w:sz="4" w:space="0" w:color="auto"/>
            </w:tcBorders>
            <w:shd w:val="clear" w:color="auto" w:fill="auto"/>
            <w:noWrap/>
            <w:textDirection w:val="btLr"/>
            <w:vAlign w:val="bottom"/>
          </w:tcPr>
          <w:p w:rsidR="0013056C" w:rsidRPr="004110DE" w:rsidRDefault="0013056C" w:rsidP="002A2B84">
            <w:pPr>
              <w:rPr>
                <w:rFonts w:cs="Arial"/>
                <w:sz w:val="16"/>
                <w:szCs w:val="16"/>
              </w:rPr>
            </w:pPr>
          </w:p>
        </w:tc>
      </w:tr>
      <w:tr w:rsidR="0013056C" w:rsidRPr="004110DE" w:rsidTr="002A2B84">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tcPr>
          <w:p w:rsidR="0013056C" w:rsidRPr="004110DE" w:rsidRDefault="0013056C" w:rsidP="002A2B84">
            <w:pPr>
              <w:rPr>
                <w:sz w:val="20"/>
                <w:lang w:val="nl-BE"/>
              </w:rPr>
            </w:pPr>
            <w:r w:rsidRPr="004110DE">
              <w:rPr>
                <w:sz w:val="20"/>
                <w:lang w:val="nl-BE"/>
              </w:rPr>
              <w:t>M BE 051</w:t>
            </w:r>
          </w:p>
        </w:tc>
        <w:tc>
          <w:tcPr>
            <w:tcW w:w="2171" w:type="dxa"/>
            <w:tcBorders>
              <w:top w:val="single" w:sz="4" w:space="0" w:color="auto"/>
              <w:left w:val="nil"/>
              <w:bottom w:val="single" w:sz="4" w:space="0" w:color="auto"/>
              <w:right w:val="nil"/>
            </w:tcBorders>
            <w:shd w:val="clear" w:color="auto" w:fill="auto"/>
          </w:tcPr>
          <w:p w:rsidR="0013056C" w:rsidRPr="004110DE" w:rsidRDefault="0013056C" w:rsidP="002A2B84">
            <w:pPr>
              <w:rPr>
                <w:sz w:val="20"/>
                <w:lang w:val="nl-BE"/>
              </w:rPr>
            </w:pPr>
            <w:r w:rsidRPr="004110DE">
              <w:rPr>
                <w:sz w:val="20"/>
                <w:lang w:val="nl-BE"/>
              </w:rPr>
              <w:t>Module Nederlands - Eindniveau 1</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double" w:sz="6" w:space="0" w:color="auto"/>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double" w:sz="6" w:space="0" w:color="auto"/>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double" w:sz="6" w:space="0" w:color="auto"/>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double" w:sz="6" w:space="0" w:color="auto"/>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double" w:sz="6" w:space="0" w:color="auto"/>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double" w:sz="6" w:space="0" w:color="auto"/>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double" w:sz="6" w:space="0" w:color="auto"/>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double" w:sz="6" w:space="0" w:color="auto"/>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double" w:sz="6" w:space="0" w:color="auto"/>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double" w:sz="6" w:space="0" w:color="auto"/>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double" w:sz="6" w:space="0" w:color="auto"/>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double" w:sz="6" w:space="0" w:color="auto"/>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double" w:sz="6" w:space="0" w:color="auto"/>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double" w:sz="6" w:space="0" w:color="auto"/>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double" w:sz="6" w:space="0" w:color="auto"/>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double" w:sz="6" w:space="0" w:color="auto"/>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rPr>
                <w:sz w:val="20"/>
                <w:lang w:val="nl-BE"/>
              </w:rPr>
            </w:pPr>
            <w:r w:rsidRPr="004110DE">
              <w:rPr>
                <w:sz w:val="20"/>
                <w:lang w:val="nl-BE"/>
              </w:rPr>
              <w:t>M BE 076</w:t>
            </w:r>
          </w:p>
          <w:p w:rsidR="0013056C" w:rsidRPr="004110DE" w:rsidRDefault="0013056C" w:rsidP="002A2B84">
            <w:pPr>
              <w:jc w:val="center"/>
              <w:rPr>
                <w:sz w:val="20"/>
                <w:lang w:val="nl-BE"/>
              </w:rPr>
            </w:pPr>
          </w:p>
        </w:tc>
        <w:tc>
          <w:tcPr>
            <w:tcW w:w="2171" w:type="dxa"/>
            <w:tcBorders>
              <w:top w:val="nil"/>
              <w:left w:val="nil"/>
              <w:bottom w:val="single" w:sz="4" w:space="0" w:color="auto"/>
              <w:right w:val="nil"/>
            </w:tcBorders>
            <w:shd w:val="clear" w:color="auto" w:fill="auto"/>
          </w:tcPr>
          <w:p w:rsidR="0013056C" w:rsidRPr="004110DE" w:rsidRDefault="0013056C" w:rsidP="002A2B84">
            <w:pPr>
              <w:rPr>
                <w:sz w:val="20"/>
              </w:rPr>
            </w:pPr>
            <w:r w:rsidRPr="004110DE">
              <w:rPr>
                <w:sz w:val="20"/>
              </w:rPr>
              <w:t>Onderzoek naar kansarmoede-ervaringen</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lang w:val="nl-BE"/>
              </w:rPr>
            </w:pPr>
            <w:r w:rsidRPr="004110DE">
              <w:rPr>
                <w:sz w:val="20"/>
                <w:lang w:val="nl-BE"/>
              </w:rPr>
              <w:t>M BE G 085</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lang w:val="nl-BE"/>
              </w:rPr>
            </w:pPr>
            <w:r w:rsidRPr="004110DE">
              <w:rPr>
                <w:sz w:val="20"/>
                <w:lang w:val="nl-BE"/>
              </w:rPr>
              <w:t>Communiceren</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lang w:val="nl-BE"/>
              </w:rPr>
            </w:pPr>
            <w:r w:rsidRPr="004110DE">
              <w:rPr>
                <w:sz w:val="20"/>
                <w:lang w:val="nl-BE"/>
              </w:rPr>
              <w:t>M BE 086</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lang w:val="nl-BE"/>
              </w:rPr>
            </w:pPr>
            <w:r w:rsidRPr="004110DE">
              <w:rPr>
                <w:sz w:val="20"/>
                <w:lang w:val="nl-BE"/>
              </w:rPr>
              <w:t>Zeker van jezelf</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lang w:val="nl-BE"/>
              </w:rPr>
            </w:pPr>
            <w:r w:rsidRPr="004110DE">
              <w:rPr>
                <w:sz w:val="20"/>
                <w:lang w:val="nl-BE"/>
              </w:rPr>
              <w:t>M BE 087</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lang w:val="nl-BE"/>
              </w:rPr>
            </w:pPr>
            <w:r w:rsidRPr="004110DE">
              <w:rPr>
                <w:sz w:val="20"/>
                <w:lang w:val="nl-BE"/>
              </w:rPr>
              <w:t>Omgaan met conflicten</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lang w:val="nl-BE"/>
              </w:rPr>
            </w:pPr>
            <w:r w:rsidRPr="004110DE">
              <w:rPr>
                <w:sz w:val="20"/>
                <w:lang w:val="nl-BE"/>
              </w:rPr>
              <w:t>M BE G 088</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lang w:val="nl-BE"/>
              </w:rPr>
            </w:pPr>
            <w:r w:rsidRPr="004110DE">
              <w:rPr>
                <w:sz w:val="20"/>
                <w:lang w:val="nl-BE"/>
              </w:rPr>
              <w:t>Samenwerken</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lang w:val="nl-BE"/>
              </w:rPr>
            </w:pPr>
            <w:r w:rsidRPr="004110DE">
              <w:rPr>
                <w:sz w:val="20"/>
                <w:lang w:val="nl-BE"/>
              </w:rPr>
              <w:t>M BE G 089</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lang w:val="nl-BE"/>
              </w:rPr>
            </w:pPr>
            <w:r w:rsidRPr="004110DE">
              <w:rPr>
                <w:sz w:val="20"/>
                <w:lang w:val="nl-BE"/>
              </w:rPr>
              <w:t>Communiceren in team</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lang w:val="nl-BE"/>
              </w:rPr>
            </w:pPr>
            <w:r w:rsidRPr="004110DE">
              <w:rPr>
                <w:sz w:val="20"/>
                <w:lang w:val="nl-BE"/>
              </w:rPr>
              <w:t>M BE 090</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lang w:val="nl-BE"/>
              </w:rPr>
            </w:pPr>
            <w:r w:rsidRPr="004110DE">
              <w:rPr>
                <w:sz w:val="20"/>
                <w:lang w:val="nl-BE"/>
              </w:rPr>
              <w:t>Gezond leven</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lang w:val="nl-BE"/>
              </w:rPr>
            </w:pPr>
            <w:r w:rsidRPr="004110DE">
              <w:rPr>
                <w:sz w:val="20"/>
                <w:lang w:val="nl-BE"/>
              </w:rPr>
              <w:t>M BE G 091</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lang w:val="nl-BE"/>
              </w:rPr>
            </w:pPr>
            <w:r w:rsidRPr="004110DE">
              <w:rPr>
                <w:sz w:val="20"/>
                <w:lang w:val="nl-BE"/>
              </w:rPr>
              <w:t>Voeding</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lang w:val="nl-BE"/>
              </w:rPr>
            </w:pPr>
            <w:r w:rsidRPr="004110DE">
              <w:rPr>
                <w:sz w:val="20"/>
                <w:lang w:val="nl-BE"/>
              </w:rPr>
              <w:t>M BE G 092</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lang w:val="nl-BE"/>
              </w:rPr>
            </w:pPr>
            <w:r w:rsidRPr="004110DE">
              <w:rPr>
                <w:sz w:val="20"/>
                <w:lang w:val="nl-BE"/>
              </w:rPr>
              <w:t>Stress</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lang w:val="nl-BE"/>
              </w:rPr>
            </w:pPr>
            <w:r w:rsidRPr="004110DE">
              <w:rPr>
                <w:sz w:val="20"/>
                <w:lang w:val="nl-BE"/>
              </w:rPr>
              <w:t>M BE 093</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lang w:val="nl-BE"/>
              </w:rPr>
            </w:pPr>
            <w:r w:rsidRPr="004110DE">
              <w:rPr>
                <w:sz w:val="20"/>
                <w:lang w:val="nl-BE"/>
              </w:rPr>
              <w:t>Seksualiteit</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lang w:val="nl-BE"/>
              </w:rPr>
            </w:pPr>
            <w:r w:rsidRPr="004110DE">
              <w:rPr>
                <w:sz w:val="20"/>
                <w:lang w:val="nl-BE"/>
              </w:rPr>
              <w:t>M BE G 094</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lang w:val="nl-BE"/>
              </w:rPr>
            </w:pPr>
            <w:r w:rsidRPr="004110DE">
              <w:rPr>
                <w:sz w:val="20"/>
                <w:lang w:val="nl-BE"/>
              </w:rPr>
              <w:t>Duurzame samenleving</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lang w:val="nl-BE"/>
              </w:rPr>
            </w:pPr>
            <w:r w:rsidRPr="004110DE">
              <w:rPr>
                <w:sz w:val="20"/>
                <w:lang w:val="nl-BE"/>
              </w:rPr>
              <w:t>M BE G 095</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lang w:val="nl-BE"/>
              </w:rPr>
            </w:pPr>
            <w:r w:rsidRPr="004110DE">
              <w:rPr>
                <w:sz w:val="20"/>
                <w:lang w:val="nl-BE"/>
              </w:rPr>
              <w:t xml:space="preserve">Biologie </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lang w:val="nl-BE"/>
              </w:rPr>
            </w:pPr>
            <w:r w:rsidRPr="004110DE">
              <w:rPr>
                <w:sz w:val="20"/>
                <w:lang w:val="nl-BE"/>
              </w:rPr>
              <w:t>M BE G 096</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lang w:val="nl-BE"/>
              </w:rPr>
            </w:pPr>
            <w:r w:rsidRPr="004110DE">
              <w:rPr>
                <w:sz w:val="20"/>
                <w:lang w:val="nl-BE"/>
              </w:rPr>
              <w:t>Slim op weg</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lang w:val="nl-BE"/>
              </w:rPr>
            </w:pPr>
            <w:r w:rsidRPr="004110DE">
              <w:rPr>
                <w:sz w:val="20"/>
                <w:lang w:val="nl-BE"/>
              </w:rPr>
              <w:t>M BE G 097</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lang w:val="nl-BE"/>
              </w:rPr>
            </w:pPr>
            <w:r w:rsidRPr="004110DE">
              <w:rPr>
                <w:sz w:val="20"/>
                <w:lang w:val="nl-BE"/>
              </w:rPr>
              <w:t>Kaart</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rPr>
                <w:sz w:val="20"/>
                <w:lang w:val="nl-BE"/>
              </w:rPr>
            </w:pPr>
            <w:r w:rsidRPr="004110DE">
              <w:rPr>
                <w:sz w:val="20"/>
                <w:lang w:val="nl-BE"/>
              </w:rPr>
              <w:t>M BE 098</w:t>
            </w:r>
          </w:p>
        </w:tc>
        <w:tc>
          <w:tcPr>
            <w:tcW w:w="2171" w:type="dxa"/>
            <w:tcBorders>
              <w:top w:val="nil"/>
              <w:left w:val="nil"/>
              <w:bottom w:val="single" w:sz="4" w:space="0" w:color="auto"/>
              <w:right w:val="nil"/>
            </w:tcBorders>
            <w:shd w:val="clear" w:color="auto" w:fill="auto"/>
          </w:tcPr>
          <w:p w:rsidR="0013056C" w:rsidRPr="004110DE" w:rsidRDefault="0013056C" w:rsidP="002A2B84">
            <w:pPr>
              <w:rPr>
                <w:sz w:val="20"/>
              </w:rPr>
            </w:pPr>
            <w:r w:rsidRPr="004110DE">
              <w:rPr>
                <w:sz w:val="20"/>
                <w:lang w:val="nl-BE"/>
              </w:rPr>
              <w:t>Rijbewijs</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center"/>
              <w:rPr>
                <w:sz w:val="20"/>
                <w:lang w:val="nl-BE"/>
              </w:rPr>
            </w:pPr>
            <w:r w:rsidRPr="004110DE">
              <w:rPr>
                <w:sz w:val="20"/>
                <w:lang w:val="nl-BE"/>
              </w:rPr>
              <w:t>M BE G 099</w:t>
            </w:r>
          </w:p>
        </w:tc>
        <w:tc>
          <w:tcPr>
            <w:tcW w:w="2171" w:type="dxa"/>
            <w:tcBorders>
              <w:top w:val="nil"/>
              <w:left w:val="nil"/>
              <w:bottom w:val="single" w:sz="4" w:space="0" w:color="auto"/>
              <w:right w:val="nil"/>
            </w:tcBorders>
            <w:shd w:val="clear" w:color="auto" w:fill="auto"/>
          </w:tcPr>
          <w:p w:rsidR="0013056C" w:rsidRPr="004110DE" w:rsidRDefault="0013056C" w:rsidP="002A2B84">
            <w:pPr>
              <w:rPr>
                <w:sz w:val="20"/>
              </w:rPr>
            </w:pPr>
            <w:r w:rsidRPr="004110DE">
              <w:rPr>
                <w:sz w:val="20"/>
                <w:lang w:val="nl-BE"/>
              </w:rPr>
              <w:t>Slim beheer</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lang w:val="nl-BE"/>
              </w:rPr>
            </w:pPr>
            <w:r w:rsidRPr="004110DE">
              <w:rPr>
                <w:sz w:val="20"/>
                <w:lang w:val="nl-BE"/>
              </w:rPr>
              <w:t>M BE G 100</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lang w:val="nl-BE"/>
              </w:rPr>
            </w:pPr>
            <w:r w:rsidRPr="004110DE">
              <w:rPr>
                <w:sz w:val="20"/>
                <w:lang w:val="nl-BE"/>
              </w:rPr>
              <w:t>Apparaten</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lang w:val="nl-BE"/>
              </w:rPr>
            </w:pPr>
            <w:r w:rsidRPr="004110DE">
              <w:rPr>
                <w:sz w:val="20"/>
                <w:lang w:val="nl-BE"/>
              </w:rPr>
              <w:t>M BE G 101</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lang w:val="nl-BE"/>
              </w:rPr>
            </w:pPr>
            <w:r w:rsidRPr="004110DE">
              <w:rPr>
                <w:sz w:val="20"/>
                <w:lang w:val="nl-BE"/>
              </w:rPr>
              <w:t>Organiseren</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rPr>
                <w:sz w:val="20"/>
                <w:lang w:val="nl-BE"/>
              </w:rPr>
            </w:pPr>
            <w:r w:rsidRPr="004110DE">
              <w:rPr>
                <w:sz w:val="20"/>
                <w:lang w:val="nl-BE"/>
              </w:rPr>
              <w:t>M BE 102</w:t>
            </w:r>
          </w:p>
        </w:tc>
        <w:tc>
          <w:tcPr>
            <w:tcW w:w="2171" w:type="dxa"/>
            <w:tcBorders>
              <w:top w:val="nil"/>
              <w:left w:val="nil"/>
              <w:bottom w:val="single" w:sz="4" w:space="0" w:color="auto"/>
              <w:right w:val="nil"/>
            </w:tcBorders>
            <w:shd w:val="clear" w:color="auto" w:fill="auto"/>
          </w:tcPr>
          <w:p w:rsidR="0013056C" w:rsidRPr="004110DE" w:rsidRDefault="0013056C" w:rsidP="002A2B84">
            <w:pPr>
              <w:rPr>
                <w:sz w:val="20"/>
              </w:rPr>
            </w:pPr>
            <w:r w:rsidRPr="004110DE">
              <w:rPr>
                <w:sz w:val="20"/>
                <w:lang w:val="nl-BE"/>
              </w:rPr>
              <w:t>Technologie</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center"/>
              <w:rPr>
                <w:sz w:val="20"/>
                <w:lang w:val="nl-BE"/>
              </w:rPr>
            </w:pPr>
            <w:r w:rsidRPr="004110DE">
              <w:rPr>
                <w:sz w:val="20"/>
                <w:lang w:val="nl-BE"/>
              </w:rPr>
              <w:t>M BE G 103</w:t>
            </w:r>
          </w:p>
        </w:tc>
        <w:tc>
          <w:tcPr>
            <w:tcW w:w="2171" w:type="dxa"/>
            <w:tcBorders>
              <w:top w:val="nil"/>
              <w:left w:val="nil"/>
              <w:bottom w:val="single" w:sz="4" w:space="0" w:color="auto"/>
              <w:right w:val="nil"/>
            </w:tcBorders>
            <w:shd w:val="clear" w:color="auto" w:fill="auto"/>
          </w:tcPr>
          <w:p w:rsidR="0013056C" w:rsidRPr="004110DE" w:rsidRDefault="0013056C" w:rsidP="002A2B84">
            <w:pPr>
              <w:rPr>
                <w:sz w:val="20"/>
              </w:rPr>
            </w:pPr>
            <w:r w:rsidRPr="004110DE">
              <w:rPr>
                <w:sz w:val="20"/>
                <w:lang w:val="nl-BE"/>
              </w:rPr>
              <w:t>Veiligheid</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center"/>
              <w:rPr>
                <w:sz w:val="20"/>
                <w:lang w:val="nl-BE"/>
              </w:rPr>
            </w:pPr>
            <w:r w:rsidRPr="004110DE">
              <w:rPr>
                <w:sz w:val="20"/>
                <w:lang w:val="nl-BE"/>
              </w:rPr>
              <w:t>M BE G 104</w:t>
            </w:r>
          </w:p>
        </w:tc>
        <w:tc>
          <w:tcPr>
            <w:tcW w:w="2171" w:type="dxa"/>
            <w:tcBorders>
              <w:top w:val="nil"/>
              <w:left w:val="nil"/>
              <w:bottom w:val="single" w:sz="4" w:space="0" w:color="auto"/>
              <w:right w:val="nil"/>
            </w:tcBorders>
            <w:shd w:val="clear" w:color="auto" w:fill="auto"/>
          </w:tcPr>
          <w:p w:rsidR="0013056C" w:rsidRPr="004110DE" w:rsidRDefault="0013056C" w:rsidP="002A2B84">
            <w:pPr>
              <w:rPr>
                <w:sz w:val="20"/>
              </w:rPr>
            </w:pPr>
            <w:r w:rsidRPr="004110DE">
              <w:rPr>
                <w:sz w:val="20"/>
                <w:lang w:val="nl-BE"/>
              </w:rPr>
              <w:t>Kennismaken met wetenschappen</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lang w:val="nl-BE"/>
              </w:rPr>
            </w:pPr>
            <w:r w:rsidRPr="004110DE">
              <w:rPr>
                <w:sz w:val="20"/>
                <w:lang w:val="nl-BE"/>
              </w:rPr>
              <w:t>M BE G 105</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lang w:val="nl-BE"/>
              </w:rPr>
            </w:pPr>
            <w:r w:rsidRPr="004110DE">
              <w:rPr>
                <w:sz w:val="20"/>
                <w:lang w:val="nl-BE"/>
              </w:rPr>
              <w:t>Handelen in groep</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lang w:val="nl-BE"/>
              </w:rPr>
            </w:pPr>
            <w:r w:rsidRPr="004110DE">
              <w:rPr>
                <w:sz w:val="20"/>
                <w:lang w:val="nl-BE"/>
              </w:rPr>
              <w:t>M BE G 106</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lang w:val="nl-BE"/>
              </w:rPr>
            </w:pPr>
            <w:r w:rsidRPr="004110DE">
              <w:rPr>
                <w:sz w:val="20"/>
                <w:lang w:val="nl-BE"/>
              </w:rPr>
              <w:t>Diversiteit</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lang w:val="nl-BE"/>
              </w:rPr>
            </w:pPr>
            <w:r w:rsidRPr="004110DE">
              <w:rPr>
                <w:sz w:val="20"/>
                <w:lang w:val="nl-BE"/>
              </w:rPr>
              <w:t>M BE 107</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lang w:val="nl-BE"/>
              </w:rPr>
            </w:pPr>
            <w:r w:rsidRPr="004110DE">
              <w:rPr>
                <w:sz w:val="20"/>
                <w:lang w:val="nl-BE"/>
              </w:rPr>
              <w:t>Opvoeden</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lang w:val="nl-BE"/>
              </w:rPr>
            </w:pPr>
            <w:r w:rsidRPr="004110DE">
              <w:rPr>
                <w:sz w:val="20"/>
                <w:lang w:val="nl-BE"/>
              </w:rPr>
              <w:t>M BE 108</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lang w:val="nl-BE"/>
              </w:rPr>
            </w:pPr>
            <w:r w:rsidRPr="004110DE">
              <w:rPr>
                <w:sz w:val="20"/>
                <w:lang w:val="nl-BE"/>
              </w:rPr>
              <w:t>Vrije tijd</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rPr>
            </w:pPr>
            <w:r w:rsidRPr="004110DE">
              <w:rPr>
                <w:sz w:val="20"/>
              </w:rPr>
              <w:t>M BE G 109</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rPr>
            </w:pPr>
            <w:r w:rsidRPr="004110DE">
              <w:rPr>
                <w:sz w:val="20"/>
              </w:rPr>
              <w:t>Geschiedenis</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rPr>
            </w:pPr>
            <w:r w:rsidRPr="004110DE">
              <w:rPr>
                <w:sz w:val="20"/>
              </w:rPr>
              <w:t>M BE G 110</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rPr>
            </w:pPr>
            <w:r w:rsidRPr="004110DE">
              <w:rPr>
                <w:sz w:val="20"/>
              </w:rPr>
              <w:t>Actualiteit</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rPr>
            </w:pPr>
            <w:r w:rsidRPr="004110DE">
              <w:rPr>
                <w:sz w:val="20"/>
              </w:rPr>
              <w:t>M BE G 111</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rPr>
            </w:pPr>
            <w:r w:rsidRPr="004110DE">
              <w:rPr>
                <w:sz w:val="20"/>
              </w:rPr>
              <w:t>Nieuws</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rPr>
            </w:pPr>
            <w:r w:rsidRPr="004110DE">
              <w:rPr>
                <w:sz w:val="20"/>
              </w:rPr>
              <w:t>M BE G 112</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rPr>
            </w:pPr>
            <w:r w:rsidRPr="004110DE">
              <w:rPr>
                <w:sz w:val="20"/>
              </w:rPr>
              <w:t>Wat denk ik?</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center"/>
              <w:rPr>
                <w:sz w:val="20"/>
                <w:lang w:val="nl-BE"/>
              </w:rPr>
            </w:pPr>
            <w:r w:rsidRPr="004110DE">
              <w:rPr>
                <w:sz w:val="20"/>
              </w:rPr>
              <w:lastRenderedPageBreak/>
              <w:t>M BE G 113</w:t>
            </w:r>
          </w:p>
        </w:tc>
        <w:tc>
          <w:tcPr>
            <w:tcW w:w="2171" w:type="dxa"/>
            <w:tcBorders>
              <w:top w:val="nil"/>
              <w:left w:val="nil"/>
              <w:bottom w:val="single" w:sz="4" w:space="0" w:color="auto"/>
              <w:right w:val="nil"/>
            </w:tcBorders>
            <w:shd w:val="clear" w:color="auto" w:fill="auto"/>
          </w:tcPr>
          <w:p w:rsidR="0013056C" w:rsidRPr="004110DE" w:rsidRDefault="0013056C" w:rsidP="002A2B84">
            <w:pPr>
              <w:rPr>
                <w:sz w:val="20"/>
              </w:rPr>
            </w:pPr>
            <w:r w:rsidRPr="004110DE">
              <w:rPr>
                <w:sz w:val="20"/>
              </w:rPr>
              <w:t>Democratie</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lang w:val="nl-BE"/>
              </w:rPr>
            </w:pPr>
            <w:r w:rsidRPr="004110DE">
              <w:rPr>
                <w:sz w:val="20"/>
                <w:lang w:val="nl-BE"/>
              </w:rPr>
              <w:t>M BE 114</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lang w:val="nl-BE"/>
              </w:rPr>
            </w:pPr>
            <w:r w:rsidRPr="004110DE">
              <w:rPr>
                <w:sz w:val="20"/>
                <w:lang w:val="nl-BE"/>
              </w:rPr>
              <w:t>Kunst en cultuur begrijpen</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lang w:val="nl-BE"/>
              </w:rPr>
            </w:pPr>
            <w:r w:rsidRPr="004110DE">
              <w:rPr>
                <w:sz w:val="20"/>
                <w:lang w:val="nl-BE"/>
              </w:rPr>
              <w:t>M BE 115</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lang w:val="nl-BE"/>
              </w:rPr>
            </w:pPr>
            <w:r w:rsidRPr="004110DE">
              <w:rPr>
                <w:sz w:val="20"/>
                <w:lang w:val="nl-BE"/>
              </w:rPr>
              <w:t>Kennismaken met kunst en cultuur</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lang w:val="nl-BE"/>
              </w:rPr>
            </w:pPr>
            <w:r w:rsidRPr="004110DE">
              <w:rPr>
                <w:sz w:val="20"/>
                <w:lang w:val="nl-BE"/>
              </w:rPr>
              <w:t>M BE 116</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lang w:val="nl-BE"/>
              </w:rPr>
            </w:pPr>
            <w:r w:rsidRPr="004110DE">
              <w:rPr>
                <w:sz w:val="20"/>
                <w:lang w:val="nl-BE"/>
              </w:rPr>
              <w:t>Kunst en cultuur beleven</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center"/>
              <w:rPr>
                <w:sz w:val="20"/>
                <w:lang w:val="nl-BE"/>
              </w:rPr>
            </w:pPr>
            <w:r w:rsidRPr="004110DE">
              <w:rPr>
                <w:sz w:val="20"/>
                <w:lang w:val="nl-BE"/>
              </w:rPr>
              <w:t>M BE G 117</w:t>
            </w:r>
          </w:p>
        </w:tc>
        <w:tc>
          <w:tcPr>
            <w:tcW w:w="2171" w:type="dxa"/>
            <w:tcBorders>
              <w:top w:val="nil"/>
              <w:left w:val="nil"/>
              <w:bottom w:val="single" w:sz="4" w:space="0" w:color="auto"/>
              <w:right w:val="nil"/>
            </w:tcBorders>
            <w:shd w:val="clear" w:color="auto" w:fill="auto"/>
          </w:tcPr>
          <w:p w:rsidR="0013056C" w:rsidRPr="004110DE" w:rsidRDefault="0013056C" w:rsidP="002A2B84">
            <w:pPr>
              <w:rPr>
                <w:sz w:val="20"/>
              </w:rPr>
            </w:pPr>
            <w:r w:rsidRPr="004110DE">
              <w:rPr>
                <w:sz w:val="20"/>
                <w:lang w:val="nl-BE"/>
              </w:rPr>
              <w:t>Culturen</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rPr>
                <w:sz w:val="20"/>
                <w:lang w:val="nl-BE"/>
              </w:rPr>
            </w:pPr>
            <w:r w:rsidRPr="004110DE">
              <w:rPr>
                <w:sz w:val="20"/>
                <w:lang w:val="nl-BE"/>
              </w:rPr>
              <w:t>M BE 118</w:t>
            </w:r>
          </w:p>
        </w:tc>
        <w:tc>
          <w:tcPr>
            <w:tcW w:w="2171" w:type="dxa"/>
            <w:tcBorders>
              <w:top w:val="nil"/>
              <w:left w:val="nil"/>
              <w:bottom w:val="single" w:sz="4" w:space="0" w:color="auto"/>
              <w:right w:val="nil"/>
            </w:tcBorders>
            <w:shd w:val="clear" w:color="auto" w:fill="auto"/>
          </w:tcPr>
          <w:p w:rsidR="0013056C" w:rsidRPr="004110DE" w:rsidRDefault="0013056C" w:rsidP="002A2B84">
            <w:pPr>
              <w:rPr>
                <w:sz w:val="20"/>
              </w:rPr>
            </w:pPr>
            <w:r w:rsidRPr="004110DE">
              <w:rPr>
                <w:sz w:val="20"/>
                <w:lang w:val="nl-BE"/>
              </w:rPr>
              <w:t>Papieren en formulieren</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center"/>
              <w:rPr>
                <w:sz w:val="20"/>
                <w:lang w:val="nl-BE"/>
              </w:rPr>
            </w:pPr>
            <w:r w:rsidRPr="004110DE">
              <w:rPr>
                <w:sz w:val="20"/>
                <w:lang w:val="nl-BE"/>
              </w:rPr>
              <w:t>M BE G 119</w:t>
            </w:r>
          </w:p>
        </w:tc>
        <w:tc>
          <w:tcPr>
            <w:tcW w:w="2171" w:type="dxa"/>
            <w:tcBorders>
              <w:top w:val="nil"/>
              <w:left w:val="nil"/>
              <w:bottom w:val="single" w:sz="4" w:space="0" w:color="auto"/>
              <w:right w:val="nil"/>
            </w:tcBorders>
            <w:shd w:val="clear" w:color="auto" w:fill="auto"/>
          </w:tcPr>
          <w:p w:rsidR="0013056C" w:rsidRPr="004110DE" w:rsidRDefault="0013056C" w:rsidP="002A2B84">
            <w:pPr>
              <w:rPr>
                <w:sz w:val="20"/>
              </w:rPr>
            </w:pPr>
            <w:r w:rsidRPr="004110DE">
              <w:rPr>
                <w:sz w:val="20"/>
                <w:lang w:val="nl-BE"/>
              </w:rPr>
              <w:t>Werknemer zijn</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rFonts w:cs="Arial"/>
                <w:sz w:val="20"/>
                <w:lang w:val="nl-BE"/>
              </w:rPr>
            </w:pPr>
            <w:r w:rsidRPr="004110DE">
              <w:rPr>
                <w:rFonts w:cs="Arial"/>
                <w:sz w:val="20"/>
                <w:lang w:val="nl-BE"/>
              </w:rPr>
              <w:t>M BE 120</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rFonts w:cs="Arial"/>
                <w:sz w:val="20"/>
                <w:lang w:val="nl-BE"/>
              </w:rPr>
            </w:pPr>
            <w:r w:rsidRPr="004110DE">
              <w:rPr>
                <w:rFonts w:cs="Arial"/>
                <w:sz w:val="20"/>
                <w:lang w:val="nl-BE"/>
              </w:rPr>
              <w:t>Waar sta ik?</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rFonts w:cs="Arial"/>
                <w:sz w:val="20"/>
                <w:lang w:val="nl-BE"/>
              </w:rPr>
            </w:pPr>
            <w:r w:rsidRPr="004110DE">
              <w:rPr>
                <w:rFonts w:cs="Arial"/>
                <w:sz w:val="20"/>
                <w:lang w:val="nl-BE"/>
              </w:rPr>
              <w:t>M BE G 121</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rFonts w:cs="Arial"/>
                <w:sz w:val="20"/>
                <w:lang w:val="nl-BE"/>
              </w:rPr>
            </w:pPr>
            <w:r w:rsidRPr="004110DE">
              <w:rPr>
                <w:rFonts w:cs="Arial"/>
                <w:sz w:val="20"/>
                <w:lang w:val="nl-BE"/>
              </w:rPr>
              <w:t>Keuzes maken</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lang w:val="nl-BE"/>
              </w:rPr>
            </w:pPr>
            <w:r w:rsidRPr="004110DE">
              <w:rPr>
                <w:sz w:val="20"/>
                <w:lang w:val="nl-BE"/>
              </w:rPr>
              <w:t>M BE G 122</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lang w:val="nl-BE"/>
              </w:rPr>
            </w:pPr>
            <w:r w:rsidRPr="004110DE">
              <w:rPr>
                <w:sz w:val="20"/>
                <w:lang w:val="nl-BE"/>
              </w:rPr>
              <w:t>Leren leren 1</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jc w:val="both"/>
              <w:rPr>
                <w:sz w:val="20"/>
                <w:lang w:val="nl-BE"/>
              </w:rPr>
            </w:pPr>
            <w:r w:rsidRPr="004110DE">
              <w:rPr>
                <w:sz w:val="20"/>
                <w:lang w:val="nl-BE"/>
              </w:rPr>
              <w:t>M BE G 123</w:t>
            </w:r>
          </w:p>
        </w:tc>
        <w:tc>
          <w:tcPr>
            <w:tcW w:w="2171" w:type="dxa"/>
            <w:tcBorders>
              <w:top w:val="nil"/>
              <w:left w:val="nil"/>
              <w:bottom w:val="single" w:sz="4" w:space="0" w:color="auto"/>
              <w:right w:val="nil"/>
            </w:tcBorders>
            <w:shd w:val="clear" w:color="auto" w:fill="auto"/>
          </w:tcPr>
          <w:p w:rsidR="0013056C" w:rsidRPr="004110DE" w:rsidRDefault="0013056C" w:rsidP="002A2B84">
            <w:pPr>
              <w:jc w:val="both"/>
              <w:rPr>
                <w:sz w:val="20"/>
                <w:lang w:val="nl-BE"/>
              </w:rPr>
            </w:pPr>
            <w:r w:rsidRPr="004110DE">
              <w:rPr>
                <w:sz w:val="20"/>
                <w:lang w:val="nl-BE"/>
              </w:rPr>
              <w:t>Leren leren 2</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rPr>
                <w:sz w:val="20"/>
                <w:lang w:val="nl-BE"/>
              </w:rPr>
            </w:pPr>
            <w:r w:rsidRPr="004110DE">
              <w:rPr>
                <w:sz w:val="20"/>
                <w:lang w:val="nl-BE"/>
              </w:rPr>
              <w:t>M BE 124</w:t>
            </w:r>
          </w:p>
        </w:tc>
        <w:tc>
          <w:tcPr>
            <w:tcW w:w="2171" w:type="dxa"/>
            <w:tcBorders>
              <w:top w:val="nil"/>
              <w:left w:val="nil"/>
              <w:bottom w:val="single" w:sz="4" w:space="0" w:color="auto"/>
              <w:right w:val="nil"/>
            </w:tcBorders>
            <w:shd w:val="clear" w:color="auto" w:fill="auto"/>
          </w:tcPr>
          <w:p w:rsidR="0013056C" w:rsidRPr="004110DE" w:rsidRDefault="0013056C" w:rsidP="002A2B84">
            <w:pPr>
              <w:rPr>
                <w:sz w:val="20"/>
              </w:rPr>
            </w:pPr>
            <w:r w:rsidRPr="004110DE">
              <w:rPr>
                <w:sz w:val="20"/>
                <w:lang w:val="nl-BE"/>
              </w:rPr>
              <w:t>Werk zoeken</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rPr>
                <w:sz w:val="20"/>
                <w:lang w:val="nl-BE"/>
              </w:rPr>
            </w:pPr>
            <w:r w:rsidRPr="004110DE">
              <w:rPr>
                <w:sz w:val="20"/>
                <w:lang w:val="nl-BE"/>
              </w:rPr>
              <w:t>M BE 125</w:t>
            </w:r>
          </w:p>
        </w:tc>
        <w:tc>
          <w:tcPr>
            <w:tcW w:w="2171" w:type="dxa"/>
            <w:tcBorders>
              <w:top w:val="nil"/>
              <w:left w:val="nil"/>
              <w:bottom w:val="single" w:sz="4" w:space="0" w:color="auto"/>
              <w:right w:val="nil"/>
            </w:tcBorders>
            <w:shd w:val="clear" w:color="auto" w:fill="auto"/>
          </w:tcPr>
          <w:p w:rsidR="0013056C" w:rsidRPr="004110DE" w:rsidRDefault="0013056C" w:rsidP="002A2B84">
            <w:pPr>
              <w:rPr>
                <w:sz w:val="20"/>
              </w:rPr>
            </w:pPr>
            <w:r w:rsidRPr="004110DE">
              <w:rPr>
                <w:sz w:val="20"/>
                <w:lang w:val="nl-BE"/>
              </w:rPr>
              <w:t>Problemen aanpakken</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rPr>
                <w:sz w:val="20"/>
                <w:lang w:val="nl-BE"/>
              </w:rPr>
            </w:pPr>
            <w:r w:rsidRPr="004110DE">
              <w:rPr>
                <w:sz w:val="20"/>
                <w:lang w:val="nl-BE"/>
              </w:rPr>
              <w:t>M BE 126</w:t>
            </w:r>
          </w:p>
        </w:tc>
        <w:tc>
          <w:tcPr>
            <w:tcW w:w="2171" w:type="dxa"/>
            <w:tcBorders>
              <w:top w:val="nil"/>
              <w:left w:val="nil"/>
              <w:bottom w:val="single" w:sz="4" w:space="0" w:color="auto"/>
              <w:right w:val="nil"/>
            </w:tcBorders>
            <w:shd w:val="clear" w:color="auto" w:fill="auto"/>
          </w:tcPr>
          <w:p w:rsidR="0013056C" w:rsidRPr="004110DE" w:rsidRDefault="0013056C" w:rsidP="002A2B84">
            <w:pPr>
              <w:rPr>
                <w:sz w:val="20"/>
              </w:rPr>
            </w:pPr>
            <w:r w:rsidRPr="004110DE">
              <w:rPr>
                <w:sz w:val="20"/>
                <w:lang w:val="nl-BE"/>
              </w:rPr>
              <w:t>Machines bedienen</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13056C" w:rsidRPr="004110DE" w:rsidRDefault="0013056C" w:rsidP="002A2B84">
            <w:pPr>
              <w:rPr>
                <w:sz w:val="20"/>
                <w:lang w:val="nl-BE"/>
              </w:rPr>
            </w:pPr>
            <w:r w:rsidRPr="004110DE">
              <w:rPr>
                <w:sz w:val="20"/>
                <w:lang w:val="nl-BE"/>
              </w:rPr>
              <w:t>M BE 127</w:t>
            </w:r>
          </w:p>
        </w:tc>
        <w:tc>
          <w:tcPr>
            <w:tcW w:w="2171" w:type="dxa"/>
            <w:tcBorders>
              <w:top w:val="nil"/>
              <w:left w:val="nil"/>
              <w:bottom w:val="single" w:sz="4" w:space="0" w:color="auto"/>
              <w:right w:val="nil"/>
            </w:tcBorders>
            <w:shd w:val="clear" w:color="auto" w:fill="auto"/>
          </w:tcPr>
          <w:p w:rsidR="0013056C" w:rsidRPr="004110DE" w:rsidRDefault="0013056C" w:rsidP="002A2B84">
            <w:pPr>
              <w:rPr>
                <w:sz w:val="20"/>
              </w:rPr>
            </w:pPr>
            <w:r w:rsidRPr="004110DE">
              <w:rPr>
                <w:sz w:val="20"/>
                <w:lang w:val="nl-BE"/>
              </w:rPr>
              <w:t>Voedselveiligheid</w:t>
            </w:r>
          </w:p>
        </w:tc>
        <w:tc>
          <w:tcPr>
            <w:tcW w:w="328" w:type="dxa"/>
            <w:tcBorders>
              <w:top w:val="nil"/>
              <w:left w:val="nil"/>
              <w:bottom w:val="single" w:sz="4" w:space="0" w:color="auto"/>
              <w:right w:val="double" w:sz="6" w:space="0" w:color="auto"/>
            </w:tcBorders>
            <w:shd w:val="clear" w:color="auto" w:fill="auto"/>
          </w:tcPr>
          <w:p w:rsidR="0013056C" w:rsidRPr="004110DE" w:rsidRDefault="0013056C"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2E6C1B" w:rsidRPr="004110DE" w:rsidTr="002A2B84">
        <w:trPr>
          <w:trHeight w:val="240"/>
        </w:trPr>
        <w:tc>
          <w:tcPr>
            <w:tcW w:w="1270" w:type="dxa"/>
            <w:tcBorders>
              <w:top w:val="nil"/>
              <w:left w:val="single" w:sz="4" w:space="0" w:color="auto"/>
              <w:bottom w:val="single" w:sz="4" w:space="0" w:color="auto"/>
              <w:right w:val="single" w:sz="4" w:space="0" w:color="auto"/>
            </w:tcBorders>
            <w:shd w:val="clear" w:color="auto" w:fill="auto"/>
          </w:tcPr>
          <w:p w:rsidR="002E6C1B" w:rsidRPr="004110DE" w:rsidRDefault="002E6C1B" w:rsidP="002A2B84">
            <w:pPr>
              <w:rPr>
                <w:sz w:val="20"/>
                <w:lang w:val="nl-BE"/>
              </w:rPr>
            </w:pPr>
            <w:r>
              <w:rPr>
                <w:sz w:val="20"/>
                <w:lang w:val="nl-BE"/>
              </w:rPr>
              <w:t>M BE G 166</w:t>
            </w:r>
          </w:p>
        </w:tc>
        <w:tc>
          <w:tcPr>
            <w:tcW w:w="2171" w:type="dxa"/>
            <w:tcBorders>
              <w:top w:val="nil"/>
              <w:left w:val="nil"/>
              <w:bottom w:val="single" w:sz="4" w:space="0" w:color="auto"/>
              <w:right w:val="nil"/>
            </w:tcBorders>
            <w:shd w:val="clear" w:color="auto" w:fill="auto"/>
          </w:tcPr>
          <w:p w:rsidR="002E6C1B" w:rsidRPr="004110DE" w:rsidRDefault="002E6C1B" w:rsidP="002A2B84">
            <w:pPr>
              <w:rPr>
                <w:sz w:val="20"/>
                <w:lang w:val="nl-BE"/>
              </w:rPr>
            </w:pPr>
            <w:r>
              <w:rPr>
                <w:sz w:val="20"/>
                <w:lang w:val="nl-BE"/>
              </w:rPr>
              <w:t>Omgaan met armoede en sociale uitsluiting</w:t>
            </w:r>
          </w:p>
        </w:tc>
        <w:tc>
          <w:tcPr>
            <w:tcW w:w="328" w:type="dxa"/>
            <w:tcBorders>
              <w:top w:val="nil"/>
              <w:left w:val="nil"/>
              <w:bottom w:val="single" w:sz="4" w:space="0" w:color="auto"/>
              <w:right w:val="double" w:sz="6" w:space="0" w:color="auto"/>
            </w:tcBorders>
            <w:shd w:val="clear" w:color="auto" w:fill="auto"/>
          </w:tcPr>
          <w:p w:rsidR="002E6C1B" w:rsidRPr="004110DE" w:rsidRDefault="002E6C1B" w:rsidP="002A2B84">
            <w:pPr>
              <w:rPr>
                <w:rFonts w:cs="Arial"/>
                <w:sz w:val="16"/>
                <w:szCs w:val="16"/>
              </w:rPr>
            </w:pPr>
          </w:p>
        </w:tc>
        <w:tc>
          <w:tcPr>
            <w:tcW w:w="328" w:type="dxa"/>
            <w:tcBorders>
              <w:top w:val="nil"/>
              <w:left w:val="nil"/>
              <w:bottom w:val="single" w:sz="4" w:space="0" w:color="auto"/>
              <w:right w:val="single" w:sz="4" w:space="0" w:color="auto"/>
            </w:tcBorders>
            <w:shd w:val="clear" w:color="auto" w:fill="auto"/>
          </w:tcPr>
          <w:p w:rsidR="002E6C1B" w:rsidRPr="004110DE" w:rsidRDefault="002E6C1B"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2E6C1B" w:rsidRPr="004110DE" w:rsidRDefault="002E6C1B"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2E6C1B" w:rsidRPr="004110DE" w:rsidRDefault="002E6C1B"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2E6C1B" w:rsidRPr="004110DE" w:rsidRDefault="002E6C1B"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2E6C1B" w:rsidRPr="004110DE" w:rsidRDefault="002E6C1B"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2E6C1B" w:rsidRPr="004110DE" w:rsidRDefault="002E6C1B"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2E6C1B" w:rsidRPr="004110DE" w:rsidRDefault="002E6C1B"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2E6C1B" w:rsidRPr="004110DE" w:rsidRDefault="002E6C1B"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2E6C1B" w:rsidRPr="004110DE" w:rsidRDefault="002E6C1B"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2E6C1B" w:rsidRPr="004110DE" w:rsidRDefault="002E6C1B"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2E6C1B" w:rsidRPr="004110DE" w:rsidRDefault="002E6C1B"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2E6C1B" w:rsidRPr="004110DE" w:rsidRDefault="002E6C1B" w:rsidP="002A2B84">
            <w:pPr>
              <w:jc w:val="center"/>
              <w:rPr>
                <w:rFonts w:ascii="Wingdings" w:hAnsi="Wingdings" w:cs="Arial"/>
                <w:sz w:val="16"/>
                <w:szCs w:val="16"/>
              </w:rPr>
            </w:pPr>
            <w:r w:rsidRPr="002E6C1B">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2E6C1B" w:rsidRPr="004110DE" w:rsidRDefault="002E6C1B"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2E6C1B" w:rsidRPr="004110DE" w:rsidRDefault="002E6C1B" w:rsidP="002A2B84">
            <w:pPr>
              <w:jc w:val="center"/>
              <w:rPr>
                <w:rFonts w:ascii="Wingdings" w:hAnsi="Wingdings" w:cs="Arial"/>
                <w:sz w:val="16"/>
                <w:szCs w:val="16"/>
              </w:rPr>
            </w:pPr>
          </w:p>
        </w:tc>
        <w:tc>
          <w:tcPr>
            <w:tcW w:w="328" w:type="dxa"/>
            <w:tcBorders>
              <w:top w:val="nil"/>
              <w:left w:val="nil"/>
              <w:bottom w:val="single" w:sz="4" w:space="0" w:color="auto"/>
              <w:right w:val="single" w:sz="4" w:space="0" w:color="auto"/>
            </w:tcBorders>
            <w:shd w:val="clear" w:color="auto" w:fill="auto"/>
          </w:tcPr>
          <w:p w:rsidR="002E6C1B" w:rsidRPr="004110DE" w:rsidRDefault="002E6C1B" w:rsidP="002A2B84">
            <w:pPr>
              <w:jc w:val="center"/>
              <w:rPr>
                <w:rFonts w:ascii="Wingdings" w:hAnsi="Wingdings" w:cs="Arial"/>
                <w:sz w:val="16"/>
                <w:szCs w:val="16"/>
              </w:rPr>
            </w:pPr>
            <w:r w:rsidRPr="004110DE">
              <w:rPr>
                <w:rFonts w:ascii="Wingdings" w:hAnsi="Wingdings" w:cs="Arial"/>
                <w:sz w:val="16"/>
                <w:szCs w:val="16"/>
              </w:rPr>
              <w:t></w:t>
            </w:r>
          </w:p>
        </w:tc>
        <w:tc>
          <w:tcPr>
            <w:tcW w:w="328" w:type="dxa"/>
            <w:tcBorders>
              <w:top w:val="nil"/>
              <w:left w:val="nil"/>
              <w:bottom w:val="single" w:sz="4" w:space="0" w:color="auto"/>
              <w:right w:val="single" w:sz="4" w:space="0" w:color="auto"/>
            </w:tcBorders>
            <w:shd w:val="clear" w:color="auto" w:fill="auto"/>
          </w:tcPr>
          <w:p w:rsidR="002E6C1B" w:rsidRPr="004110DE" w:rsidRDefault="002E6C1B" w:rsidP="002A2B84">
            <w:pPr>
              <w:jc w:val="center"/>
              <w:rPr>
                <w:rFonts w:ascii="Wingdings" w:hAnsi="Wingdings" w:cs="Arial"/>
                <w:sz w:val="16"/>
                <w:szCs w:val="16"/>
              </w:rPr>
            </w:pPr>
          </w:p>
        </w:tc>
      </w:tr>
      <w:tr w:rsidR="0013056C" w:rsidRPr="004110DE" w:rsidTr="002A2B84">
        <w:trPr>
          <w:trHeight w:val="240"/>
        </w:trPr>
        <w:tc>
          <w:tcPr>
            <w:tcW w:w="1270" w:type="dxa"/>
            <w:tcBorders>
              <w:top w:val="single" w:sz="4" w:space="0" w:color="auto"/>
              <w:bottom w:val="single" w:sz="4" w:space="0" w:color="auto"/>
            </w:tcBorders>
            <w:shd w:val="clear" w:color="auto" w:fill="auto"/>
          </w:tcPr>
          <w:p w:rsidR="0013056C" w:rsidRPr="004110DE" w:rsidRDefault="0013056C" w:rsidP="002A2B84">
            <w:pPr>
              <w:rPr>
                <w:rFonts w:cs="Arial"/>
                <w:sz w:val="16"/>
                <w:szCs w:val="16"/>
              </w:rPr>
            </w:pPr>
          </w:p>
        </w:tc>
        <w:tc>
          <w:tcPr>
            <w:tcW w:w="2171" w:type="dxa"/>
            <w:tcBorders>
              <w:top w:val="single" w:sz="4" w:space="0" w:color="auto"/>
              <w:bottom w:val="single" w:sz="4" w:space="0" w:color="auto"/>
            </w:tcBorders>
            <w:shd w:val="clear" w:color="auto" w:fill="auto"/>
          </w:tcPr>
          <w:p w:rsidR="0013056C" w:rsidRPr="004110DE" w:rsidRDefault="0013056C" w:rsidP="002A2B84">
            <w:pPr>
              <w:rPr>
                <w:rFonts w:cs="Arial"/>
                <w:sz w:val="16"/>
                <w:szCs w:val="16"/>
              </w:rPr>
            </w:pPr>
          </w:p>
        </w:tc>
        <w:tc>
          <w:tcPr>
            <w:tcW w:w="328" w:type="dxa"/>
            <w:tcBorders>
              <w:top w:val="single" w:sz="4" w:space="0" w:color="auto"/>
              <w:bottom w:val="single" w:sz="4" w:space="0" w:color="auto"/>
            </w:tcBorders>
            <w:shd w:val="clear" w:color="auto" w:fill="auto"/>
          </w:tcPr>
          <w:p w:rsidR="0013056C" w:rsidRPr="004110DE" w:rsidRDefault="0013056C" w:rsidP="002A2B84">
            <w:pPr>
              <w:rPr>
                <w:rFonts w:cs="Arial"/>
                <w:sz w:val="16"/>
                <w:szCs w:val="16"/>
              </w:rPr>
            </w:pPr>
          </w:p>
        </w:tc>
        <w:tc>
          <w:tcPr>
            <w:tcW w:w="328" w:type="dxa"/>
            <w:tcBorders>
              <w:top w:val="single" w:sz="4" w:space="0" w:color="auto"/>
              <w:bottom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single" w:sz="4" w:space="0" w:color="auto"/>
              <w:bottom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single" w:sz="4" w:space="0" w:color="auto"/>
              <w:bottom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single" w:sz="4" w:space="0" w:color="auto"/>
              <w:bottom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single" w:sz="4" w:space="0" w:color="auto"/>
              <w:bottom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single" w:sz="4" w:space="0" w:color="auto"/>
              <w:bottom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single" w:sz="4" w:space="0" w:color="auto"/>
              <w:bottom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single" w:sz="4" w:space="0" w:color="auto"/>
              <w:bottom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single" w:sz="4" w:space="0" w:color="auto"/>
              <w:bottom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single" w:sz="4" w:space="0" w:color="auto"/>
              <w:bottom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single" w:sz="4" w:space="0" w:color="auto"/>
              <w:bottom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single" w:sz="4" w:space="0" w:color="auto"/>
              <w:bottom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single" w:sz="4" w:space="0" w:color="auto"/>
              <w:bottom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single" w:sz="4" w:space="0" w:color="auto"/>
              <w:bottom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single" w:sz="4" w:space="0" w:color="auto"/>
              <w:bottom w:val="single" w:sz="4" w:space="0" w:color="auto"/>
            </w:tcBorders>
            <w:shd w:val="clear" w:color="auto" w:fill="auto"/>
          </w:tcPr>
          <w:p w:rsidR="0013056C" w:rsidRPr="004110DE" w:rsidRDefault="0013056C" w:rsidP="002A2B84">
            <w:pPr>
              <w:jc w:val="center"/>
              <w:rPr>
                <w:rFonts w:ascii="Wingdings" w:hAnsi="Wingdings" w:cs="Arial"/>
                <w:sz w:val="16"/>
                <w:szCs w:val="16"/>
              </w:rPr>
            </w:pPr>
          </w:p>
        </w:tc>
        <w:tc>
          <w:tcPr>
            <w:tcW w:w="328" w:type="dxa"/>
            <w:tcBorders>
              <w:top w:val="single" w:sz="4" w:space="0" w:color="auto"/>
              <w:bottom w:val="single" w:sz="4" w:space="0" w:color="auto"/>
            </w:tcBorders>
            <w:shd w:val="clear" w:color="auto" w:fill="auto"/>
          </w:tcPr>
          <w:p w:rsidR="0013056C" w:rsidRPr="004110DE" w:rsidRDefault="0013056C" w:rsidP="002A2B84">
            <w:pPr>
              <w:jc w:val="center"/>
              <w:rPr>
                <w:rFonts w:ascii="Wingdings" w:hAnsi="Wingdings" w:cs="Arial"/>
                <w:sz w:val="16"/>
                <w:szCs w:val="16"/>
              </w:rPr>
            </w:pPr>
          </w:p>
        </w:tc>
      </w:tr>
      <w:tr w:rsidR="0013056C" w:rsidRPr="004110DE" w:rsidTr="002A2B84">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tcPr>
          <w:p w:rsidR="0013056C" w:rsidRPr="004110DE" w:rsidRDefault="0013056C" w:rsidP="002A2B84">
            <w:pPr>
              <w:rPr>
                <w:rFonts w:cs="Arial"/>
                <w:sz w:val="16"/>
                <w:szCs w:val="16"/>
              </w:rPr>
            </w:pPr>
            <w:r w:rsidRPr="004110DE">
              <w:rPr>
                <w:rFonts w:ascii="Wingdings" w:hAnsi="Wingdings" w:cs="Arial"/>
                <w:sz w:val="16"/>
                <w:szCs w:val="16"/>
              </w:rPr>
              <w:t></w:t>
            </w:r>
          </w:p>
        </w:tc>
        <w:tc>
          <w:tcPr>
            <w:tcW w:w="7747" w:type="dxa"/>
            <w:gridSpan w:val="18"/>
            <w:tcBorders>
              <w:top w:val="single" w:sz="4" w:space="0" w:color="auto"/>
              <w:left w:val="nil"/>
              <w:bottom w:val="single" w:sz="4" w:space="0" w:color="auto"/>
              <w:right w:val="single" w:sz="4" w:space="0" w:color="auto"/>
            </w:tcBorders>
            <w:shd w:val="clear" w:color="auto" w:fill="auto"/>
          </w:tcPr>
          <w:p w:rsidR="0013056C" w:rsidRPr="004110DE" w:rsidRDefault="0013056C" w:rsidP="002A2B84">
            <w:pPr>
              <w:rPr>
                <w:rFonts w:ascii="Wingdings" w:hAnsi="Wingdings" w:cs="Arial"/>
                <w:sz w:val="16"/>
                <w:szCs w:val="16"/>
              </w:rPr>
            </w:pPr>
            <w:r w:rsidRPr="004110DE">
              <w:rPr>
                <w:rFonts w:cs="Arial"/>
                <w:sz w:val="16"/>
                <w:szCs w:val="16"/>
              </w:rPr>
              <w:t>verplicht te volgen module voor het behalen van een certificaat</w:t>
            </w:r>
          </w:p>
        </w:tc>
      </w:tr>
      <w:tr w:rsidR="0013056C" w:rsidRPr="004110DE" w:rsidTr="002A2B84">
        <w:trPr>
          <w:trHeight w:val="240"/>
        </w:trPr>
        <w:tc>
          <w:tcPr>
            <w:tcW w:w="1270" w:type="dxa"/>
            <w:tcBorders>
              <w:top w:val="single" w:sz="4" w:space="0" w:color="auto"/>
              <w:left w:val="single" w:sz="4" w:space="0" w:color="auto"/>
              <w:bottom w:val="single" w:sz="4" w:space="0" w:color="auto"/>
              <w:right w:val="single" w:sz="4" w:space="0" w:color="auto"/>
            </w:tcBorders>
            <w:shd w:val="clear" w:color="auto" w:fill="auto"/>
          </w:tcPr>
          <w:p w:rsidR="0013056C" w:rsidRPr="004110DE" w:rsidRDefault="0013056C" w:rsidP="002A2B84">
            <w:pPr>
              <w:rPr>
                <w:rFonts w:cs="Arial"/>
                <w:sz w:val="16"/>
                <w:szCs w:val="16"/>
              </w:rPr>
            </w:pPr>
            <w:r w:rsidRPr="004110DE">
              <w:rPr>
                <w:rFonts w:ascii="Wingdings" w:hAnsi="Wingdings" w:cs="Arial"/>
                <w:sz w:val="16"/>
                <w:szCs w:val="16"/>
              </w:rPr>
              <w:t></w:t>
            </w:r>
          </w:p>
        </w:tc>
        <w:tc>
          <w:tcPr>
            <w:tcW w:w="7747" w:type="dxa"/>
            <w:gridSpan w:val="18"/>
            <w:tcBorders>
              <w:top w:val="single" w:sz="4" w:space="0" w:color="auto"/>
              <w:left w:val="nil"/>
              <w:bottom w:val="single" w:sz="4" w:space="0" w:color="auto"/>
              <w:right w:val="single" w:sz="4" w:space="0" w:color="auto"/>
            </w:tcBorders>
            <w:shd w:val="clear" w:color="auto" w:fill="auto"/>
          </w:tcPr>
          <w:p w:rsidR="0013056C" w:rsidRPr="004110DE" w:rsidRDefault="0013056C" w:rsidP="002A2B84">
            <w:pPr>
              <w:rPr>
                <w:rFonts w:ascii="Wingdings" w:hAnsi="Wingdings" w:cs="Arial"/>
                <w:sz w:val="16"/>
                <w:szCs w:val="16"/>
              </w:rPr>
            </w:pPr>
            <w:r w:rsidRPr="004110DE">
              <w:rPr>
                <w:rFonts w:cs="Arial"/>
                <w:sz w:val="16"/>
                <w:szCs w:val="16"/>
              </w:rPr>
              <w:t>keuzemodule voor het behalen van een certificaat</w:t>
            </w:r>
          </w:p>
        </w:tc>
      </w:tr>
      <w:bookmarkEnd w:id="233"/>
    </w:tbl>
    <w:p w:rsidR="0013056C" w:rsidRDefault="0013056C" w:rsidP="0013056C">
      <w:pPr>
        <w:rPr>
          <w:szCs w:val="22"/>
        </w:rPr>
      </w:pPr>
    </w:p>
    <w:p w:rsidR="0013056C" w:rsidRDefault="0013056C" w:rsidP="0013056C">
      <w:pPr>
        <w:rPr>
          <w:szCs w:val="22"/>
        </w:rPr>
      </w:pPr>
    </w:p>
    <w:p w:rsidR="00CE0D0C" w:rsidRDefault="003418CB" w:rsidP="003418CB">
      <w:pPr>
        <w:pStyle w:val="Kop2"/>
      </w:pPr>
      <w:r w:rsidRPr="0069573E">
        <w:t xml:space="preserve"> </w:t>
      </w:r>
    </w:p>
    <w:p w:rsidR="0013056C" w:rsidRPr="00FB2051" w:rsidRDefault="00CE0D0C" w:rsidP="00FB2051">
      <w:pPr>
        <w:pStyle w:val="Kop2"/>
      </w:pPr>
      <w:r w:rsidRPr="00FB2051">
        <w:br w:type="page"/>
      </w:r>
      <w:bookmarkStart w:id="234" w:name="_Toc347235116"/>
      <w:bookmarkStart w:id="235" w:name="_Toc452209392"/>
      <w:r w:rsidR="0013056C" w:rsidRPr="00FB2051">
        <w:lastRenderedPageBreak/>
        <w:t>Bijlage</w:t>
      </w:r>
      <w:r w:rsidR="00063174" w:rsidRPr="00FB2051">
        <w:t xml:space="preserve"> </w:t>
      </w:r>
      <w:r w:rsidR="003418CB" w:rsidRPr="00FB2051">
        <w:t>2</w:t>
      </w:r>
      <w:r w:rsidR="0013056C" w:rsidRPr="00FB2051">
        <w:t>: Sleuteldoelen</w:t>
      </w:r>
      <w:bookmarkEnd w:id="234"/>
      <w:bookmarkEnd w:id="235"/>
    </w:p>
    <w:p w:rsidR="0013056C" w:rsidRDefault="0013056C" w:rsidP="0013056C">
      <w:pPr>
        <w:rPr>
          <w:b/>
          <w:lang w:val="nl-B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8744"/>
      </w:tblGrid>
      <w:tr w:rsidR="0013056C" w:rsidRPr="00DB624C" w:rsidTr="002A2B84">
        <w:trPr>
          <w:trHeight w:val="23"/>
        </w:trPr>
        <w:tc>
          <w:tcPr>
            <w:tcW w:w="1084" w:type="dxa"/>
          </w:tcPr>
          <w:p w:rsidR="0013056C" w:rsidRPr="00DB624C" w:rsidRDefault="0013056C" w:rsidP="002A2B84">
            <w:pPr>
              <w:rPr>
                <w:rFonts w:cs="Arial"/>
                <w:szCs w:val="22"/>
              </w:rPr>
            </w:pPr>
            <w:r w:rsidRPr="00DB624C">
              <w:rPr>
                <w:rFonts w:cs="Arial"/>
                <w:szCs w:val="22"/>
              </w:rPr>
              <w:t>01</w:t>
            </w:r>
          </w:p>
        </w:tc>
        <w:tc>
          <w:tcPr>
            <w:tcW w:w="8744" w:type="dxa"/>
          </w:tcPr>
          <w:p w:rsidR="0013056C" w:rsidRPr="00DB624C" w:rsidRDefault="0013056C" w:rsidP="002A2B84">
            <w:pPr>
              <w:rPr>
                <w:rFonts w:cs="Arial"/>
                <w:szCs w:val="22"/>
              </w:rPr>
            </w:pPr>
            <w:r w:rsidRPr="00DB624C">
              <w:rPr>
                <w:rFonts w:cs="Arial"/>
                <w:szCs w:val="22"/>
              </w:rPr>
              <w:t>Communicatief vermogen</w:t>
            </w:r>
          </w:p>
          <w:p w:rsidR="0013056C" w:rsidRPr="00DB624C" w:rsidRDefault="0013056C" w:rsidP="00563603">
            <w:pPr>
              <w:numPr>
                <w:ilvl w:val="0"/>
                <w:numId w:val="10"/>
              </w:numPr>
              <w:jc w:val="both"/>
              <w:rPr>
                <w:rFonts w:cs="Arial"/>
                <w:szCs w:val="22"/>
              </w:rPr>
            </w:pPr>
            <w:r w:rsidRPr="00DB624C">
              <w:rPr>
                <w:rFonts w:cs="Arial"/>
                <w:szCs w:val="22"/>
              </w:rPr>
              <w:t>brengt belangrijke elementen van communicatief handelen in praktijk</w:t>
            </w:r>
          </w:p>
        </w:tc>
      </w:tr>
      <w:tr w:rsidR="0013056C" w:rsidRPr="00DB624C" w:rsidTr="002A2B84">
        <w:trPr>
          <w:trHeight w:val="21"/>
        </w:trPr>
        <w:tc>
          <w:tcPr>
            <w:tcW w:w="1084" w:type="dxa"/>
          </w:tcPr>
          <w:p w:rsidR="0013056C" w:rsidRPr="00DB624C" w:rsidRDefault="0013056C" w:rsidP="002A2B84">
            <w:pPr>
              <w:rPr>
                <w:rFonts w:cs="Arial"/>
                <w:szCs w:val="22"/>
              </w:rPr>
            </w:pPr>
            <w:r w:rsidRPr="00DB624C">
              <w:rPr>
                <w:rFonts w:cs="Arial"/>
                <w:szCs w:val="22"/>
              </w:rPr>
              <w:t>02</w:t>
            </w:r>
          </w:p>
        </w:tc>
        <w:tc>
          <w:tcPr>
            <w:tcW w:w="8744" w:type="dxa"/>
          </w:tcPr>
          <w:p w:rsidR="0013056C" w:rsidRPr="00DB624C" w:rsidRDefault="0013056C" w:rsidP="002A2B84">
            <w:pPr>
              <w:rPr>
                <w:rFonts w:cs="Arial"/>
                <w:szCs w:val="22"/>
              </w:rPr>
            </w:pPr>
            <w:r w:rsidRPr="00DB624C">
              <w:rPr>
                <w:rFonts w:cs="Arial"/>
                <w:szCs w:val="22"/>
              </w:rPr>
              <w:t xml:space="preserve">Creativiteit  </w:t>
            </w:r>
          </w:p>
          <w:p w:rsidR="0013056C" w:rsidRPr="00DB624C" w:rsidRDefault="0013056C" w:rsidP="00563603">
            <w:pPr>
              <w:numPr>
                <w:ilvl w:val="0"/>
                <w:numId w:val="10"/>
              </w:numPr>
              <w:jc w:val="both"/>
              <w:rPr>
                <w:rFonts w:cs="Arial"/>
                <w:szCs w:val="22"/>
              </w:rPr>
            </w:pPr>
            <w:r w:rsidRPr="00DB624C">
              <w:rPr>
                <w:rFonts w:cs="Arial"/>
                <w:szCs w:val="22"/>
              </w:rPr>
              <w:t>ontwikkelt oplossingen en voert ze uit</w:t>
            </w:r>
          </w:p>
        </w:tc>
      </w:tr>
      <w:tr w:rsidR="0013056C" w:rsidRPr="00DB624C" w:rsidTr="002A2B84">
        <w:trPr>
          <w:trHeight w:val="21"/>
        </w:trPr>
        <w:tc>
          <w:tcPr>
            <w:tcW w:w="1084" w:type="dxa"/>
          </w:tcPr>
          <w:p w:rsidR="0013056C" w:rsidRPr="00DB624C" w:rsidRDefault="0013056C" w:rsidP="002A2B84">
            <w:pPr>
              <w:rPr>
                <w:rFonts w:cs="Arial"/>
                <w:szCs w:val="22"/>
              </w:rPr>
            </w:pPr>
            <w:r w:rsidRPr="00DB624C">
              <w:rPr>
                <w:rFonts w:cs="Arial"/>
                <w:szCs w:val="22"/>
              </w:rPr>
              <w:t>03</w:t>
            </w:r>
          </w:p>
        </w:tc>
        <w:tc>
          <w:tcPr>
            <w:tcW w:w="8744" w:type="dxa"/>
          </w:tcPr>
          <w:p w:rsidR="0013056C" w:rsidRPr="00DB624C" w:rsidRDefault="0013056C" w:rsidP="002A2B84">
            <w:pPr>
              <w:rPr>
                <w:rFonts w:cs="Arial"/>
                <w:szCs w:val="22"/>
              </w:rPr>
            </w:pPr>
            <w:r w:rsidRPr="00DB624C">
              <w:rPr>
                <w:rFonts w:cs="Arial"/>
                <w:szCs w:val="22"/>
              </w:rPr>
              <w:t>Doorzettingsvermogen</w:t>
            </w:r>
          </w:p>
          <w:p w:rsidR="0013056C" w:rsidRPr="00DB624C" w:rsidRDefault="0013056C" w:rsidP="00563603">
            <w:pPr>
              <w:numPr>
                <w:ilvl w:val="0"/>
                <w:numId w:val="11"/>
              </w:numPr>
              <w:jc w:val="both"/>
              <w:rPr>
                <w:rFonts w:cs="Arial"/>
                <w:szCs w:val="22"/>
              </w:rPr>
            </w:pPr>
            <w:r w:rsidRPr="00DB624C">
              <w:rPr>
                <w:rFonts w:cs="Arial"/>
                <w:szCs w:val="22"/>
              </w:rPr>
              <w:t>blijft, ondanks moeilijkheden, een doel nastreven</w:t>
            </w:r>
          </w:p>
        </w:tc>
      </w:tr>
      <w:tr w:rsidR="0013056C" w:rsidRPr="00DB624C" w:rsidTr="002A2B84">
        <w:trPr>
          <w:trHeight w:val="21"/>
        </w:trPr>
        <w:tc>
          <w:tcPr>
            <w:tcW w:w="1084" w:type="dxa"/>
          </w:tcPr>
          <w:p w:rsidR="0013056C" w:rsidRPr="00DB624C" w:rsidRDefault="0013056C" w:rsidP="002A2B84">
            <w:pPr>
              <w:rPr>
                <w:rFonts w:cs="Arial"/>
                <w:szCs w:val="22"/>
              </w:rPr>
            </w:pPr>
            <w:r w:rsidRPr="00DB624C">
              <w:rPr>
                <w:rFonts w:cs="Arial"/>
                <w:szCs w:val="22"/>
              </w:rPr>
              <w:t>04</w:t>
            </w:r>
          </w:p>
        </w:tc>
        <w:tc>
          <w:tcPr>
            <w:tcW w:w="8744" w:type="dxa"/>
          </w:tcPr>
          <w:p w:rsidR="0013056C" w:rsidRPr="00DB624C" w:rsidRDefault="0013056C" w:rsidP="002A2B84">
            <w:pPr>
              <w:rPr>
                <w:rFonts w:cs="Arial"/>
                <w:szCs w:val="22"/>
              </w:rPr>
            </w:pPr>
            <w:r w:rsidRPr="00DB624C">
              <w:rPr>
                <w:rFonts w:cs="Arial"/>
                <w:szCs w:val="22"/>
              </w:rPr>
              <w:t>Empathie</w:t>
            </w:r>
          </w:p>
          <w:p w:rsidR="0013056C" w:rsidRPr="00DB624C" w:rsidRDefault="0013056C" w:rsidP="00563603">
            <w:pPr>
              <w:numPr>
                <w:ilvl w:val="0"/>
                <w:numId w:val="11"/>
              </w:numPr>
              <w:jc w:val="both"/>
              <w:rPr>
                <w:rFonts w:cs="Arial"/>
                <w:szCs w:val="22"/>
              </w:rPr>
            </w:pPr>
            <w:r w:rsidRPr="00DB624C">
              <w:rPr>
                <w:rFonts w:cs="Arial"/>
                <w:szCs w:val="22"/>
              </w:rPr>
              <w:t>houdt rekening met de situatie, opvattingen en emoties van anderen</w:t>
            </w:r>
          </w:p>
        </w:tc>
      </w:tr>
      <w:tr w:rsidR="0013056C" w:rsidRPr="00DB624C" w:rsidTr="002A2B84">
        <w:trPr>
          <w:trHeight w:val="21"/>
        </w:trPr>
        <w:tc>
          <w:tcPr>
            <w:tcW w:w="1084" w:type="dxa"/>
          </w:tcPr>
          <w:p w:rsidR="0013056C" w:rsidRPr="00DB624C" w:rsidRDefault="0013056C" w:rsidP="002A2B84">
            <w:pPr>
              <w:rPr>
                <w:rFonts w:cs="Arial"/>
                <w:szCs w:val="22"/>
              </w:rPr>
            </w:pPr>
            <w:r w:rsidRPr="00DB624C">
              <w:rPr>
                <w:rFonts w:cs="Arial"/>
                <w:szCs w:val="22"/>
              </w:rPr>
              <w:t>05</w:t>
            </w:r>
          </w:p>
        </w:tc>
        <w:tc>
          <w:tcPr>
            <w:tcW w:w="8744" w:type="dxa"/>
          </w:tcPr>
          <w:p w:rsidR="0013056C" w:rsidRPr="00DB624C" w:rsidRDefault="0013056C" w:rsidP="002A2B84">
            <w:pPr>
              <w:rPr>
                <w:rFonts w:cs="Arial"/>
                <w:szCs w:val="22"/>
              </w:rPr>
            </w:pPr>
            <w:r w:rsidRPr="00DB624C">
              <w:rPr>
                <w:rFonts w:cs="Arial"/>
                <w:szCs w:val="22"/>
              </w:rPr>
              <w:t>Esthetische bekwaamheid</w:t>
            </w:r>
          </w:p>
          <w:p w:rsidR="0013056C" w:rsidRPr="00DB624C" w:rsidRDefault="0013056C" w:rsidP="00563603">
            <w:pPr>
              <w:numPr>
                <w:ilvl w:val="0"/>
                <w:numId w:val="11"/>
              </w:numPr>
              <w:jc w:val="both"/>
              <w:rPr>
                <w:rFonts w:cs="Arial"/>
                <w:szCs w:val="22"/>
              </w:rPr>
            </w:pPr>
            <w:r w:rsidRPr="00DB624C">
              <w:rPr>
                <w:rFonts w:cs="Arial"/>
                <w:szCs w:val="22"/>
              </w:rPr>
              <w:t xml:space="preserve">ervaart schoonheid </w:t>
            </w:r>
          </w:p>
          <w:p w:rsidR="0013056C" w:rsidRPr="00DB624C" w:rsidRDefault="0013056C" w:rsidP="00563603">
            <w:pPr>
              <w:numPr>
                <w:ilvl w:val="0"/>
                <w:numId w:val="11"/>
              </w:numPr>
              <w:jc w:val="both"/>
              <w:rPr>
                <w:rFonts w:cs="Arial"/>
                <w:szCs w:val="22"/>
              </w:rPr>
            </w:pPr>
            <w:r w:rsidRPr="00DB624C">
              <w:rPr>
                <w:rFonts w:cs="Arial"/>
                <w:szCs w:val="22"/>
              </w:rPr>
              <w:t xml:space="preserve">creëert schoonheid </w:t>
            </w:r>
          </w:p>
        </w:tc>
      </w:tr>
      <w:tr w:rsidR="0013056C" w:rsidRPr="00DB624C" w:rsidTr="002A2B84">
        <w:trPr>
          <w:trHeight w:val="21"/>
        </w:trPr>
        <w:tc>
          <w:tcPr>
            <w:tcW w:w="1084" w:type="dxa"/>
          </w:tcPr>
          <w:p w:rsidR="0013056C" w:rsidRPr="00DB624C" w:rsidRDefault="0013056C" w:rsidP="002A2B84">
            <w:pPr>
              <w:rPr>
                <w:rFonts w:cs="Arial"/>
                <w:szCs w:val="22"/>
              </w:rPr>
            </w:pPr>
            <w:r w:rsidRPr="00DB624C">
              <w:rPr>
                <w:rFonts w:cs="Arial"/>
                <w:szCs w:val="22"/>
              </w:rPr>
              <w:t>06</w:t>
            </w:r>
          </w:p>
        </w:tc>
        <w:tc>
          <w:tcPr>
            <w:tcW w:w="8744" w:type="dxa"/>
          </w:tcPr>
          <w:p w:rsidR="0013056C" w:rsidRPr="00DB624C" w:rsidRDefault="0013056C" w:rsidP="002A2B84">
            <w:pPr>
              <w:rPr>
                <w:rFonts w:cs="Arial"/>
                <w:szCs w:val="22"/>
              </w:rPr>
            </w:pPr>
            <w:r w:rsidRPr="00DB624C">
              <w:rPr>
                <w:rFonts w:cs="Arial"/>
                <w:szCs w:val="22"/>
              </w:rPr>
              <w:t>Exploreren</w:t>
            </w:r>
          </w:p>
          <w:p w:rsidR="0013056C" w:rsidRPr="00DB624C" w:rsidRDefault="0013056C" w:rsidP="00563603">
            <w:pPr>
              <w:numPr>
                <w:ilvl w:val="0"/>
                <w:numId w:val="12"/>
              </w:numPr>
              <w:jc w:val="both"/>
              <w:rPr>
                <w:rFonts w:cs="Arial"/>
                <w:szCs w:val="22"/>
              </w:rPr>
            </w:pPr>
            <w:r w:rsidRPr="00DB624C">
              <w:rPr>
                <w:rFonts w:cs="Arial"/>
                <w:szCs w:val="22"/>
              </w:rPr>
              <w:t>benut leerkansen in diverse situaties</w:t>
            </w:r>
          </w:p>
          <w:p w:rsidR="0013056C" w:rsidRPr="00DB624C" w:rsidRDefault="0013056C" w:rsidP="00563603">
            <w:pPr>
              <w:numPr>
                <w:ilvl w:val="0"/>
                <w:numId w:val="12"/>
              </w:numPr>
              <w:jc w:val="both"/>
              <w:rPr>
                <w:rFonts w:cs="Arial"/>
                <w:szCs w:val="22"/>
              </w:rPr>
            </w:pPr>
            <w:r w:rsidRPr="00DB624C">
              <w:rPr>
                <w:rFonts w:cs="Arial"/>
                <w:szCs w:val="22"/>
              </w:rPr>
              <w:t>verwerft en verwerkt informatie</w:t>
            </w:r>
          </w:p>
        </w:tc>
      </w:tr>
      <w:tr w:rsidR="0013056C" w:rsidRPr="00DB624C" w:rsidTr="002A2B84">
        <w:trPr>
          <w:trHeight w:val="21"/>
        </w:trPr>
        <w:tc>
          <w:tcPr>
            <w:tcW w:w="1084" w:type="dxa"/>
          </w:tcPr>
          <w:p w:rsidR="0013056C" w:rsidRPr="00DB624C" w:rsidRDefault="0013056C" w:rsidP="002A2B84">
            <w:pPr>
              <w:rPr>
                <w:rFonts w:cs="Arial"/>
                <w:szCs w:val="22"/>
              </w:rPr>
            </w:pPr>
            <w:r w:rsidRPr="00DB624C">
              <w:rPr>
                <w:rFonts w:cs="Arial"/>
                <w:szCs w:val="22"/>
              </w:rPr>
              <w:t>07</w:t>
            </w:r>
          </w:p>
        </w:tc>
        <w:tc>
          <w:tcPr>
            <w:tcW w:w="8744" w:type="dxa"/>
          </w:tcPr>
          <w:p w:rsidR="0013056C" w:rsidRPr="00DB624C" w:rsidRDefault="0013056C" w:rsidP="002A2B84">
            <w:pPr>
              <w:rPr>
                <w:rFonts w:cs="Arial"/>
                <w:szCs w:val="22"/>
              </w:rPr>
            </w:pPr>
            <w:r w:rsidRPr="00DB624C">
              <w:rPr>
                <w:rFonts w:cs="Arial"/>
                <w:szCs w:val="22"/>
              </w:rPr>
              <w:t>Flexibiliteit</w:t>
            </w:r>
          </w:p>
          <w:p w:rsidR="0013056C" w:rsidRPr="00DB624C" w:rsidRDefault="0013056C" w:rsidP="00563603">
            <w:pPr>
              <w:numPr>
                <w:ilvl w:val="0"/>
                <w:numId w:val="12"/>
              </w:numPr>
              <w:jc w:val="both"/>
              <w:rPr>
                <w:rFonts w:cs="Arial"/>
                <w:szCs w:val="22"/>
              </w:rPr>
            </w:pPr>
            <w:r w:rsidRPr="00DB624C">
              <w:rPr>
                <w:rFonts w:cs="Arial"/>
                <w:szCs w:val="22"/>
              </w:rPr>
              <w:t xml:space="preserve">gaat om met wisselende eisen en omstandigheden </w:t>
            </w:r>
          </w:p>
        </w:tc>
      </w:tr>
      <w:tr w:rsidR="0013056C" w:rsidRPr="00DB624C" w:rsidTr="002A2B84">
        <w:trPr>
          <w:trHeight w:val="21"/>
        </w:trPr>
        <w:tc>
          <w:tcPr>
            <w:tcW w:w="1084" w:type="dxa"/>
          </w:tcPr>
          <w:p w:rsidR="0013056C" w:rsidRPr="00DB624C" w:rsidRDefault="0013056C" w:rsidP="002A2B84">
            <w:pPr>
              <w:rPr>
                <w:rFonts w:cs="Arial"/>
                <w:szCs w:val="22"/>
              </w:rPr>
            </w:pPr>
            <w:r w:rsidRPr="00DB624C">
              <w:rPr>
                <w:rFonts w:cs="Arial"/>
                <w:szCs w:val="22"/>
              </w:rPr>
              <w:t>08</w:t>
            </w:r>
          </w:p>
        </w:tc>
        <w:tc>
          <w:tcPr>
            <w:tcW w:w="8744" w:type="dxa"/>
          </w:tcPr>
          <w:p w:rsidR="0013056C" w:rsidRPr="00DB624C" w:rsidRDefault="0013056C" w:rsidP="002A2B84">
            <w:pPr>
              <w:rPr>
                <w:rFonts w:cs="Arial"/>
                <w:szCs w:val="22"/>
              </w:rPr>
            </w:pPr>
            <w:r w:rsidRPr="00DB624C">
              <w:rPr>
                <w:rFonts w:cs="Arial"/>
                <w:szCs w:val="22"/>
              </w:rPr>
              <w:t>Kritisch denken</w:t>
            </w:r>
          </w:p>
          <w:p w:rsidR="0013056C" w:rsidRPr="00DB624C" w:rsidRDefault="0013056C" w:rsidP="00563603">
            <w:pPr>
              <w:numPr>
                <w:ilvl w:val="0"/>
                <w:numId w:val="12"/>
              </w:numPr>
              <w:jc w:val="both"/>
              <w:rPr>
                <w:rFonts w:cs="Arial"/>
                <w:szCs w:val="22"/>
              </w:rPr>
            </w:pPr>
            <w:r w:rsidRPr="00DB624C">
              <w:rPr>
                <w:rFonts w:cs="Arial"/>
                <w:szCs w:val="22"/>
              </w:rPr>
              <w:t xml:space="preserve">stelt gegevens, handelwijzen ter discussie </w:t>
            </w:r>
          </w:p>
          <w:p w:rsidR="0013056C" w:rsidRPr="00DB624C" w:rsidRDefault="0013056C" w:rsidP="00563603">
            <w:pPr>
              <w:numPr>
                <w:ilvl w:val="0"/>
                <w:numId w:val="12"/>
              </w:numPr>
              <w:jc w:val="both"/>
              <w:rPr>
                <w:rFonts w:cs="Arial"/>
                <w:szCs w:val="22"/>
              </w:rPr>
            </w:pPr>
            <w:r w:rsidRPr="00DB624C">
              <w:rPr>
                <w:rFonts w:cs="Arial"/>
                <w:szCs w:val="22"/>
              </w:rPr>
              <w:t xml:space="preserve">weegt alternatieven af en maakt een bewuste keuze </w:t>
            </w:r>
          </w:p>
          <w:p w:rsidR="0013056C" w:rsidRPr="00DB624C" w:rsidRDefault="0013056C" w:rsidP="00563603">
            <w:pPr>
              <w:numPr>
                <w:ilvl w:val="0"/>
                <w:numId w:val="12"/>
              </w:numPr>
              <w:jc w:val="both"/>
              <w:rPr>
                <w:rFonts w:cs="Arial"/>
                <w:szCs w:val="22"/>
              </w:rPr>
            </w:pPr>
            <w:r w:rsidRPr="00DB624C">
              <w:rPr>
                <w:rFonts w:cs="Arial"/>
                <w:szCs w:val="22"/>
              </w:rPr>
              <w:t>benadert onderwerpen vanuit verschillende invalshoeken</w:t>
            </w:r>
          </w:p>
        </w:tc>
      </w:tr>
      <w:tr w:rsidR="0013056C" w:rsidRPr="00DB624C" w:rsidTr="002A2B84">
        <w:trPr>
          <w:trHeight w:val="21"/>
        </w:trPr>
        <w:tc>
          <w:tcPr>
            <w:tcW w:w="1084" w:type="dxa"/>
          </w:tcPr>
          <w:p w:rsidR="0013056C" w:rsidRPr="00DB624C" w:rsidRDefault="0013056C" w:rsidP="002A2B84">
            <w:pPr>
              <w:rPr>
                <w:rFonts w:cs="Arial"/>
                <w:szCs w:val="22"/>
              </w:rPr>
            </w:pPr>
            <w:r w:rsidRPr="00DB624C">
              <w:rPr>
                <w:rFonts w:cs="Arial"/>
                <w:szCs w:val="22"/>
              </w:rPr>
              <w:t>09</w:t>
            </w:r>
          </w:p>
        </w:tc>
        <w:tc>
          <w:tcPr>
            <w:tcW w:w="8744" w:type="dxa"/>
          </w:tcPr>
          <w:p w:rsidR="0013056C" w:rsidRPr="00DB624C" w:rsidRDefault="0013056C" w:rsidP="002A2B84">
            <w:pPr>
              <w:rPr>
                <w:rFonts w:cs="Arial"/>
                <w:szCs w:val="22"/>
              </w:rPr>
            </w:pPr>
            <w:r w:rsidRPr="00DB624C">
              <w:rPr>
                <w:rFonts w:cs="Arial"/>
                <w:szCs w:val="22"/>
              </w:rPr>
              <w:t>Mediawijsheid</w:t>
            </w:r>
          </w:p>
          <w:p w:rsidR="0013056C" w:rsidRPr="00DB624C" w:rsidRDefault="0013056C" w:rsidP="00563603">
            <w:pPr>
              <w:numPr>
                <w:ilvl w:val="0"/>
                <w:numId w:val="13"/>
              </w:numPr>
              <w:jc w:val="both"/>
              <w:rPr>
                <w:rFonts w:cs="Arial"/>
                <w:szCs w:val="22"/>
              </w:rPr>
            </w:pPr>
            <w:r w:rsidRPr="00DB624C">
              <w:rPr>
                <w:rFonts w:cs="Arial"/>
                <w:szCs w:val="22"/>
              </w:rPr>
              <w:t>gebruikt alert en kritisch ICT en media</w:t>
            </w:r>
          </w:p>
        </w:tc>
      </w:tr>
      <w:tr w:rsidR="0013056C" w:rsidRPr="00DB624C" w:rsidTr="002A2B84">
        <w:trPr>
          <w:trHeight w:val="42"/>
        </w:trPr>
        <w:tc>
          <w:tcPr>
            <w:tcW w:w="1084" w:type="dxa"/>
          </w:tcPr>
          <w:p w:rsidR="0013056C" w:rsidRPr="00DB624C" w:rsidRDefault="0013056C" w:rsidP="002A2B84">
            <w:pPr>
              <w:rPr>
                <w:rFonts w:cs="Arial"/>
                <w:szCs w:val="22"/>
              </w:rPr>
            </w:pPr>
            <w:r w:rsidRPr="00DB624C">
              <w:rPr>
                <w:rFonts w:cs="Arial"/>
                <w:szCs w:val="22"/>
              </w:rPr>
              <w:t>10</w:t>
            </w:r>
          </w:p>
        </w:tc>
        <w:tc>
          <w:tcPr>
            <w:tcW w:w="8744" w:type="dxa"/>
          </w:tcPr>
          <w:p w:rsidR="0013056C" w:rsidRPr="00DB624C" w:rsidRDefault="0013056C" w:rsidP="002A2B84">
            <w:pPr>
              <w:rPr>
                <w:rFonts w:cs="Arial"/>
                <w:szCs w:val="22"/>
              </w:rPr>
            </w:pPr>
            <w:r w:rsidRPr="00DB624C">
              <w:rPr>
                <w:rFonts w:cs="Arial"/>
                <w:szCs w:val="22"/>
              </w:rPr>
              <w:t>Numeriek vermogen</w:t>
            </w:r>
          </w:p>
          <w:p w:rsidR="0013056C" w:rsidRPr="00DB624C" w:rsidRDefault="0013056C" w:rsidP="00563603">
            <w:pPr>
              <w:numPr>
                <w:ilvl w:val="0"/>
                <w:numId w:val="17"/>
              </w:numPr>
              <w:jc w:val="both"/>
              <w:rPr>
                <w:rFonts w:cs="Arial"/>
                <w:szCs w:val="22"/>
              </w:rPr>
            </w:pPr>
            <w:r w:rsidRPr="00DB624C">
              <w:rPr>
                <w:rFonts w:cs="Arial"/>
                <w:szCs w:val="22"/>
              </w:rPr>
              <w:t>hanteert numerieke gegevens</w:t>
            </w:r>
          </w:p>
        </w:tc>
      </w:tr>
      <w:tr w:rsidR="0013056C" w:rsidRPr="00DB624C" w:rsidTr="002A2B84">
        <w:trPr>
          <w:trHeight w:val="21"/>
        </w:trPr>
        <w:tc>
          <w:tcPr>
            <w:tcW w:w="1084" w:type="dxa"/>
          </w:tcPr>
          <w:p w:rsidR="0013056C" w:rsidRPr="00DB624C" w:rsidRDefault="0013056C" w:rsidP="002A2B84">
            <w:pPr>
              <w:rPr>
                <w:rFonts w:cs="Arial"/>
                <w:szCs w:val="22"/>
              </w:rPr>
            </w:pPr>
            <w:r w:rsidRPr="00DB624C">
              <w:rPr>
                <w:rFonts w:cs="Arial"/>
                <w:szCs w:val="22"/>
              </w:rPr>
              <w:t>11</w:t>
            </w:r>
          </w:p>
        </w:tc>
        <w:tc>
          <w:tcPr>
            <w:tcW w:w="8744" w:type="dxa"/>
          </w:tcPr>
          <w:p w:rsidR="0013056C" w:rsidRPr="00DB624C" w:rsidRDefault="0013056C" w:rsidP="002A2B84">
            <w:pPr>
              <w:rPr>
                <w:rFonts w:cs="Arial"/>
                <w:szCs w:val="22"/>
              </w:rPr>
            </w:pPr>
            <w:r w:rsidRPr="00DB624C">
              <w:rPr>
                <w:rFonts w:cs="Arial"/>
                <w:szCs w:val="22"/>
              </w:rPr>
              <w:t>Open en constructieve houding</w:t>
            </w:r>
          </w:p>
          <w:p w:rsidR="0013056C" w:rsidRPr="00DB624C" w:rsidRDefault="0013056C" w:rsidP="00563603">
            <w:pPr>
              <w:numPr>
                <w:ilvl w:val="0"/>
                <w:numId w:val="14"/>
              </w:numPr>
              <w:jc w:val="both"/>
              <w:rPr>
                <w:rFonts w:cs="Arial"/>
                <w:szCs w:val="22"/>
              </w:rPr>
            </w:pPr>
            <w:r w:rsidRPr="00DB624C">
              <w:rPr>
                <w:rFonts w:cs="Arial"/>
                <w:szCs w:val="22"/>
              </w:rPr>
              <w:t>staat open voor nieuwe ontwikkelingen en veranderingen</w:t>
            </w:r>
          </w:p>
          <w:p w:rsidR="0013056C" w:rsidRPr="00DB624C" w:rsidRDefault="0013056C" w:rsidP="00563603">
            <w:pPr>
              <w:numPr>
                <w:ilvl w:val="0"/>
                <w:numId w:val="14"/>
              </w:numPr>
              <w:jc w:val="both"/>
              <w:rPr>
                <w:rFonts w:cs="Arial"/>
                <w:szCs w:val="22"/>
              </w:rPr>
            </w:pPr>
            <w:r w:rsidRPr="00DB624C">
              <w:rPr>
                <w:rFonts w:cs="Arial"/>
                <w:szCs w:val="22"/>
              </w:rPr>
              <w:t>neemt initiatief</w:t>
            </w:r>
          </w:p>
        </w:tc>
      </w:tr>
      <w:tr w:rsidR="0013056C" w:rsidRPr="00DB624C" w:rsidTr="002A2B84">
        <w:trPr>
          <w:trHeight w:val="21"/>
        </w:trPr>
        <w:tc>
          <w:tcPr>
            <w:tcW w:w="1084" w:type="dxa"/>
          </w:tcPr>
          <w:p w:rsidR="0013056C" w:rsidRPr="00DB624C" w:rsidRDefault="0013056C" w:rsidP="002A2B84">
            <w:pPr>
              <w:rPr>
                <w:rFonts w:cs="Arial"/>
                <w:szCs w:val="22"/>
              </w:rPr>
            </w:pPr>
            <w:r w:rsidRPr="00DB624C">
              <w:rPr>
                <w:rFonts w:cs="Arial"/>
                <w:szCs w:val="22"/>
              </w:rPr>
              <w:t>12</w:t>
            </w:r>
          </w:p>
        </w:tc>
        <w:tc>
          <w:tcPr>
            <w:tcW w:w="8744" w:type="dxa"/>
          </w:tcPr>
          <w:p w:rsidR="0013056C" w:rsidRPr="00DB624C" w:rsidRDefault="0013056C" w:rsidP="002A2B84">
            <w:pPr>
              <w:rPr>
                <w:rFonts w:cs="Arial"/>
                <w:szCs w:val="22"/>
              </w:rPr>
            </w:pPr>
            <w:r w:rsidRPr="00DB624C">
              <w:rPr>
                <w:rFonts w:cs="Arial"/>
                <w:szCs w:val="22"/>
              </w:rPr>
              <w:t>Respect</w:t>
            </w:r>
          </w:p>
          <w:p w:rsidR="0013056C" w:rsidRPr="00DB624C" w:rsidRDefault="0013056C" w:rsidP="00563603">
            <w:pPr>
              <w:numPr>
                <w:ilvl w:val="0"/>
                <w:numId w:val="15"/>
              </w:numPr>
              <w:jc w:val="both"/>
              <w:rPr>
                <w:rFonts w:cs="Arial"/>
                <w:szCs w:val="22"/>
              </w:rPr>
            </w:pPr>
            <w:r w:rsidRPr="00DB624C">
              <w:rPr>
                <w:rFonts w:cs="Arial"/>
                <w:szCs w:val="22"/>
              </w:rPr>
              <w:t>gedraagt zich respectvol</w:t>
            </w:r>
          </w:p>
          <w:p w:rsidR="0013056C" w:rsidRPr="00DB624C" w:rsidRDefault="0013056C" w:rsidP="00563603">
            <w:pPr>
              <w:numPr>
                <w:ilvl w:val="0"/>
                <w:numId w:val="15"/>
              </w:numPr>
              <w:jc w:val="both"/>
              <w:rPr>
                <w:rFonts w:cs="Arial"/>
                <w:szCs w:val="22"/>
              </w:rPr>
            </w:pPr>
            <w:r w:rsidRPr="00DB624C">
              <w:rPr>
                <w:rFonts w:cs="Arial"/>
                <w:szCs w:val="22"/>
              </w:rPr>
              <w:t>handelt discreet in situaties die dat vereisen</w:t>
            </w:r>
          </w:p>
        </w:tc>
      </w:tr>
      <w:tr w:rsidR="0013056C" w:rsidRPr="00DB624C" w:rsidTr="002A2B84">
        <w:trPr>
          <w:trHeight w:val="44"/>
        </w:trPr>
        <w:tc>
          <w:tcPr>
            <w:tcW w:w="1084" w:type="dxa"/>
          </w:tcPr>
          <w:p w:rsidR="0013056C" w:rsidRPr="00DB624C" w:rsidRDefault="0013056C" w:rsidP="002A2B84">
            <w:pPr>
              <w:rPr>
                <w:rFonts w:cs="Arial"/>
                <w:szCs w:val="22"/>
              </w:rPr>
            </w:pPr>
            <w:r w:rsidRPr="00DB624C">
              <w:rPr>
                <w:rFonts w:cs="Arial"/>
                <w:szCs w:val="22"/>
              </w:rPr>
              <w:t>13</w:t>
            </w:r>
          </w:p>
        </w:tc>
        <w:tc>
          <w:tcPr>
            <w:tcW w:w="8744" w:type="dxa"/>
          </w:tcPr>
          <w:p w:rsidR="0013056C" w:rsidRPr="00DB624C" w:rsidRDefault="0013056C" w:rsidP="002A2B84">
            <w:pPr>
              <w:rPr>
                <w:rFonts w:cs="Arial"/>
                <w:szCs w:val="22"/>
              </w:rPr>
            </w:pPr>
            <w:r w:rsidRPr="00DB624C">
              <w:rPr>
                <w:rFonts w:cs="Arial"/>
                <w:szCs w:val="22"/>
              </w:rPr>
              <w:t>Samenwerken</w:t>
            </w:r>
          </w:p>
          <w:p w:rsidR="0013056C" w:rsidRPr="00DB624C" w:rsidRDefault="0013056C" w:rsidP="00563603">
            <w:pPr>
              <w:numPr>
                <w:ilvl w:val="0"/>
                <w:numId w:val="15"/>
              </w:numPr>
              <w:jc w:val="both"/>
              <w:rPr>
                <w:rFonts w:cs="Arial"/>
                <w:szCs w:val="22"/>
              </w:rPr>
            </w:pPr>
            <w:r w:rsidRPr="00DB624C">
              <w:rPr>
                <w:rFonts w:cs="Arial"/>
                <w:szCs w:val="22"/>
              </w:rPr>
              <w:t>draagt bij tot het realiseren van gemeenschappelijke doelen</w:t>
            </w:r>
          </w:p>
          <w:p w:rsidR="0013056C" w:rsidRPr="00DB624C" w:rsidRDefault="0013056C" w:rsidP="00563603">
            <w:pPr>
              <w:numPr>
                <w:ilvl w:val="0"/>
                <w:numId w:val="15"/>
              </w:numPr>
              <w:jc w:val="both"/>
              <w:rPr>
                <w:rFonts w:cs="Arial"/>
                <w:szCs w:val="22"/>
              </w:rPr>
            </w:pPr>
            <w:r w:rsidRPr="00DB624C">
              <w:rPr>
                <w:rFonts w:cs="Arial"/>
                <w:szCs w:val="22"/>
              </w:rPr>
              <w:t>evalueert de samenwerking en de resultaten ervan</w:t>
            </w:r>
          </w:p>
        </w:tc>
      </w:tr>
      <w:tr w:rsidR="0013056C" w:rsidRPr="00DB624C" w:rsidTr="002A2B84">
        <w:trPr>
          <w:trHeight w:val="42"/>
        </w:trPr>
        <w:tc>
          <w:tcPr>
            <w:tcW w:w="1084" w:type="dxa"/>
          </w:tcPr>
          <w:p w:rsidR="0013056C" w:rsidRPr="00DB624C" w:rsidRDefault="0013056C" w:rsidP="002A2B84">
            <w:pPr>
              <w:rPr>
                <w:rFonts w:cs="Arial"/>
                <w:szCs w:val="22"/>
              </w:rPr>
            </w:pPr>
            <w:r w:rsidRPr="00DB624C">
              <w:rPr>
                <w:rFonts w:cs="Arial"/>
                <w:szCs w:val="22"/>
              </w:rPr>
              <w:t>14</w:t>
            </w:r>
          </w:p>
        </w:tc>
        <w:tc>
          <w:tcPr>
            <w:tcW w:w="8744" w:type="dxa"/>
          </w:tcPr>
          <w:p w:rsidR="0013056C" w:rsidRPr="00DB624C" w:rsidRDefault="0013056C" w:rsidP="002A2B84">
            <w:pPr>
              <w:rPr>
                <w:rFonts w:cs="Arial"/>
                <w:szCs w:val="22"/>
              </w:rPr>
            </w:pPr>
            <w:r w:rsidRPr="00DB624C">
              <w:rPr>
                <w:rFonts w:cs="Arial"/>
                <w:szCs w:val="22"/>
              </w:rPr>
              <w:t>Verantwoordelijkheid</w:t>
            </w:r>
          </w:p>
          <w:p w:rsidR="0013056C" w:rsidRPr="00DB624C" w:rsidRDefault="0013056C" w:rsidP="00563603">
            <w:pPr>
              <w:numPr>
                <w:ilvl w:val="0"/>
                <w:numId w:val="15"/>
              </w:numPr>
              <w:jc w:val="both"/>
              <w:rPr>
                <w:rFonts w:cs="Arial"/>
                <w:szCs w:val="22"/>
              </w:rPr>
            </w:pPr>
            <w:r w:rsidRPr="00DB624C">
              <w:rPr>
                <w:rFonts w:cs="Arial"/>
                <w:szCs w:val="22"/>
              </w:rPr>
              <w:t>neemt verantwoordelijkheid op voor het eigen handelen, in relaties met anderen en in de samenleving</w:t>
            </w:r>
          </w:p>
        </w:tc>
      </w:tr>
      <w:tr w:rsidR="0013056C" w:rsidRPr="00DB624C" w:rsidTr="002A2B84">
        <w:trPr>
          <w:trHeight w:val="42"/>
        </w:trPr>
        <w:tc>
          <w:tcPr>
            <w:tcW w:w="1084" w:type="dxa"/>
          </w:tcPr>
          <w:p w:rsidR="0013056C" w:rsidRPr="00DB624C" w:rsidRDefault="0013056C" w:rsidP="002A2B84">
            <w:pPr>
              <w:rPr>
                <w:rFonts w:cs="Arial"/>
                <w:szCs w:val="22"/>
              </w:rPr>
            </w:pPr>
            <w:r w:rsidRPr="00DB624C">
              <w:rPr>
                <w:rFonts w:cs="Arial"/>
                <w:szCs w:val="22"/>
              </w:rPr>
              <w:t>15</w:t>
            </w:r>
          </w:p>
        </w:tc>
        <w:tc>
          <w:tcPr>
            <w:tcW w:w="8744" w:type="dxa"/>
          </w:tcPr>
          <w:p w:rsidR="0013056C" w:rsidRPr="00DB624C" w:rsidRDefault="0013056C" w:rsidP="002A2B84">
            <w:pPr>
              <w:rPr>
                <w:rFonts w:cs="Arial"/>
                <w:szCs w:val="22"/>
              </w:rPr>
            </w:pPr>
            <w:r w:rsidRPr="00DB624C">
              <w:rPr>
                <w:rFonts w:cs="Arial"/>
                <w:szCs w:val="22"/>
              </w:rPr>
              <w:t>Zelfbeeld</w:t>
            </w:r>
          </w:p>
          <w:p w:rsidR="0013056C" w:rsidRPr="00DB624C" w:rsidRDefault="0013056C" w:rsidP="00563603">
            <w:pPr>
              <w:numPr>
                <w:ilvl w:val="0"/>
                <w:numId w:val="15"/>
              </w:numPr>
              <w:jc w:val="both"/>
              <w:rPr>
                <w:rFonts w:cs="Arial"/>
                <w:szCs w:val="22"/>
              </w:rPr>
            </w:pPr>
            <w:r w:rsidRPr="00DB624C">
              <w:rPr>
                <w:rFonts w:cs="Arial"/>
                <w:szCs w:val="22"/>
              </w:rPr>
              <w:t>evalueert de eigen sterke en zwakke punten</w:t>
            </w:r>
          </w:p>
          <w:p w:rsidR="0013056C" w:rsidRPr="00DB624C" w:rsidRDefault="0013056C" w:rsidP="00563603">
            <w:pPr>
              <w:numPr>
                <w:ilvl w:val="0"/>
                <w:numId w:val="15"/>
              </w:numPr>
              <w:jc w:val="both"/>
              <w:rPr>
                <w:rFonts w:cs="Arial"/>
                <w:szCs w:val="22"/>
              </w:rPr>
            </w:pPr>
            <w:r w:rsidRPr="00DB624C">
              <w:rPr>
                <w:rFonts w:cs="Arial"/>
                <w:szCs w:val="22"/>
              </w:rPr>
              <w:t>toont een eigen identiteit als authentiek individu, behorend tot verschillende groepen</w:t>
            </w:r>
          </w:p>
          <w:p w:rsidR="0013056C" w:rsidRPr="00DB624C" w:rsidRDefault="0013056C" w:rsidP="00563603">
            <w:pPr>
              <w:numPr>
                <w:ilvl w:val="0"/>
                <w:numId w:val="15"/>
              </w:numPr>
              <w:jc w:val="both"/>
              <w:rPr>
                <w:rFonts w:cs="Arial"/>
                <w:szCs w:val="22"/>
              </w:rPr>
            </w:pPr>
            <w:r w:rsidRPr="00DB624C">
              <w:rPr>
                <w:rFonts w:cs="Arial"/>
                <w:szCs w:val="22"/>
              </w:rPr>
              <w:t>verbetert eigen leren en presteren</w:t>
            </w:r>
          </w:p>
        </w:tc>
      </w:tr>
      <w:tr w:rsidR="0013056C" w:rsidRPr="00DB624C" w:rsidTr="002A2B84">
        <w:trPr>
          <w:trHeight w:val="42"/>
        </w:trPr>
        <w:tc>
          <w:tcPr>
            <w:tcW w:w="1084" w:type="dxa"/>
          </w:tcPr>
          <w:p w:rsidR="0013056C" w:rsidRPr="00DB624C" w:rsidRDefault="0013056C" w:rsidP="002A2B84">
            <w:pPr>
              <w:rPr>
                <w:rFonts w:cs="Arial"/>
                <w:szCs w:val="22"/>
              </w:rPr>
            </w:pPr>
            <w:r w:rsidRPr="00DB624C">
              <w:rPr>
                <w:rFonts w:cs="Arial"/>
                <w:szCs w:val="22"/>
              </w:rPr>
              <w:t>16</w:t>
            </w:r>
          </w:p>
        </w:tc>
        <w:tc>
          <w:tcPr>
            <w:tcW w:w="8744" w:type="dxa"/>
          </w:tcPr>
          <w:p w:rsidR="0013056C" w:rsidRPr="00DB624C" w:rsidRDefault="0013056C" w:rsidP="002A2B84">
            <w:pPr>
              <w:rPr>
                <w:rFonts w:cs="Arial"/>
                <w:szCs w:val="22"/>
              </w:rPr>
            </w:pPr>
            <w:r w:rsidRPr="00DB624C">
              <w:rPr>
                <w:rFonts w:cs="Arial"/>
                <w:szCs w:val="22"/>
              </w:rPr>
              <w:t>Zelfredzaamheid</w:t>
            </w:r>
          </w:p>
          <w:p w:rsidR="0013056C" w:rsidRPr="00DB624C" w:rsidRDefault="0013056C" w:rsidP="00563603">
            <w:pPr>
              <w:numPr>
                <w:ilvl w:val="0"/>
                <w:numId w:val="16"/>
              </w:numPr>
              <w:jc w:val="both"/>
              <w:rPr>
                <w:rFonts w:cs="Arial"/>
                <w:szCs w:val="22"/>
              </w:rPr>
            </w:pPr>
            <w:r w:rsidRPr="00DB624C">
              <w:rPr>
                <w:rFonts w:cs="Arial"/>
                <w:szCs w:val="22"/>
              </w:rPr>
              <w:t>doet een beroep op maatschappelijke diensten en instellingen</w:t>
            </w:r>
          </w:p>
          <w:p w:rsidR="0013056C" w:rsidRPr="00DB624C" w:rsidRDefault="0013056C" w:rsidP="00563603">
            <w:pPr>
              <w:numPr>
                <w:ilvl w:val="0"/>
                <w:numId w:val="16"/>
              </w:numPr>
              <w:jc w:val="both"/>
              <w:rPr>
                <w:rFonts w:cs="Arial"/>
                <w:szCs w:val="22"/>
              </w:rPr>
            </w:pPr>
            <w:r w:rsidRPr="00DB624C">
              <w:rPr>
                <w:rFonts w:cs="Arial"/>
                <w:szCs w:val="22"/>
              </w:rPr>
              <w:t>maakt gebruik van de gepaste kanalen om zijn vragen, problemen, ideeën of meningen kenbaar te maken</w:t>
            </w:r>
          </w:p>
        </w:tc>
      </w:tr>
      <w:tr w:rsidR="0013056C" w:rsidRPr="00DB624C" w:rsidTr="002A2B84">
        <w:trPr>
          <w:trHeight w:val="42"/>
        </w:trPr>
        <w:tc>
          <w:tcPr>
            <w:tcW w:w="1084" w:type="dxa"/>
          </w:tcPr>
          <w:p w:rsidR="0013056C" w:rsidRPr="00DB624C" w:rsidRDefault="0013056C" w:rsidP="002A2B84">
            <w:pPr>
              <w:rPr>
                <w:rFonts w:cs="Arial"/>
                <w:szCs w:val="22"/>
              </w:rPr>
            </w:pPr>
            <w:r w:rsidRPr="00DB624C">
              <w:rPr>
                <w:rFonts w:cs="Arial"/>
                <w:szCs w:val="22"/>
              </w:rPr>
              <w:t>17</w:t>
            </w:r>
          </w:p>
        </w:tc>
        <w:tc>
          <w:tcPr>
            <w:tcW w:w="8744" w:type="dxa"/>
          </w:tcPr>
          <w:p w:rsidR="0013056C" w:rsidRPr="00DB624C" w:rsidRDefault="0013056C" w:rsidP="002A2B84">
            <w:pPr>
              <w:rPr>
                <w:rFonts w:cs="Arial"/>
                <w:szCs w:val="22"/>
              </w:rPr>
            </w:pPr>
            <w:r w:rsidRPr="00DB624C">
              <w:rPr>
                <w:rFonts w:cs="Arial"/>
                <w:szCs w:val="22"/>
              </w:rPr>
              <w:t>Zorgvuldigheid</w:t>
            </w:r>
          </w:p>
          <w:p w:rsidR="0013056C" w:rsidRPr="00DB624C" w:rsidRDefault="0013056C" w:rsidP="00563603">
            <w:pPr>
              <w:numPr>
                <w:ilvl w:val="0"/>
                <w:numId w:val="17"/>
              </w:numPr>
              <w:jc w:val="both"/>
              <w:rPr>
                <w:rFonts w:cs="Arial"/>
                <w:szCs w:val="22"/>
              </w:rPr>
            </w:pPr>
            <w:r w:rsidRPr="00DB624C">
              <w:rPr>
                <w:rFonts w:cs="Arial"/>
                <w:szCs w:val="22"/>
              </w:rPr>
              <w:t>stelt kwaliteitseisen aan het eigen werk en aan dat van anderen</w:t>
            </w:r>
          </w:p>
        </w:tc>
      </w:tr>
      <w:tr w:rsidR="0013056C" w:rsidRPr="00DB624C" w:rsidTr="002A2B84">
        <w:trPr>
          <w:trHeight w:val="42"/>
        </w:trPr>
        <w:tc>
          <w:tcPr>
            <w:tcW w:w="1084" w:type="dxa"/>
          </w:tcPr>
          <w:p w:rsidR="0013056C" w:rsidRPr="00DB624C" w:rsidRDefault="0013056C" w:rsidP="002A2B84">
            <w:pPr>
              <w:rPr>
                <w:rFonts w:cs="Arial"/>
                <w:szCs w:val="22"/>
              </w:rPr>
            </w:pPr>
            <w:r w:rsidRPr="00DB624C">
              <w:rPr>
                <w:rFonts w:cs="Arial"/>
                <w:szCs w:val="22"/>
              </w:rPr>
              <w:t>18</w:t>
            </w:r>
          </w:p>
        </w:tc>
        <w:tc>
          <w:tcPr>
            <w:tcW w:w="8744" w:type="dxa"/>
          </w:tcPr>
          <w:p w:rsidR="0013056C" w:rsidRPr="00DB624C" w:rsidRDefault="0013056C" w:rsidP="002A2B84">
            <w:pPr>
              <w:rPr>
                <w:rFonts w:cs="Arial"/>
                <w:szCs w:val="22"/>
              </w:rPr>
            </w:pPr>
            <w:r w:rsidRPr="00DB624C">
              <w:rPr>
                <w:rFonts w:cs="Arial"/>
                <w:szCs w:val="22"/>
              </w:rPr>
              <w:t>Zorgzaamheid</w:t>
            </w:r>
          </w:p>
          <w:p w:rsidR="0013056C" w:rsidRPr="00DB624C" w:rsidRDefault="0013056C" w:rsidP="00563603">
            <w:pPr>
              <w:numPr>
                <w:ilvl w:val="0"/>
                <w:numId w:val="17"/>
              </w:numPr>
              <w:jc w:val="both"/>
              <w:rPr>
                <w:rFonts w:cs="Arial"/>
                <w:szCs w:val="22"/>
              </w:rPr>
            </w:pPr>
            <w:r w:rsidRPr="00DB624C">
              <w:rPr>
                <w:rFonts w:cs="Arial"/>
                <w:szCs w:val="22"/>
              </w:rPr>
              <w:t>gaat om met verscheidenheid</w:t>
            </w:r>
          </w:p>
          <w:p w:rsidR="0013056C" w:rsidRPr="00DB624C" w:rsidRDefault="0013056C" w:rsidP="00563603">
            <w:pPr>
              <w:numPr>
                <w:ilvl w:val="0"/>
                <w:numId w:val="17"/>
              </w:numPr>
              <w:jc w:val="both"/>
              <w:rPr>
                <w:rFonts w:cs="Arial"/>
                <w:szCs w:val="22"/>
              </w:rPr>
            </w:pPr>
            <w:r w:rsidRPr="00DB624C">
              <w:rPr>
                <w:rFonts w:cs="Arial"/>
                <w:szCs w:val="22"/>
              </w:rPr>
              <w:lastRenderedPageBreak/>
              <w:t>draagt zorg voor de toekomst van zichzelf en van de ander</w:t>
            </w:r>
          </w:p>
        </w:tc>
      </w:tr>
    </w:tbl>
    <w:p w:rsidR="0013056C" w:rsidRDefault="0013056C" w:rsidP="0013056C">
      <w:pPr>
        <w:rPr>
          <w:sz w:val="12"/>
          <w:szCs w:val="12"/>
        </w:rPr>
      </w:pPr>
    </w:p>
    <w:p w:rsidR="003418CB" w:rsidRDefault="003418CB" w:rsidP="00E6096D">
      <w:pPr>
        <w:pStyle w:val="Kop2"/>
      </w:pPr>
      <w:r>
        <w:rPr>
          <w:sz w:val="12"/>
          <w:szCs w:val="12"/>
        </w:rPr>
        <w:br w:type="page"/>
      </w:r>
      <w:bookmarkStart w:id="236" w:name="_Toc347235117"/>
      <w:bookmarkStart w:id="237" w:name="_Toc452209393"/>
      <w:r w:rsidRPr="00063174">
        <w:lastRenderedPageBreak/>
        <w:t>Bijlage</w:t>
      </w:r>
      <w:r w:rsidR="00063174">
        <w:t xml:space="preserve"> </w:t>
      </w:r>
      <w:r w:rsidRPr="00063174">
        <w:t>3: Opleidingsprofiel</w:t>
      </w:r>
      <w:bookmarkEnd w:id="236"/>
      <w:bookmarkEnd w:id="237"/>
    </w:p>
    <w:p w:rsidR="00E6096D" w:rsidRDefault="00E6096D" w:rsidP="00E6096D">
      <w:pPr>
        <w:rPr>
          <w:lang w:val="nl-BE" w:eastAsia="en-US"/>
        </w:rPr>
      </w:pPr>
    </w:p>
    <w:p w:rsidR="00E6096D" w:rsidRDefault="00E6096D" w:rsidP="00FB2051">
      <w:pPr>
        <w:rPr>
          <w:lang w:val="nl-BE" w:eastAsia="en-US"/>
        </w:rPr>
      </w:pPr>
      <w:r>
        <w:rPr>
          <w:lang w:val="nl-BE" w:eastAsia="en-US"/>
        </w:rPr>
        <w:br w:type="page"/>
      </w:r>
      <w:bookmarkStart w:id="238" w:name="_MON_1525950937"/>
      <w:bookmarkEnd w:id="238"/>
      <w:r w:rsidRPr="00A25767">
        <w:rPr>
          <w:lang w:val="nl-BE" w:eastAsia="en-US"/>
        </w:rPr>
        <w:object w:dxaOrig="9075" w:dyaOrig="13018">
          <v:shape id="_x0000_i1059" type="#_x0000_t75" style="width:454.5pt;height:651pt" o:ole="">
            <v:imagedata r:id="rId34" o:title=""/>
          </v:shape>
          <o:OLEObject Type="Embed" ProgID="Word.Document.8" ShapeID="_x0000_i1059" DrawAspect="Content" ObjectID="_1535186819" r:id="rId35">
            <o:FieldCodes>\s</o:FieldCodes>
          </o:OLEObject>
        </w:object>
      </w:r>
    </w:p>
    <w:p w:rsidR="00E6096D" w:rsidRPr="00064BF3" w:rsidRDefault="00E6096D" w:rsidP="00E6096D">
      <w:pPr>
        <w:pStyle w:val="MVGinhoudtitel"/>
        <w:rPr>
          <w:lang w:val="nl-BE"/>
        </w:rPr>
      </w:pPr>
      <w:r>
        <w:rPr>
          <w:lang w:val="nl-BE" w:eastAsia="en-US"/>
        </w:rPr>
        <w:br w:type="page"/>
      </w:r>
      <w:r w:rsidRPr="00064BF3">
        <w:rPr>
          <w:lang w:val="nl-BE"/>
        </w:rPr>
        <w:lastRenderedPageBreak/>
        <w:t>Inhoud</w:t>
      </w:r>
    </w:p>
    <w:p w:rsidR="00E6096D" w:rsidRPr="00064BF3" w:rsidRDefault="00E6096D" w:rsidP="00E6096D">
      <w:pPr>
        <w:rPr>
          <w:sz w:val="24"/>
          <w:lang w:val="nl-BE"/>
        </w:rPr>
      </w:pPr>
    </w:p>
    <w:p w:rsidR="00E6096D" w:rsidRPr="00064BF3" w:rsidRDefault="00C9265E" w:rsidP="00E6096D">
      <w:pPr>
        <w:pStyle w:val="Inhopg1"/>
        <w:tabs>
          <w:tab w:val="clear" w:pos="9062"/>
          <w:tab w:val="left" w:pos="400"/>
          <w:tab w:val="right" w:leader="dot" w:pos="9060"/>
        </w:tabs>
        <w:rPr>
          <w:rFonts w:ascii="Calibri" w:hAnsi="Calibri"/>
          <w:sz w:val="22"/>
          <w:szCs w:val="22"/>
          <w:lang w:val="nl-BE" w:eastAsia="nl-BE"/>
        </w:rPr>
      </w:pPr>
      <w:r w:rsidRPr="00064BF3">
        <w:rPr>
          <w:lang w:val="nl-BE"/>
        </w:rPr>
        <w:fldChar w:fldCharType="begin"/>
      </w:r>
      <w:r w:rsidR="00E6096D" w:rsidRPr="00064BF3">
        <w:rPr>
          <w:lang w:val="nl-BE"/>
        </w:rPr>
        <w:instrText xml:space="preserve"> TOC \o "1-3" \h \z \u </w:instrText>
      </w:r>
      <w:r w:rsidRPr="00064BF3">
        <w:rPr>
          <w:lang w:val="nl-BE"/>
        </w:rPr>
        <w:fldChar w:fldCharType="separate"/>
      </w:r>
      <w:hyperlink w:anchor="_Toc408219077" w:history="1">
        <w:r w:rsidR="00E6096D" w:rsidRPr="00064BF3">
          <w:rPr>
            <w:rStyle w:val="Hyperlink"/>
            <w:lang w:val="nl-BE"/>
          </w:rPr>
          <w:t>1</w:t>
        </w:r>
        <w:r w:rsidR="00E6096D" w:rsidRPr="00064BF3">
          <w:rPr>
            <w:rFonts w:ascii="Calibri" w:hAnsi="Calibri"/>
            <w:sz w:val="22"/>
            <w:szCs w:val="22"/>
            <w:lang w:val="nl-BE" w:eastAsia="nl-BE"/>
          </w:rPr>
          <w:tab/>
        </w:r>
        <w:r w:rsidR="00E6096D" w:rsidRPr="00064BF3">
          <w:rPr>
            <w:rStyle w:val="Hyperlink"/>
            <w:lang w:val="nl-BE"/>
          </w:rPr>
          <w:t>Opleiding</w:t>
        </w:r>
        <w:r w:rsidR="00E6096D" w:rsidRPr="00064BF3">
          <w:rPr>
            <w:webHidden/>
          </w:rPr>
          <w:tab/>
        </w:r>
        <w:r w:rsidRPr="00064BF3">
          <w:rPr>
            <w:webHidden/>
          </w:rPr>
          <w:fldChar w:fldCharType="begin"/>
        </w:r>
        <w:r w:rsidR="00E6096D" w:rsidRPr="00064BF3">
          <w:rPr>
            <w:webHidden/>
          </w:rPr>
          <w:instrText xml:space="preserve"> PAGEREF _Toc408219077 \h </w:instrText>
        </w:r>
        <w:r w:rsidRPr="00064BF3">
          <w:rPr>
            <w:webHidden/>
          </w:rPr>
        </w:r>
        <w:r w:rsidRPr="00064BF3">
          <w:rPr>
            <w:webHidden/>
          </w:rPr>
          <w:fldChar w:fldCharType="separate"/>
        </w:r>
        <w:r w:rsidR="00E6096D" w:rsidRPr="00064BF3">
          <w:rPr>
            <w:webHidden/>
          </w:rPr>
          <w:t>3</w:t>
        </w:r>
        <w:r w:rsidRPr="00064BF3">
          <w:rPr>
            <w:webHidden/>
          </w:rPr>
          <w:fldChar w:fldCharType="end"/>
        </w:r>
      </w:hyperlink>
    </w:p>
    <w:p w:rsidR="00E6096D" w:rsidRPr="00064BF3" w:rsidRDefault="00C47C86" w:rsidP="00E6096D">
      <w:pPr>
        <w:pStyle w:val="Inhopg2"/>
        <w:rPr>
          <w:rFonts w:ascii="Calibri" w:hAnsi="Calibri"/>
          <w:noProof/>
          <w:szCs w:val="22"/>
          <w:lang w:val="nl-BE" w:eastAsia="nl-BE"/>
        </w:rPr>
      </w:pPr>
      <w:hyperlink w:anchor="_Toc408219078" w:history="1">
        <w:r w:rsidR="00E6096D" w:rsidRPr="00064BF3">
          <w:rPr>
            <w:rStyle w:val="Hyperlink"/>
            <w:noProof/>
            <w:lang w:val="nl-BE"/>
          </w:rPr>
          <w:t>1.1</w:t>
        </w:r>
        <w:r w:rsidR="00E6096D" w:rsidRPr="00064BF3">
          <w:rPr>
            <w:rFonts w:ascii="Calibri" w:hAnsi="Calibri"/>
            <w:noProof/>
            <w:szCs w:val="22"/>
            <w:lang w:val="nl-BE" w:eastAsia="nl-BE"/>
          </w:rPr>
          <w:tab/>
        </w:r>
        <w:r w:rsidR="00E6096D" w:rsidRPr="00064BF3">
          <w:rPr>
            <w:rStyle w:val="Hyperlink"/>
            <w:noProof/>
            <w:lang w:val="nl-BE"/>
          </w:rPr>
          <w:t>Relatie opleiding – referentiekader</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_Toc408219078 \h </w:instrText>
        </w:r>
        <w:r w:rsidR="00C9265E" w:rsidRPr="00064BF3">
          <w:rPr>
            <w:noProof/>
            <w:webHidden/>
          </w:rPr>
        </w:r>
        <w:r w:rsidR="00C9265E" w:rsidRPr="00064BF3">
          <w:rPr>
            <w:noProof/>
            <w:webHidden/>
          </w:rPr>
          <w:fldChar w:fldCharType="separate"/>
        </w:r>
        <w:r w:rsidR="00E6096D" w:rsidRPr="00064BF3">
          <w:rPr>
            <w:noProof/>
            <w:webHidden/>
          </w:rPr>
          <w:t>3</w:t>
        </w:r>
        <w:r w:rsidR="00C9265E" w:rsidRPr="00064BF3">
          <w:rPr>
            <w:noProof/>
            <w:webHidden/>
          </w:rPr>
          <w:fldChar w:fldCharType="end"/>
        </w:r>
      </w:hyperlink>
    </w:p>
    <w:p w:rsidR="00E6096D" w:rsidRPr="00064BF3" w:rsidRDefault="00C47C86" w:rsidP="00E6096D">
      <w:pPr>
        <w:pStyle w:val="Inhopg2"/>
        <w:rPr>
          <w:rFonts w:ascii="Calibri" w:hAnsi="Calibri"/>
          <w:noProof/>
          <w:szCs w:val="22"/>
          <w:lang w:val="nl-BE" w:eastAsia="nl-BE"/>
        </w:rPr>
      </w:pPr>
      <w:hyperlink w:anchor="_Toc408219079" w:history="1">
        <w:r w:rsidR="00E6096D" w:rsidRPr="00064BF3">
          <w:rPr>
            <w:rStyle w:val="Hyperlink"/>
            <w:noProof/>
            <w:lang w:val="nl-BE"/>
          </w:rPr>
          <w:t>1.2</w:t>
        </w:r>
        <w:r w:rsidR="00E6096D" w:rsidRPr="00064BF3">
          <w:rPr>
            <w:rFonts w:ascii="Calibri" w:hAnsi="Calibri"/>
            <w:noProof/>
            <w:szCs w:val="22"/>
            <w:lang w:val="nl-BE" w:eastAsia="nl-BE"/>
          </w:rPr>
          <w:tab/>
        </w:r>
        <w:r w:rsidR="00E6096D" w:rsidRPr="00064BF3">
          <w:rPr>
            <w:rStyle w:val="Hyperlink"/>
            <w:noProof/>
            <w:lang w:val="nl-BE"/>
          </w:rPr>
          <w:t>Inhoud</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_Toc408219079 \h </w:instrText>
        </w:r>
        <w:r w:rsidR="00C9265E" w:rsidRPr="00064BF3">
          <w:rPr>
            <w:noProof/>
            <w:webHidden/>
          </w:rPr>
        </w:r>
        <w:r w:rsidR="00C9265E" w:rsidRPr="00064BF3">
          <w:rPr>
            <w:noProof/>
            <w:webHidden/>
          </w:rPr>
          <w:fldChar w:fldCharType="separate"/>
        </w:r>
        <w:r w:rsidR="00E6096D" w:rsidRPr="00064BF3">
          <w:rPr>
            <w:noProof/>
            <w:webHidden/>
          </w:rPr>
          <w:t>3</w:t>
        </w:r>
        <w:r w:rsidR="00C9265E" w:rsidRPr="00064BF3">
          <w:rPr>
            <w:noProof/>
            <w:webHidden/>
          </w:rPr>
          <w:fldChar w:fldCharType="end"/>
        </w:r>
      </w:hyperlink>
    </w:p>
    <w:p w:rsidR="00E6096D" w:rsidRPr="00064BF3" w:rsidRDefault="00C47C86" w:rsidP="00E6096D">
      <w:pPr>
        <w:pStyle w:val="Inhopg2"/>
        <w:rPr>
          <w:rFonts w:ascii="Calibri" w:hAnsi="Calibri"/>
          <w:noProof/>
          <w:szCs w:val="22"/>
          <w:lang w:val="nl-BE" w:eastAsia="nl-BE"/>
        </w:rPr>
      </w:pPr>
      <w:hyperlink w:anchor="_Toc408219080" w:history="1">
        <w:r w:rsidR="00E6096D" w:rsidRPr="00064BF3">
          <w:rPr>
            <w:rStyle w:val="Hyperlink"/>
            <w:noProof/>
            <w:lang w:val="nl-BE"/>
          </w:rPr>
          <w:t>1.3</w:t>
        </w:r>
        <w:r w:rsidR="00E6096D" w:rsidRPr="00064BF3">
          <w:rPr>
            <w:rFonts w:ascii="Calibri" w:hAnsi="Calibri"/>
            <w:noProof/>
            <w:szCs w:val="22"/>
            <w:lang w:val="nl-BE" w:eastAsia="nl-BE"/>
          </w:rPr>
          <w:tab/>
        </w:r>
        <w:r w:rsidR="00E6096D" w:rsidRPr="00064BF3">
          <w:rPr>
            <w:rStyle w:val="Hyperlink"/>
            <w:noProof/>
            <w:lang w:val="nl-BE"/>
          </w:rPr>
          <w:t>Certificering</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_Toc408219080 \h </w:instrText>
        </w:r>
        <w:r w:rsidR="00C9265E" w:rsidRPr="00064BF3">
          <w:rPr>
            <w:noProof/>
            <w:webHidden/>
          </w:rPr>
        </w:r>
        <w:r w:rsidR="00C9265E" w:rsidRPr="00064BF3">
          <w:rPr>
            <w:noProof/>
            <w:webHidden/>
          </w:rPr>
          <w:fldChar w:fldCharType="separate"/>
        </w:r>
        <w:r w:rsidR="00E6096D" w:rsidRPr="00064BF3">
          <w:rPr>
            <w:noProof/>
            <w:webHidden/>
          </w:rPr>
          <w:t>4</w:t>
        </w:r>
        <w:r w:rsidR="00C9265E" w:rsidRPr="00064BF3">
          <w:rPr>
            <w:noProof/>
            <w:webHidden/>
          </w:rPr>
          <w:fldChar w:fldCharType="end"/>
        </w:r>
      </w:hyperlink>
    </w:p>
    <w:p w:rsidR="00E6096D" w:rsidRPr="00064BF3" w:rsidRDefault="00C47C86" w:rsidP="00E6096D">
      <w:pPr>
        <w:pStyle w:val="Inhopg2"/>
        <w:rPr>
          <w:rFonts w:ascii="Calibri" w:hAnsi="Calibri"/>
          <w:noProof/>
          <w:szCs w:val="22"/>
          <w:lang w:val="nl-BE" w:eastAsia="nl-BE"/>
        </w:rPr>
      </w:pPr>
      <w:hyperlink w:anchor="_Toc408219081" w:history="1">
        <w:r w:rsidR="00E6096D" w:rsidRPr="00064BF3">
          <w:rPr>
            <w:rStyle w:val="Hyperlink"/>
            <w:noProof/>
            <w:lang w:val="nl-BE"/>
          </w:rPr>
          <w:t>1.4</w:t>
        </w:r>
        <w:r w:rsidR="00E6096D" w:rsidRPr="00064BF3">
          <w:rPr>
            <w:rFonts w:ascii="Calibri" w:hAnsi="Calibri"/>
            <w:noProof/>
            <w:szCs w:val="22"/>
            <w:lang w:val="nl-BE" w:eastAsia="nl-BE"/>
          </w:rPr>
          <w:tab/>
        </w:r>
        <w:r w:rsidR="00E6096D" w:rsidRPr="00064BF3">
          <w:rPr>
            <w:rStyle w:val="Hyperlink"/>
            <w:noProof/>
            <w:lang w:val="nl-BE"/>
          </w:rPr>
          <w:t>Niveau</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_Toc408219081 \h </w:instrText>
        </w:r>
        <w:r w:rsidR="00C9265E" w:rsidRPr="00064BF3">
          <w:rPr>
            <w:noProof/>
            <w:webHidden/>
          </w:rPr>
        </w:r>
        <w:r w:rsidR="00C9265E" w:rsidRPr="00064BF3">
          <w:rPr>
            <w:noProof/>
            <w:webHidden/>
          </w:rPr>
          <w:fldChar w:fldCharType="separate"/>
        </w:r>
        <w:r w:rsidR="00E6096D" w:rsidRPr="00064BF3">
          <w:rPr>
            <w:noProof/>
            <w:webHidden/>
          </w:rPr>
          <w:t>4</w:t>
        </w:r>
        <w:r w:rsidR="00C9265E" w:rsidRPr="00064BF3">
          <w:rPr>
            <w:noProof/>
            <w:webHidden/>
          </w:rPr>
          <w:fldChar w:fldCharType="end"/>
        </w:r>
      </w:hyperlink>
    </w:p>
    <w:p w:rsidR="00E6096D" w:rsidRPr="00064BF3" w:rsidRDefault="00C47C86" w:rsidP="00E6096D">
      <w:pPr>
        <w:pStyle w:val="Inhopg2"/>
        <w:rPr>
          <w:rFonts w:ascii="Calibri" w:hAnsi="Calibri"/>
          <w:noProof/>
          <w:szCs w:val="22"/>
          <w:lang w:val="nl-BE" w:eastAsia="nl-BE"/>
        </w:rPr>
      </w:pPr>
      <w:hyperlink w:anchor="_Toc408219082" w:history="1">
        <w:r w:rsidR="00E6096D" w:rsidRPr="00064BF3">
          <w:rPr>
            <w:rStyle w:val="Hyperlink"/>
            <w:noProof/>
            <w:lang w:val="nl-BE"/>
          </w:rPr>
          <w:t>1.5</w:t>
        </w:r>
        <w:r w:rsidR="00E6096D" w:rsidRPr="00064BF3">
          <w:rPr>
            <w:rFonts w:ascii="Calibri" w:hAnsi="Calibri"/>
            <w:noProof/>
            <w:szCs w:val="22"/>
            <w:lang w:val="nl-BE" w:eastAsia="nl-BE"/>
          </w:rPr>
          <w:tab/>
        </w:r>
        <w:r w:rsidR="00E6096D" w:rsidRPr="00064BF3">
          <w:rPr>
            <w:rStyle w:val="Hyperlink"/>
            <w:noProof/>
            <w:lang w:val="nl-BE"/>
          </w:rPr>
          <w:t>Duur</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_Toc408219082 \h </w:instrText>
        </w:r>
        <w:r w:rsidR="00C9265E" w:rsidRPr="00064BF3">
          <w:rPr>
            <w:noProof/>
            <w:webHidden/>
          </w:rPr>
        </w:r>
        <w:r w:rsidR="00C9265E" w:rsidRPr="00064BF3">
          <w:rPr>
            <w:noProof/>
            <w:webHidden/>
          </w:rPr>
          <w:fldChar w:fldCharType="separate"/>
        </w:r>
        <w:r w:rsidR="00E6096D" w:rsidRPr="00064BF3">
          <w:rPr>
            <w:noProof/>
            <w:webHidden/>
          </w:rPr>
          <w:t>4</w:t>
        </w:r>
        <w:r w:rsidR="00C9265E" w:rsidRPr="00064BF3">
          <w:rPr>
            <w:noProof/>
            <w:webHidden/>
          </w:rPr>
          <w:fldChar w:fldCharType="end"/>
        </w:r>
      </w:hyperlink>
    </w:p>
    <w:p w:rsidR="00E6096D" w:rsidRPr="00064BF3" w:rsidRDefault="00C47C86" w:rsidP="00E6096D">
      <w:pPr>
        <w:pStyle w:val="Inhopg2"/>
        <w:rPr>
          <w:rFonts w:ascii="Calibri" w:hAnsi="Calibri"/>
          <w:noProof/>
          <w:szCs w:val="22"/>
          <w:lang w:val="nl-BE" w:eastAsia="nl-BE"/>
        </w:rPr>
      </w:pPr>
      <w:hyperlink w:anchor="_Toc408219083" w:history="1">
        <w:r w:rsidR="00E6096D" w:rsidRPr="00064BF3">
          <w:rPr>
            <w:rStyle w:val="Hyperlink"/>
            <w:noProof/>
            <w:lang w:val="nl-BE"/>
          </w:rPr>
          <w:t>1.6</w:t>
        </w:r>
        <w:r w:rsidR="00E6096D" w:rsidRPr="00064BF3">
          <w:rPr>
            <w:rFonts w:ascii="Calibri" w:hAnsi="Calibri"/>
            <w:noProof/>
            <w:szCs w:val="22"/>
            <w:lang w:val="nl-BE" w:eastAsia="nl-BE"/>
          </w:rPr>
          <w:tab/>
        </w:r>
        <w:r w:rsidR="00E6096D" w:rsidRPr="00064BF3">
          <w:rPr>
            <w:rStyle w:val="Hyperlink"/>
            <w:noProof/>
            <w:lang w:val="nl-BE"/>
          </w:rPr>
          <w:t>Plaats van de opleiding in de basiseducatie (Raamwerk)</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_Toc408219083 \h </w:instrText>
        </w:r>
        <w:r w:rsidR="00C9265E" w:rsidRPr="00064BF3">
          <w:rPr>
            <w:noProof/>
            <w:webHidden/>
          </w:rPr>
        </w:r>
        <w:r w:rsidR="00C9265E" w:rsidRPr="00064BF3">
          <w:rPr>
            <w:noProof/>
            <w:webHidden/>
          </w:rPr>
          <w:fldChar w:fldCharType="separate"/>
        </w:r>
        <w:r w:rsidR="00E6096D" w:rsidRPr="00064BF3">
          <w:rPr>
            <w:noProof/>
            <w:webHidden/>
          </w:rPr>
          <w:t>4</w:t>
        </w:r>
        <w:r w:rsidR="00C9265E" w:rsidRPr="00064BF3">
          <w:rPr>
            <w:noProof/>
            <w:webHidden/>
          </w:rPr>
          <w:fldChar w:fldCharType="end"/>
        </w:r>
      </w:hyperlink>
    </w:p>
    <w:p w:rsidR="00E6096D" w:rsidRPr="00064BF3" w:rsidRDefault="00C47C86" w:rsidP="00E6096D">
      <w:pPr>
        <w:pStyle w:val="Inhopg2"/>
        <w:rPr>
          <w:rFonts w:ascii="Calibri" w:hAnsi="Calibri"/>
          <w:noProof/>
          <w:szCs w:val="22"/>
          <w:lang w:val="nl-BE" w:eastAsia="nl-BE"/>
        </w:rPr>
      </w:pPr>
      <w:hyperlink w:anchor="_Toc408219084" w:history="1">
        <w:r w:rsidR="00E6096D" w:rsidRPr="00064BF3">
          <w:rPr>
            <w:rStyle w:val="Hyperlink"/>
            <w:noProof/>
            <w:lang w:val="nl-BE"/>
          </w:rPr>
          <w:t>1.7</w:t>
        </w:r>
        <w:r w:rsidR="00E6096D" w:rsidRPr="00064BF3">
          <w:rPr>
            <w:rFonts w:ascii="Calibri" w:hAnsi="Calibri"/>
            <w:noProof/>
            <w:szCs w:val="22"/>
            <w:lang w:val="nl-BE" w:eastAsia="nl-BE"/>
          </w:rPr>
          <w:tab/>
        </w:r>
        <w:r w:rsidR="00E6096D" w:rsidRPr="00064BF3">
          <w:rPr>
            <w:rStyle w:val="Hyperlink"/>
            <w:noProof/>
            <w:lang w:val="nl-BE"/>
          </w:rPr>
          <w:t>Modules</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_Toc408219084 \h </w:instrText>
        </w:r>
        <w:r w:rsidR="00C9265E" w:rsidRPr="00064BF3">
          <w:rPr>
            <w:noProof/>
            <w:webHidden/>
          </w:rPr>
        </w:r>
        <w:r w:rsidR="00C9265E" w:rsidRPr="00064BF3">
          <w:rPr>
            <w:noProof/>
            <w:webHidden/>
          </w:rPr>
          <w:fldChar w:fldCharType="separate"/>
        </w:r>
        <w:r w:rsidR="00E6096D" w:rsidRPr="00064BF3">
          <w:rPr>
            <w:noProof/>
            <w:webHidden/>
          </w:rPr>
          <w:t>6</w:t>
        </w:r>
        <w:r w:rsidR="00C9265E" w:rsidRPr="00064BF3">
          <w:rPr>
            <w:noProof/>
            <w:webHidden/>
          </w:rPr>
          <w:fldChar w:fldCharType="end"/>
        </w:r>
      </w:hyperlink>
    </w:p>
    <w:p w:rsidR="00E6096D" w:rsidRPr="00064BF3" w:rsidRDefault="00C47C86" w:rsidP="00E6096D">
      <w:pPr>
        <w:pStyle w:val="Inhopg2"/>
        <w:rPr>
          <w:rFonts w:ascii="Calibri" w:hAnsi="Calibri"/>
          <w:noProof/>
          <w:szCs w:val="22"/>
          <w:lang w:val="nl-BE" w:eastAsia="nl-BE"/>
        </w:rPr>
      </w:pPr>
      <w:hyperlink w:anchor="_Toc408219085" w:history="1">
        <w:r w:rsidR="00E6096D" w:rsidRPr="00064BF3">
          <w:rPr>
            <w:rStyle w:val="Hyperlink"/>
            <w:noProof/>
            <w:lang w:val="nl-BE"/>
          </w:rPr>
          <w:t>1.8</w:t>
        </w:r>
        <w:r w:rsidR="00E6096D" w:rsidRPr="00064BF3">
          <w:rPr>
            <w:rFonts w:ascii="Calibri" w:hAnsi="Calibri"/>
            <w:noProof/>
            <w:szCs w:val="22"/>
            <w:lang w:val="nl-BE" w:eastAsia="nl-BE"/>
          </w:rPr>
          <w:tab/>
        </w:r>
        <w:r w:rsidR="00E6096D" w:rsidRPr="00064BF3">
          <w:rPr>
            <w:rStyle w:val="Hyperlink"/>
            <w:noProof/>
            <w:lang w:val="nl-BE"/>
          </w:rPr>
          <w:t>Leertraject</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_Toc408219085 \h </w:instrText>
        </w:r>
        <w:r w:rsidR="00C9265E" w:rsidRPr="00064BF3">
          <w:rPr>
            <w:noProof/>
            <w:webHidden/>
          </w:rPr>
        </w:r>
        <w:r w:rsidR="00C9265E" w:rsidRPr="00064BF3">
          <w:rPr>
            <w:noProof/>
            <w:webHidden/>
          </w:rPr>
          <w:fldChar w:fldCharType="separate"/>
        </w:r>
        <w:r w:rsidR="00E6096D" w:rsidRPr="00064BF3">
          <w:rPr>
            <w:noProof/>
            <w:webHidden/>
          </w:rPr>
          <w:t>6</w:t>
        </w:r>
        <w:r w:rsidR="00C9265E" w:rsidRPr="00064BF3">
          <w:rPr>
            <w:noProof/>
            <w:webHidden/>
          </w:rPr>
          <w:fldChar w:fldCharType="end"/>
        </w:r>
      </w:hyperlink>
    </w:p>
    <w:p w:rsidR="00E6096D" w:rsidRPr="00064BF3" w:rsidRDefault="00C47C86" w:rsidP="00E6096D">
      <w:pPr>
        <w:pStyle w:val="Inhopg1"/>
        <w:tabs>
          <w:tab w:val="clear" w:pos="9062"/>
          <w:tab w:val="left" w:pos="400"/>
          <w:tab w:val="right" w:leader="dot" w:pos="9060"/>
        </w:tabs>
        <w:rPr>
          <w:rFonts w:ascii="Calibri" w:hAnsi="Calibri"/>
          <w:sz w:val="22"/>
          <w:szCs w:val="22"/>
          <w:lang w:val="nl-BE" w:eastAsia="nl-BE"/>
        </w:rPr>
      </w:pPr>
      <w:hyperlink w:anchor="_Toc408219086" w:history="1">
        <w:r w:rsidR="00E6096D" w:rsidRPr="00064BF3">
          <w:rPr>
            <w:rStyle w:val="Hyperlink"/>
            <w:lang w:val="nl-BE"/>
          </w:rPr>
          <w:t>2</w:t>
        </w:r>
        <w:r w:rsidR="00E6096D" w:rsidRPr="00064BF3">
          <w:rPr>
            <w:rFonts w:ascii="Calibri" w:hAnsi="Calibri"/>
            <w:sz w:val="22"/>
            <w:szCs w:val="22"/>
            <w:lang w:val="nl-BE" w:eastAsia="nl-BE"/>
          </w:rPr>
          <w:tab/>
        </w:r>
        <w:r w:rsidR="00E6096D" w:rsidRPr="00064BF3">
          <w:rPr>
            <w:rStyle w:val="Hyperlink"/>
            <w:lang w:val="nl-BE"/>
          </w:rPr>
          <w:t>Eindtermen van de opleiding</w:t>
        </w:r>
        <w:r w:rsidR="00E6096D" w:rsidRPr="00064BF3">
          <w:rPr>
            <w:webHidden/>
          </w:rPr>
          <w:tab/>
        </w:r>
        <w:r w:rsidR="00C9265E" w:rsidRPr="00064BF3">
          <w:rPr>
            <w:webHidden/>
          </w:rPr>
          <w:fldChar w:fldCharType="begin"/>
        </w:r>
        <w:r w:rsidR="00E6096D" w:rsidRPr="00064BF3">
          <w:rPr>
            <w:webHidden/>
          </w:rPr>
          <w:instrText xml:space="preserve"> PAGEREF _Toc408219086 \h </w:instrText>
        </w:r>
        <w:r w:rsidR="00C9265E" w:rsidRPr="00064BF3">
          <w:rPr>
            <w:webHidden/>
          </w:rPr>
        </w:r>
        <w:r w:rsidR="00C9265E" w:rsidRPr="00064BF3">
          <w:rPr>
            <w:webHidden/>
          </w:rPr>
          <w:fldChar w:fldCharType="separate"/>
        </w:r>
        <w:r w:rsidR="00E6096D" w:rsidRPr="00064BF3">
          <w:rPr>
            <w:webHidden/>
          </w:rPr>
          <w:t>7</w:t>
        </w:r>
        <w:r w:rsidR="00C9265E" w:rsidRPr="00064BF3">
          <w:rPr>
            <w:webHidden/>
          </w:rPr>
          <w:fldChar w:fldCharType="end"/>
        </w:r>
      </w:hyperlink>
    </w:p>
    <w:p w:rsidR="00E6096D" w:rsidRPr="00064BF3" w:rsidRDefault="00C47C86" w:rsidP="00E6096D">
      <w:pPr>
        <w:pStyle w:val="Inhopg2"/>
        <w:rPr>
          <w:rFonts w:ascii="Calibri" w:hAnsi="Calibri"/>
          <w:noProof/>
          <w:szCs w:val="22"/>
          <w:lang w:val="nl-BE" w:eastAsia="nl-BE"/>
        </w:rPr>
      </w:pPr>
      <w:hyperlink w:anchor="_Toc408219087" w:history="1">
        <w:r w:rsidR="00E6096D" w:rsidRPr="00064BF3">
          <w:rPr>
            <w:rStyle w:val="Hyperlink"/>
            <w:noProof/>
            <w:lang w:val="nl-BE"/>
          </w:rPr>
          <w:t>2.1</w:t>
        </w:r>
        <w:r w:rsidR="00E6096D" w:rsidRPr="00064BF3">
          <w:rPr>
            <w:rFonts w:ascii="Calibri" w:hAnsi="Calibri"/>
            <w:noProof/>
            <w:szCs w:val="22"/>
            <w:lang w:val="nl-BE" w:eastAsia="nl-BE"/>
          </w:rPr>
          <w:tab/>
        </w:r>
        <w:r w:rsidR="00E6096D" w:rsidRPr="00064BF3">
          <w:rPr>
            <w:rStyle w:val="Hyperlink"/>
            <w:noProof/>
            <w:lang w:val="nl-BE"/>
          </w:rPr>
          <w:t>Cluster 1 – Socio-relationele samenleving</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_Toc408219087 \h </w:instrText>
        </w:r>
        <w:r w:rsidR="00C9265E" w:rsidRPr="00064BF3">
          <w:rPr>
            <w:noProof/>
            <w:webHidden/>
          </w:rPr>
        </w:r>
        <w:r w:rsidR="00C9265E" w:rsidRPr="00064BF3">
          <w:rPr>
            <w:noProof/>
            <w:webHidden/>
          </w:rPr>
          <w:fldChar w:fldCharType="separate"/>
        </w:r>
        <w:r w:rsidR="00E6096D" w:rsidRPr="00064BF3">
          <w:rPr>
            <w:noProof/>
            <w:webHidden/>
          </w:rPr>
          <w:t>7</w:t>
        </w:r>
        <w:r w:rsidR="00C9265E" w:rsidRPr="00064BF3">
          <w:rPr>
            <w:noProof/>
            <w:webHidden/>
          </w:rPr>
          <w:fldChar w:fldCharType="end"/>
        </w:r>
      </w:hyperlink>
    </w:p>
    <w:p w:rsidR="00E6096D" w:rsidRPr="00064BF3" w:rsidRDefault="00C47C86" w:rsidP="00E6096D">
      <w:pPr>
        <w:pStyle w:val="Inhopg2"/>
        <w:rPr>
          <w:rFonts w:ascii="Calibri" w:hAnsi="Calibri"/>
          <w:noProof/>
          <w:szCs w:val="22"/>
          <w:lang w:val="nl-BE" w:eastAsia="nl-BE"/>
        </w:rPr>
      </w:pPr>
      <w:hyperlink w:anchor="_Toc408219088" w:history="1">
        <w:r w:rsidR="00E6096D" w:rsidRPr="00064BF3">
          <w:rPr>
            <w:rStyle w:val="Hyperlink"/>
            <w:noProof/>
            <w:lang w:val="nl-BE"/>
          </w:rPr>
          <w:t>2.2</w:t>
        </w:r>
        <w:r w:rsidR="00E6096D" w:rsidRPr="00064BF3">
          <w:rPr>
            <w:rFonts w:ascii="Calibri" w:hAnsi="Calibri"/>
            <w:noProof/>
            <w:szCs w:val="22"/>
            <w:lang w:val="nl-BE" w:eastAsia="nl-BE"/>
          </w:rPr>
          <w:tab/>
        </w:r>
        <w:r w:rsidR="00E6096D" w:rsidRPr="00064BF3">
          <w:rPr>
            <w:rStyle w:val="Hyperlink"/>
            <w:noProof/>
            <w:lang w:val="nl-BE"/>
          </w:rPr>
          <w:t>Cluster 2 – Socio-economische samenleving</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_Toc408219088 \h </w:instrText>
        </w:r>
        <w:r w:rsidR="00C9265E" w:rsidRPr="00064BF3">
          <w:rPr>
            <w:noProof/>
            <w:webHidden/>
          </w:rPr>
        </w:r>
        <w:r w:rsidR="00C9265E" w:rsidRPr="00064BF3">
          <w:rPr>
            <w:noProof/>
            <w:webHidden/>
          </w:rPr>
          <w:fldChar w:fldCharType="separate"/>
        </w:r>
        <w:r w:rsidR="00E6096D" w:rsidRPr="00064BF3">
          <w:rPr>
            <w:noProof/>
            <w:webHidden/>
          </w:rPr>
          <w:t>8</w:t>
        </w:r>
        <w:r w:rsidR="00C9265E" w:rsidRPr="00064BF3">
          <w:rPr>
            <w:noProof/>
            <w:webHidden/>
          </w:rPr>
          <w:fldChar w:fldCharType="end"/>
        </w:r>
      </w:hyperlink>
    </w:p>
    <w:p w:rsidR="00E6096D" w:rsidRPr="00064BF3" w:rsidRDefault="00C47C86" w:rsidP="00E6096D">
      <w:pPr>
        <w:pStyle w:val="Inhopg2"/>
        <w:rPr>
          <w:rFonts w:ascii="Calibri" w:hAnsi="Calibri"/>
          <w:noProof/>
          <w:szCs w:val="22"/>
          <w:lang w:val="nl-BE" w:eastAsia="nl-BE"/>
        </w:rPr>
      </w:pPr>
      <w:hyperlink w:anchor="_Toc408219089" w:history="1">
        <w:r w:rsidR="00E6096D" w:rsidRPr="00064BF3">
          <w:rPr>
            <w:rStyle w:val="Hyperlink"/>
            <w:noProof/>
            <w:lang w:val="nl-BE"/>
          </w:rPr>
          <w:t>2.3</w:t>
        </w:r>
        <w:r w:rsidR="00E6096D" w:rsidRPr="00064BF3">
          <w:rPr>
            <w:rFonts w:ascii="Calibri" w:hAnsi="Calibri"/>
            <w:noProof/>
            <w:szCs w:val="22"/>
            <w:lang w:val="nl-BE" w:eastAsia="nl-BE"/>
          </w:rPr>
          <w:tab/>
        </w:r>
        <w:r w:rsidR="00E6096D" w:rsidRPr="00064BF3">
          <w:rPr>
            <w:rStyle w:val="Hyperlink"/>
            <w:noProof/>
            <w:lang w:val="nl-BE"/>
          </w:rPr>
          <w:t>Cluster 3 – Socio-culturele samenleving</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_Toc408219089 \h </w:instrText>
        </w:r>
        <w:r w:rsidR="00C9265E" w:rsidRPr="00064BF3">
          <w:rPr>
            <w:noProof/>
            <w:webHidden/>
          </w:rPr>
        </w:r>
        <w:r w:rsidR="00C9265E" w:rsidRPr="00064BF3">
          <w:rPr>
            <w:noProof/>
            <w:webHidden/>
          </w:rPr>
          <w:fldChar w:fldCharType="separate"/>
        </w:r>
        <w:r w:rsidR="00E6096D" w:rsidRPr="00064BF3">
          <w:rPr>
            <w:noProof/>
            <w:webHidden/>
          </w:rPr>
          <w:t>8</w:t>
        </w:r>
        <w:r w:rsidR="00C9265E" w:rsidRPr="00064BF3">
          <w:rPr>
            <w:noProof/>
            <w:webHidden/>
          </w:rPr>
          <w:fldChar w:fldCharType="end"/>
        </w:r>
      </w:hyperlink>
    </w:p>
    <w:p w:rsidR="00E6096D" w:rsidRPr="00064BF3" w:rsidRDefault="00C47C86" w:rsidP="00E6096D">
      <w:pPr>
        <w:pStyle w:val="Inhopg2"/>
        <w:rPr>
          <w:rFonts w:ascii="Calibri" w:hAnsi="Calibri"/>
          <w:noProof/>
          <w:szCs w:val="22"/>
          <w:lang w:val="nl-BE" w:eastAsia="nl-BE"/>
        </w:rPr>
      </w:pPr>
      <w:hyperlink w:anchor="_Toc408219090" w:history="1">
        <w:r w:rsidR="00E6096D" w:rsidRPr="00064BF3">
          <w:rPr>
            <w:rStyle w:val="Hyperlink"/>
            <w:noProof/>
            <w:lang w:val="nl-BE"/>
          </w:rPr>
          <w:t>2.4</w:t>
        </w:r>
        <w:r w:rsidR="00E6096D" w:rsidRPr="00064BF3">
          <w:rPr>
            <w:rFonts w:ascii="Calibri" w:hAnsi="Calibri"/>
            <w:noProof/>
            <w:szCs w:val="22"/>
            <w:lang w:val="nl-BE" w:eastAsia="nl-BE"/>
          </w:rPr>
          <w:tab/>
        </w:r>
        <w:r w:rsidR="00E6096D" w:rsidRPr="00064BF3">
          <w:rPr>
            <w:rStyle w:val="Hyperlink"/>
            <w:noProof/>
            <w:lang w:val="nl-BE"/>
          </w:rPr>
          <w:t>Cluster 4 – Lerende samenleving</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_Toc408219090 \h </w:instrText>
        </w:r>
        <w:r w:rsidR="00C9265E" w:rsidRPr="00064BF3">
          <w:rPr>
            <w:noProof/>
            <w:webHidden/>
          </w:rPr>
        </w:r>
        <w:r w:rsidR="00C9265E" w:rsidRPr="00064BF3">
          <w:rPr>
            <w:noProof/>
            <w:webHidden/>
          </w:rPr>
          <w:fldChar w:fldCharType="separate"/>
        </w:r>
        <w:r w:rsidR="00E6096D" w:rsidRPr="00064BF3">
          <w:rPr>
            <w:noProof/>
            <w:webHidden/>
          </w:rPr>
          <w:t>8</w:t>
        </w:r>
        <w:r w:rsidR="00C9265E" w:rsidRPr="00064BF3">
          <w:rPr>
            <w:noProof/>
            <w:webHidden/>
          </w:rPr>
          <w:fldChar w:fldCharType="end"/>
        </w:r>
      </w:hyperlink>
    </w:p>
    <w:p w:rsidR="00E6096D" w:rsidRPr="00064BF3" w:rsidRDefault="00C47C86" w:rsidP="00E6096D">
      <w:pPr>
        <w:pStyle w:val="Inhopg2"/>
        <w:rPr>
          <w:rFonts w:ascii="Calibri" w:hAnsi="Calibri"/>
          <w:noProof/>
          <w:szCs w:val="22"/>
          <w:lang w:val="nl-BE" w:eastAsia="nl-BE"/>
        </w:rPr>
      </w:pPr>
      <w:hyperlink w:anchor="_Toc408219091" w:history="1">
        <w:r w:rsidR="00E6096D" w:rsidRPr="00064BF3">
          <w:rPr>
            <w:rStyle w:val="Hyperlink"/>
            <w:noProof/>
            <w:lang w:val="nl-BE"/>
          </w:rPr>
          <w:t>2.5</w:t>
        </w:r>
        <w:r w:rsidR="00E6096D" w:rsidRPr="00064BF3">
          <w:rPr>
            <w:rFonts w:ascii="Calibri" w:hAnsi="Calibri"/>
            <w:noProof/>
            <w:szCs w:val="22"/>
            <w:lang w:val="nl-BE" w:eastAsia="nl-BE"/>
          </w:rPr>
          <w:tab/>
        </w:r>
        <w:r w:rsidR="00E6096D" w:rsidRPr="00064BF3">
          <w:rPr>
            <w:rStyle w:val="Hyperlink"/>
            <w:noProof/>
            <w:lang w:val="nl-BE"/>
          </w:rPr>
          <w:t>Cluster 6 – Gezondheid</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_Toc408219091 \h </w:instrText>
        </w:r>
        <w:r w:rsidR="00C9265E" w:rsidRPr="00064BF3">
          <w:rPr>
            <w:noProof/>
            <w:webHidden/>
          </w:rPr>
        </w:r>
        <w:r w:rsidR="00C9265E" w:rsidRPr="00064BF3">
          <w:rPr>
            <w:noProof/>
            <w:webHidden/>
          </w:rPr>
          <w:fldChar w:fldCharType="separate"/>
        </w:r>
        <w:r w:rsidR="00E6096D" w:rsidRPr="00064BF3">
          <w:rPr>
            <w:noProof/>
            <w:webHidden/>
          </w:rPr>
          <w:t>8</w:t>
        </w:r>
        <w:r w:rsidR="00C9265E" w:rsidRPr="00064BF3">
          <w:rPr>
            <w:noProof/>
            <w:webHidden/>
          </w:rPr>
          <w:fldChar w:fldCharType="end"/>
        </w:r>
      </w:hyperlink>
    </w:p>
    <w:p w:rsidR="00E6096D" w:rsidRPr="00064BF3" w:rsidRDefault="00C47C86" w:rsidP="00E6096D">
      <w:pPr>
        <w:pStyle w:val="Inhopg2"/>
        <w:rPr>
          <w:rFonts w:ascii="Calibri" w:hAnsi="Calibri"/>
          <w:noProof/>
          <w:szCs w:val="22"/>
          <w:lang w:val="nl-BE" w:eastAsia="nl-BE"/>
        </w:rPr>
      </w:pPr>
      <w:hyperlink w:anchor="_Toc408219092" w:history="1">
        <w:r w:rsidR="00E6096D" w:rsidRPr="00064BF3">
          <w:rPr>
            <w:rStyle w:val="Hyperlink"/>
            <w:noProof/>
            <w:lang w:val="nl-BE"/>
          </w:rPr>
          <w:t>2.6</w:t>
        </w:r>
        <w:r w:rsidR="00E6096D" w:rsidRPr="00064BF3">
          <w:rPr>
            <w:rFonts w:ascii="Calibri" w:hAnsi="Calibri"/>
            <w:noProof/>
            <w:szCs w:val="22"/>
            <w:lang w:val="nl-BE" w:eastAsia="nl-BE"/>
          </w:rPr>
          <w:tab/>
        </w:r>
        <w:r w:rsidR="00E6096D" w:rsidRPr="00064BF3">
          <w:rPr>
            <w:rStyle w:val="Hyperlink"/>
            <w:noProof/>
            <w:lang w:val="nl-BE"/>
          </w:rPr>
          <w:t>Cluster 9 – Politiek-juridische samenleving</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_Toc408219092 \h </w:instrText>
        </w:r>
        <w:r w:rsidR="00C9265E" w:rsidRPr="00064BF3">
          <w:rPr>
            <w:noProof/>
            <w:webHidden/>
          </w:rPr>
        </w:r>
        <w:r w:rsidR="00C9265E" w:rsidRPr="00064BF3">
          <w:rPr>
            <w:noProof/>
            <w:webHidden/>
          </w:rPr>
          <w:fldChar w:fldCharType="separate"/>
        </w:r>
        <w:r w:rsidR="00E6096D" w:rsidRPr="00064BF3">
          <w:rPr>
            <w:noProof/>
            <w:webHidden/>
          </w:rPr>
          <w:t>9</w:t>
        </w:r>
        <w:r w:rsidR="00C9265E" w:rsidRPr="00064BF3">
          <w:rPr>
            <w:noProof/>
            <w:webHidden/>
          </w:rPr>
          <w:fldChar w:fldCharType="end"/>
        </w:r>
      </w:hyperlink>
    </w:p>
    <w:p w:rsidR="00E6096D" w:rsidRPr="00064BF3" w:rsidRDefault="00C47C86" w:rsidP="00E6096D">
      <w:pPr>
        <w:pStyle w:val="Inhopg2"/>
        <w:rPr>
          <w:rFonts w:ascii="Calibri" w:hAnsi="Calibri"/>
          <w:noProof/>
          <w:szCs w:val="22"/>
          <w:lang w:val="nl-BE" w:eastAsia="nl-BE"/>
        </w:rPr>
      </w:pPr>
      <w:hyperlink w:anchor="_Toc408219093" w:history="1">
        <w:r w:rsidR="00E6096D" w:rsidRPr="00064BF3">
          <w:rPr>
            <w:rStyle w:val="Hyperlink"/>
            <w:noProof/>
            <w:lang w:val="nl-BE"/>
          </w:rPr>
          <w:t>2.7</w:t>
        </w:r>
        <w:r w:rsidR="00E6096D" w:rsidRPr="00064BF3">
          <w:rPr>
            <w:rFonts w:ascii="Calibri" w:hAnsi="Calibri"/>
            <w:noProof/>
            <w:szCs w:val="22"/>
            <w:lang w:val="nl-BE" w:eastAsia="nl-BE"/>
          </w:rPr>
          <w:tab/>
        </w:r>
        <w:r w:rsidR="00E6096D" w:rsidRPr="00064BF3">
          <w:rPr>
            <w:rStyle w:val="Hyperlink"/>
            <w:noProof/>
            <w:lang w:val="nl-BE"/>
          </w:rPr>
          <w:t>Afbakening</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_Toc408219093 \h </w:instrText>
        </w:r>
        <w:r w:rsidR="00C9265E" w:rsidRPr="00064BF3">
          <w:rPr>
            <w:noProof/>
            <w:webHidden/>
          </w:rPr>
        </w:r>
        <w:r w:rsidR="00C9265E" w:rsidRPr="00064BF3">
          <w:rPr>
            <w:noProof/>
            <w:webHidden/>
          </w:rPr>
          <w:fldChar w:fldCharType="separate"/>
        </w:r>
        <w:r w:rsidR="00E6096D" w:rsidRPr="00064BF3">
          <w:rPr>
            <w:noProof/>
            <w:webHidden/>
          </w:rPr>
          <w:t>9</w:t>
        </w:r>
        <w:r w:rsidR="00C9265E" w:rsidRPr="00064BF3">
          <w:rPr>
            <w:noProof/>
            <w:webHidden/>
          </w:rPr>
          <w:fldChar w:fldCharType="end"/>
        </w:r>
      </w:hyperlink>
    </w:p>
    <w:p w:rsidR="00E6096D" w:rsidRPr="00064BF3" w:rsidRDefault="00C47C86" w:rsidP="00E6096D">
      <w:pPr>
        <w:pStyle w:val="Inhopg1"/>
        <w:tabs>
          <w:tab w:val="clear" w:pos="9062"/>
          <w:tab w:val="left" w:pos="400"/>
          <w:tab w:val="right" w:leader="dot" w:pos="9060"/>
        </w:tabs>
        <w:rPr>
          <w:rFonts w:ascii="Calibri" w:hAnsi="Calibri"/>
          <w:sz w:val="22"/>
          <w:szCs w:val="22"/>
          <w:lang w:val="nl-BE" w:eastAsia="nl-BE"/>
        </w:rPr>
      </w:pPr>
      <w:hyperlink w:anchor="_Toc408219094" w:history="1">
        <w:r w:rsidR="00E6096D" w:rsidRPr="00064BF3">
          <w:rPr>
            <w:rStyle w:val="Hyperlink"/>
            <w:lang w:val="nl-BE"/>
          </w:rPr>
          <w:t>3</w:t>
        </w:r>
        <w:r w:rsidR="00E6096D" w:rsidRPr="00064BF3">
          <w:rPr>
            <w:rFonts w:ascii="Calibri" w:hAnsi="Calibri"/>
            <w:sz w:val="22"/>
            <w:szCs w:val="22"/>
            <w:lang w:val="nl-BE" w:eastAsia="nl-BE"/>
          </w:rPr>
          <w:tab/>
        </w:r>
        <w:r w:rsidR="00E6096D" w:rsidRPr="00064BF3">
          <w:rPr>
            <w:rStyle w:val="Hyperlink"/>
            <w:lang w:val="nl-BE"/>
          </w:rPr>
          <w:t>Modules</w:t>
        </w:r>
        <w:r w:rsidR="00E6096D" w:rsidRPr="00064BF3">
          <w:rPr>
            <w:webHidden/>
          </w:rPr>
          <w:tab/>
        </w:r>
        <w:r w:rsidR="00C9265E" w:rsidRPr="00064BF3">
          <w:rPr>
            <w:webHidden/>
          </w:rPr>
          <w:fldChar w:fldCharType="begin"/>
        </w:r>
        <w:r w:rsidR="00E6096D" w:rsidRPr="00064BF3">
          <w:rPr>
            <w:webHidden/>
          </w:rPr>
          <w:instrText xml:space="preserve"> PAGEREF _Toc408219094 \h </w:instrText>
        </w:r>
        <w:r w:rsidR="00C9265E" w:rsidRPr="00064BF3">
          <w:rPr>
            <w:webHidden/>
          </w:rPr>
        </w:r>
        <w:r w:rsidR="00C9265E" w:rsidRPr="00064BF3">
          <w:rPr>
            <w:webHidden/>
          </w:rPr>
          <w:fldChar w:fldCharType="separate"/>
        </w:r>
        <w:r w:rsidR="00E6096D" w:rsidRPr="00064BF3">
          <w:rPr>
            <w:webHidden/>
          </w:rPr>
          <w:t>10</w:t>
        </w:r>
        <w:r w:rsidR="00C9265E" w:rsidRPr="00064BF3">
          <w:rPr>
            <w:webHidden/>
          </w:rPr>
          <w:fldChar w:fldCharType="end"/>
        </w:r>
      </w:hyperlink>
    </w:p>
    <w:p w:rsidR="00E6096D" w:rsidRPr="00064BF3" w:rsidRDefault="00C47C86" w:rsidP="00E6096D">
      <w:pPr>
        <w:pStyle w:val="Inhopg2"/>
        <w:rPr>
          <w:rFonts w:ascii="Calibri" w:hAnsi="Calibri"/>
          <w:noProof/>
          <w:szCs w:val="22"/>
          <w:lang w:val="nl-BE" w:eastAsia="nl-BE"/>
        </w:rPr>
      </w:pPr>
      <w:hyperlink w:anchor="_Toc408219095" w:history="1">
        <w:r w:rsidR="00E6096D" w:rsidRPr="00064BF3">
          <w:rPr>
            <w:rStyle w:val="Hyperlink"/>
            <w:noProof/>
            <w:lang w:val="en-GB"/>
          </w:rPr>
          <w:t>3.1</w:t>
        </w:r>
        <w:r w:rsidR="00E6096D" w:rsidRPr="00064BF3">
          <w:rPr>
            <w:rFonts w:ascii="Calibri" w:hAnsi="Calibri"/>
            <w:noProof/>
            <w:szCs w:val="22"/>
            <w:lang w:val="nl-BE" w:eastAsia="nl-BE"/>
          </w:rPr>
          <w:tab/>
        </w:r>
        <w:r w:rsidR="00E6096D" w:rsidRPr="00064BF3">
          <w:rPr>
            <w:rStyle w:val="Hyperlink"/>
            <w:noProof/>
            <w:lang w:val="en-GB"/>
          </w:rPr>
          <w:t>Module Communiceren (M BE G 085)</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_Toc408219095 \h </w:instrText>
        </w:r>
        <w:r w:rsidR="00C9265E" w:rsidRPr="00064BF3">
          <w:rPr>
            <w:noProof/>
            <w:webHidden/>
          </w:rPr>
        </w:r>
        <w:r w:rsidR="00C9265E" w:rsidRPr="00064BF3">
          <w:rPr>
            <w:noProof/>
            <w:webHidden/>
          </w:rPr>
          <w:fldChar w:fldCharType="separate"/>
        </w:r>
        <w:r w:rsidR="00E6096D" w:rsidRPr="00064BF3">
          <w:rPr>
            <w:noProof/>
            <w:webHidden/>
          </w:rPr>
          <w:t>10</w:t>
        </w:r>
        <w:r w:rsidR="00C9265E" w:rsidRPr="00064BF3">
          <w:rPr>
            <w:noProof/>
            <w:webHidden/>
          </w:rPr>
          <w:fldChar w:fldCharType="end"/>
        </w:r>
      </w:hyperlink>
    </w:p>
    <w:p w:rsidR="00E6096D" w:rsidRPr="00064BF3" w:rsidRDefault="00C47C86" w:rsidP="00E6096D">
      <w:pPr>
        <w:pStyle w:val="Inhopg3"/>
        <w:tabs>
          <w:tab w:val="clear" w:pos="9062"/>
          <w:tab w:val="left" w:pos="1100"/>
          <w:tab w:val="right" w:leader="dot" w:pos="9060"/>
        </w:tabs>
        <w:rPr>
          <w:rFonts w:ascii="Calibri" w:hAnsi="Calibri"/>
          <w:noProof/>
          <w:szCs w:val="22"/>
          <w:lang w:val="nl-BE" w:eastAsia="nl-BE"/>
        </w:rPr>
      </w:pPr>
      <w:hyperlink w:anchor="_Toc408219096" w:history="1">
        <w:r w:rsidR="00E6096D" w:rsidRPr="00064BF3">
          <w:rPr>
            <w:rStyle w:val="Hyperlink"/>
            <w:noProof/>
          </w:rPr>
          <w:t>3.1.1</w:t>
        </w:r>
        <w:r w:rsidR="00E6096D" w:rsidRPr="00064BF3">
          <w:rPr>
            <w:rFonts w:ascii="Calibri" w:hAnsi="Calibri"/>
            <w:noProof/>
            <w:szCs w:val="22"/>
            <w:lang w:val="nl-BE" w:eastAsia="nl-BE"/>
          </w:rPr>
          <w:tab/>
        </w:r>
        <w:r w:rsidR="00E6096D" w:rsidRPr="00064BF3">
          <w:rPr>
            <w:rStyle w:val="Hyperlink"/>
            <w:noProof/>
            <w:lang w:val="nl-BE"/>
          </w:rPr>
          <w:t>Situering van de module in de opleiding</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_Toc408219096 \h </w:instrText>
        </w:r>
        <w:r w:rsidR="00C9265E" w:rsidRPr="00064BF3">
          <w:rPr>
            <w:noProof/>
            <w:webHidden/>
          </w:rPr>
        </w:r>
        <w:r w:rsidR="00C9265E" w:rsidRPr="00064BF3">
          <w:rPr>
            <w:noProof/>
            <w:webHidden/>
          </w:rPr>
          <w:fldChar w:fldCharType="separate"/>
        </w:r>
        <w:r w:rsidR="00E6096D" w:rsidRPr="00064BF3">
          <w:rPr>
            <w:noProof/>
            <w:webHidden/>
          </w:rPr>
          <w:t>10</w:t>
        </w:r>
        <w:r w:rsidR="00C9265E" w:rsidRPr="00064BF3">
          <w:rPr>
            <w:noProof/>
            <w:webHidden/>
          </w:rPr>
          <w:fldChar w:fldCharType="end"/>
        </w:r>
      </w:hyperlink>
    </w:p>
    <w:p w:rsidR="00E6096D" w:rsidRPr="00064BF3" w:rsidRDefault="00C47C86" w:rsidP="00E6096D">
      <w:pPr>
        <w:pStyle w:val="Inhopg3"/>
        <w:tabs>
          <w:tab w:val="clear" w:pos="9062"/>
          <w:tab w:val="left" w:pos="1100"/>
          <w:tab w:val="right" w:leader="dot" w:pos="9060"/>
        </w:tabs>
        <w:rPr>
          <w:rFonts w:ascii="Calibri" w:hAnsi="Calibri"/>
          <w:noProof/>
          <w:szCs w:val="22"/>
          <w:lang w:val="nl-BE" w:eastAsia="nl-BE"/>
        </w:rPr>
      </w:pPr>
      <w:hyperlink w:anchor="_Toc408219097" w:history="1">
        <w:r w:rsidR="00E6096D" w:rsidRPr="00064BF3">
          <w:rPr>
            <w:rStyle w:val="Hyperlink"/>
            <w:noProof/>
          </w:rPr>
          <w:t>3.1.2</w:t>
        </w:r>
        <w:r w:rsidR="00E6096D" w:rsidRPr="00064BF3">
          <w:rPr>
            <w:rFonts w:ascii="Calibri" w:hAnsi="Calibri"/>
            <w:noProof/>
            <w:szCs w:val="22"/>
            <w:lang w:val="nl-BE" w:eastAsia="nl-BE"/>
          </w:rPr>
          <w:tab/>
        </w:r>
        <w:r w:rsidR="00E6096D" w:rsidRPr="00064BF3">
          <w:rPr>
            <w:rStyle w:val="Hyperlink"/>
            <w:noProof/>
            <w:lang w:val="nl-BE"/>
          </w:rPr>
          <w:t>Instapvereisten voor de module</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_Toc408219097 \h </w:instrText>
        </w:r>
        <w:r w:rsidR="00C9265E" w:rsidRPr="00064BF3">
          <w:rPr>
            <w:noProof/>
            <w:webHidden/>
          </w:rPr>
        </w:r>
        <w:r w:rsidR="00C9265E" w:rsidRPr="00064BF3">
          <w:rPr>
            <w:noProof/>
            <w:webHidden/>
          </w:rPr>
          <w:fldChar w:fldCharType="separate"/>
        </w:r>
        <w:r w:rsidR="00E6096D" w:rsidRPr="00064BF3">
          <w:rPr>
            <w:noProof/>
            <w:webHidden/>
          </w:rPr>
          <w:t>10</w:t>
        </w:r>
        <w:r w:rsidR="00C9265E" w:rsidRPr="00064BF3">
          <w:rPr>
            <w:noProof/>
            <w:webHidden/>
          </w:rPr>
          <w:fldChar w:fldCharType="end"/>
        </w:r>
      </w:hyperlink>
    </w:p>
    <w:p w:rsidR="00E6096D" w:rsidRPr="00064BF3" w:rsidRDefault="00C47C86" w:rsidP="00E6096D">
      <w:pPr>
        <w:pStyle w:val="Inhopg3"/>
        <w:tabs>
          <w:tab w:val="clear" w:pos="9062"/>
          <w:tab w:val="left" w:pos="1100"/>
          <w:tab w:val="right" w:leader="dot" w:pos="9060"/>
        </w:tabs>
        <w:rPr>
          <w:rFonts w:ascii="Calibri" w:hAnsi="Calibri"/>
          <w:noProof/>
          <w:szCs w:val="22"/>
          <w:lang w:val="nl-BE" w:eastAsia="nl-BE"/>
        </w:rPr>
      </w:pPr>
      <w:hyperlink w:anchor="_Toc408219098" w:history="1">
        <w:r w:rsidR="00E6096D" w:rsidRPr="00064BF3">
          <w:rPr>
            <w:rStyle w:val="Hyperlink"/>
            <w:noProof/>
          </w:rPr>
          <w:t>3.1.3</w:t>
        </w:r>
        <w:r w:rsidR="00E6096D" w:rsidRPr="00064BF3">
          <w:rPr>
            <w:rFonts w:ascii="Calibri" w:hAnsi="Calibri"/>
            <w:noProof/>
            <w:szCs w:val="22"/>
            <w:lang w:val="nl-BE" w:eastAsia="nl-BE"/>
          </w:rPr>
          <w:tab/>
        </w:r>
        <w:r w:rsidR="00E6096D" w:rsidRPr="00064BF3">
          <w:rPr>
            <w:rStyle w:val="Hyperlink"/>
            <w:noProof/>
            <w:lang w:val="nl-BE"/>
          </w:rPr>
          <w:t>Studieduur</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_Toc408219098 \h </w:instrText>
        </w:r>
        <w:r w:rsidR="00C9265E" w:rsidRPr="00064BF3">
          <w:rPr>
            <w:noProof/>
            <w:webHidden/>
          </w:rPr>
        </w:r>
        <w:r w:rsidR="00C9265E" w:rsidRPr="00064BF3">
          <w:rPr>
            <w:noProof/>
            <w:webHidden/>
          </w:rPr>
          <w:fldChar w:fldCharType="separate"/>
        </w:r>
        <w:r w:rsidR="00E6096D" w:rsidRPr="00064BF3">
          <w:rPr>
            <w:noProof/>
            <w:webHidden/>
          </w:rPr>
          <w:t>10</w:t>
        </w:r>
        <w:r w:rsidR="00C9265E" w:rsidRPr="00064BF3">
          <w:rPr>
            <w:noProof/>
            <w:webHidden/>
          </w:rPr>
          <w:fldChar w:fldCharType="end"/>
        </w:r>
      </w:hyperlink>
    </w:p>
    <w:p w:rsidR="00E6096D" w:rsidRPr="00064BF3" w:rsidRDefault="00C47C86" w:rsidP="00E6096D">
      <w:pPr>
        <w:pStyle w:val="Inhopg3"/>
        <w:tabs>
          <w:tab w:val="clear" w:pos="9062"/>
          <w:tab w:val="left" w:pos="1100"/>
          <w:tab w:val="right" w:leader="dot" w:pos="9060"/>
        </w:tabs>
        <w:rPr>
          <w:rFonts w:ascii="Calibri" w:hAnsi="Calibri"/>
          <w:noProof/>
          <w:szCs w:val="22"/>
          <w:lang w:val="nl-BE" w:eastAsia="nl-BE"/>
        </w:rPr>
      </w:pPr>
      <w:hyperlink w:anchor="_Toc408219099" w:history="1">
        <w:r w:rsidR="00E6096D" w:rsidRPr="00064BF3">
          <w:rPr>
            <w:rStyle w:val="Hyperlink"/>
            <w:noProof/>
          </w:rPr>
          <w:t>3.1.4</w:t>
        </w:r>
        <w:r w:rsidR="00E6096D" w:rsidRPr="00064BF3">
          <w:rPr>
            <w:rFonts w:ascii="Calibri" w:hAnsi="Calibri"/>
            <w:noProof/>
            <w:szCs w:val="22"/>
            <w:lang w:val="nl-BE" w:eastAsia="nl-BE"/>
          </w:rPr>
          <w:tab/>
        </w:r>
        <w:r w:rsidR="00E6096D" w:rsidRPr="00064BF3">
          <w:rPr>
            <w:rStyle w:val="Hyperlink"/>
            <w:noProof/>
            <w:lang w:val="nl-BE"/>
          </w:rPr>
          <w:t>Eindtermen</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_Toc408219099 \h </w:instrText>
        </w:r>
        <w:r w:rsidR="00C9265E" w:rsidRPr="00064BF3">
          <w:rPr>
            <w:noProof/>
            <w:webHidden/>
          </w:rPr>
        </w:r>
        <w:r w:rsidR="00C9265E" w:rsidRPr="00064BF3">
          <w:rPr>
            <w:noProof/>
            <w:webHidden/>
          </w:rPr>
          <w:fldChar w:fldCharType="separate"/>
        </w:r>
        <w:r w:rsidR="00E6096D" w:rsidRPr="00064BF3">
          <w:rPr>
            <w:noProof/>
            <w:webHidden/>
          </w:rPr>
          <w:t>10</w:t>
        </w:r>
        <w:r w:rsidR="00C9265E" w:rsidRPr="00064BF3">
          <w:rPr>
            <w:noProof/>
            <w:webHidden/>
          </w:rPr>
          <w:fldChar w:fldCharType="end"/>
        </w:r>
      </w:hyperlink>
    </w:p>
    <w:p w:rsidR="00E6096D" w:rsidRPr="00064BF3" w:rsidRDefault="00C47C86" w:rsidP="00E6096D">
      <w:pPr>
        <w:pStyle w:val="Inhopg2"/>
        <w:rPr>
          <w:rFonts w:ascii="Calibri" w:hAnsi="Calibri"/>
          <w:noProof/>
          <w:szCs w:val="22"/>
          <w:lang w:val="nl-BE" w:eastAsia="nl-BE"/>
        </w:rPr>
      </w:pPr>
      <w:hyperlink w:anchor="_Toc408219100" w:history="1">
        <w:r w:rsidR="00E6096D" w:rsidRPr="00064BF3">
          <w:rPr>
            <w:rStyle w:val="Hyperlink"/>
            <w:noProof/>
          </w:rPr>
          <w:t>3.2</w:t>
        </w:r>
        <w:r w:rsidR="00E6096D" w:rsidRPr="00064BF3">
          <w:rPr>
            <w:rFonts w:ascii="Calibri" w:hAnsi="Calibri"/>
            <w:noProof/>
            <w:szCs w:val="22"/>
            <w:lang w:val="nl-BE" w:eastAsia="nl-BE"/>
          </w:rPr>
          <w:tab/>
        </w:r>
        <w:r w:rsidR="00E6096D" w:rsidRPr="00064BF3">
          <w:rPr>
            <w:rStyle w:val="Hyperlink"/>
            <w:noProof/>
            <w:lang w:val="nl-BE"/>
          </w:rPr>
          <w:t>Module Zeker van jezelf (M BE 086)</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_Toc408219100 \h </w:instrText>
        </w:r>
        <w:r w:rsidR="00C9265E" w:rsidRPr="00064BF3">
          <w:rPr>
            <w:noProof/>
            <w:webHidden/>
          </w:rPr>
        </w:r>
        <w:r w:rsidR="00C9265E" w:rsidRPr="00064BF3">
          <w:rPr>
            <w:noProof/>
            <w:webHidden/>
          </w:rPr>
          <w:fldChar w:fldCharType="separate"/>
        </w:r>
        <w:r w:rsidR="00E6096D" w:rsidRPr="00064BF3">
          <w:rPr>
            <w:noProof/>
            <w:webHidden/>
          </w:rPr>
          <w:t>11</w:t>
        </w:r>
        <w:r w:rsidR="00C9265E" w:rsidRPr="00064BF3">
          <w:rPr>
            <w:noProof/>
            <w:webHidden/>
          </w:rPr>
          <w:fldChar w:fldCharType="end"/>
        </w:r>
      </w:hyperlink>
    </w:p>
    <w:p w:rsidR="00E6096D" w:rsidRPr="00064BF3" w:rsidRDefault="00C47C86" w:rsidP="00E6096D">
      <w:pPr>
        <w:pStyle w:val="Inhopg3"/>
        <w:tabs>
          <w:tab w:val="clear" w:pos="9062"/>
          <w:tab w:val="left" w:pos="1100"/>
          <w:tab w:val="right" w:leader="dot" w:pos="9060"/>
        </w:tabs>
        <w:rPr>
          <w:rFonts w:ascii="Calibri" w:hAnsi="Calibri"/>
          <w:noProof/>
          <w:szCs w:val="22"/>
          <w:lang w:val="nl-BE" w:eastAsia="nl-BE"/>
        </w:rPr>
      </w:pPr>
      <w:hyperlink w:anchor="_Toc408219101" w:history="1">
        <w:r w:rsidR="00E6096D" w:rsidRPr="00064BF3">
          <w:rPr>
            <w:rStyle w:val="Hyperlink"/>
            <w:noProof/>
          </w:rPr>
          <w:t>3.2.1</w:t>
        </w:r>
        <w:r w:rsidR="00E6096D" w:rsidRPr="00064BF3">
          <w:rPr>
            <w:rFonts w:ascii="Calibri" w:hAnsi="Calibri"/>
            <w:noProof/>
            <w:szCs w:val="22"/>
            <w:lang w:val="nl-BE" w:eastAsia="nl-BE"/>
          </w:rPr>
          <w:tab/>
        </w:r>
        <w:r w:rsidR="00E6096D" w:rsidRPr="00064BF3">
          <w:rPr>
            <w:rStyle w:val="Hyperlink"/>
            <w:noProof/>
            <w:lang w:val="nl-BE"/>
          </w:rPr>
          <w:t>Situering van de module in de opleiding</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_Toc408219101 \h </w:instrText>
        </w:r>
        <w:r w:rsidR="00C9265E" w:rsidRPr="00064BF3">
          <w:rPr>
            <w:noProof/>
            <w:webHidden/>
          </w:rPr>
        </w:r>
        <w:r w:rsidR="00C9265E" w:rsidRPr="00064BF3">
          <w:rPr>
            <w:noProof/>
            <w:webHidden/>
          </w:rPr>
          <w:fldChar w:fldCharType="separate"/>
        </w:r>
        <w:r w:rsidR="00E6096D" w:rsidRPr="00064BF3">
          <w:rPr>
            <w:noProof/>
            <w:webHidden/>
          </w:rPr>
          <w:t>11</w:t>
        </w:r>
        <w:r w:rsidR="00C9265E" w:rsidRPr="00064BF3">
          <w:rPr>
            <w:noProof/>
            <w:webHidden/>
          </w:rPr>
          <w:fldChar w:fldCharType="end"/>
        </w:r>
      </w:hyperlink>
    </w:p>
    <w:p w:rsidR="00E6096D" w:rsidRPr="00064BF3" w:rsidRDefault="00C47C86" w:rsidP="00E6096D">
      <w:pPr>
        <w:pStyle w:val="Inhopg3"/>
        <w:tabs>
          <w:tab w:val="clear" w:pos="9062"/>
          <w:tab w:val="left" w:pos="1100"/>
          <w:tab w:val="right" w:leader="dot" w:pos="9060"/>
        </w:tabs>
        <w:rPr>
          <w:rFonts w:ascii="Calibri" w:hAnsi="Calibri"/>
          <w:noProof/>
          <w:szCs w:val="22"/>
          <w:lang w:val="nl-BE" w:eastAsia="nl-BE"/>
        </w:rPr>
      </w:pPr>
      <w:hyperlink w:anchor="_Toc408219102" w:history="1">
        <w:r w:rsidR="00E6096D" w:rsidRPr="00064BF3">
          <w:rPr>
            <w:rStyle w:val="Hyperlink"/>
            <w:noProof/>
          </w:rPr>
          <w:t>3.2.2</w:t>
        </w:r>
        <w:r w:rsidR="00E6096D" w:rsidRPr="00064BF3">
          <w:rPr>
            <w:rFonts w:ascii="Calibri" w:hAnsi="Calibri"/>
            <w:noProof/>
            <w:szCs w:val="22"/>
            <w:lang w:val="nl-BE" w:eastAsia="nl-BE"/>
          </w:rPr>
          <w:tab/>
        </w:r>
        <w:r w:rsidR="00E6096D" w:rsidRPr="00064BF3">
          <w:rPr>
            <w:rStyle w:val="Hyperlink"/>
            <w:noProof/>
            <w:lang w:val="nl-BE"/>
          </w:rPr>
          <w:t>Instapvereisten voor de module</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_Toc408219102 \h </w:instrText>
        </w:r>
        <w:r w:rsidR="00C9265E" w:rsidRPr="00064BF3">
          <w:rPr>
            <w:noProof/>
            <w:webHidden/>
          </w:rPr>
        </w:r>
        <w:r w:rsidR="00C9265E" w:rsidRPr="00064BF3">
          <w:rPr>
            <w:noProof/>
            <w:webHidden/>
          </w:rPr>
          <w:fldChar w:fldCharType="separate"/>
        </w:r>
        <w:r w:rsidR="00E6096D" w:rsidRPr="00064BF3">
          <w:rPr>
            <w:noProof/>
            <w:webHidden/>
          </w:rPr>
          <w:t>11</w:t>
        </w:r>
        <w:r w:rsidR="00C9265E" w:rsidRPr="00064BF3">
          <w:rPr>
            <w:noProof/>
            <w:webHidden/>
          </w:rPr>
          <w:fldChar w:fldCharType="end"/>
        </w:r>
      </w:hyperlink>
    </w:p>
    <w:p w:rsidR="00E6096D" w:rsidRPr="00064BF3" w:rsidRDefault="00C47C86" w:rsidP="00E6096D">
      <w:pPr>
        <w:pStyle w:val="Inhopg3"/>
        <w:tabs>
          <w:tab w:val="clear" w:pos="9062"/>
          <w:tab w:val="left" w:pos="1100"/>
          <w:tab w:val="right" w:leader="dot" w:pos="9060"/>
        </w:tabs>
        <w:rPr>
          <w:rFonts w:ascii="Calibri" w:hAnsi="Calibri"/>
          <w:noProof/>
          <w:szCs w:val="22"/>
          <w:lang w:val="nl-BE" w:eastAsia="nl-BE"/>
        </w:rPr>
      </w:pPr>
      <w:hyperlink w:anchor="_Toc408219103" w:history="1">
        <w:r w:rsidR="00E6096D" w:rsidRPr="00064BF3">
          <w:rPr>
            <w:rStyle w:val="Hyperlink"/>
            <w:noProof/>
          </w:rPr>
          <w:t>3.2.3</w:t>
        </w:r>
        <w:r w:rsidR="00E6096D" w:rsidRPr="00064BF3">
          <w:rPr>
            <w:rFonts w:ascii="Calibri" w:hAnsi="Calibri"/>
            <w:noProof/>
            <w:szCs w:val="22"/>
            <w:lang w:val="nl-BE" w:eastAsia="nl-BE"/>
          </w:rPr>
          <w:tab/>
        </w:r>
        <w:r w:rsidR="00E6096D" w:rsidRPr="00064BF3">
          <w:rPr>
            <w:rStyle w:val="Hyperlink"/>
            <w:noProof/>
            <w:lang w:val="nl-BE"/>
          </w:rPr>
          <w:t>Studieduur</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_Toc408219103 \h </w:instrText>
        </w:r>
        <w:r w:rsidR="00C9265E" w:rsidRPr="00064BF3">
          <w:rPr>
            <w:noProof/>
            <w:webHidden/>
          </w:rPr>
        </w:r>
        <w:r w:rsidR="00C9265E" w:rsidRPr="00064BF3">
          <w:rPr>
            <w:noProof/>
            <w:webHidden/>
          </w:rPr>
          <w:fldChar w:fldCharType="separate"/>
        </w:r>
        <w:r w:rsidR="00E6096D" w:rsidRPr="00064BF3">
          <w:rPr>
            <w:noProof/>
            <w:webHidden/>
          </w:rPr>
          <w:t>11</w:t>
        </w:r>
        <w:r w:rsidR="00C9265E" w:rsidRPr="00064BF3">
          <w:rPr>
            <w:noProof/>
            <w:webHidden/>
          </w:rPr>
          <w:fldChar w:fldCharType="end"/>
        </w:r>
      </w:hyperlink>
    </w:p>
    <w:p w:rsidR="00E6096D" w:rsidRPr="00064BF3" w:rsidRDefault="00C47C86" w:rsidP="00E6096D">
      <w:pPr>
        <w:pStyle w:val="Inhopg3"/>
        <w:tabs>
          <w:tab w:val="clear" w:pos="9062"/>
          <w:tab w:val="left" w:pos="1100"/>
          <w:tab w:val="right" w:leader="dot" w:pos="9060"/>
        </w:tabs>
        <w:rPr>
          <w:rFonts w:ascii="Calibri" w:hAnsi="Calibri"/>
          <w:noProof/>
          <w:szCs w:val="22"/>
          <w:lang w:val="nl-BE" w:eastAsia="nl-BE"/>
        </w:rPr>
      </w:pPr>
      <w:hyperlink w:anchor="_Toc408219104" w:history="1">
        <w:r w:rsidR="00E6096D" w:rsidRPr="00064BF3">
          <w:rPr>
            <w:rStyle w:val="Hyperlink"/>
            <w:noProof/>
          </w:rPr>
          <w:t>3.2.4</w:t>
        </w:r>
        <w:r w:rsidR="00E6096D" w:rsidRPr="00064BF3">
          <w:rPr>
            <w:rFonts w:ascii="Calibri" w:hAnsi="Calibri"/>
            <w:noProof/>
            <w:szCs w:val="22"/>
            <w:lang w:val="nl-BE" w:eastAsia="nl-BE"/>
          </w:rPr>
          <w:tab/>
        </w:r>
        <w:r w:rsidR="00E6096D" w:rsidRPr="00064BF3">
          <w:rPr>
            <w:rStyle w:val="Hyperlink"/>
            <w:noProof/>
            <w:lang w:val="nl-BE"/>
          </w:rPr>
          <w:t>Eindtermen</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_Toc408219104 \h </w:instrText>
        </w:r>
        <w:r w:rsidR="00C9265E" w:rsidRPr="00064BF3">
          <w:rPr>
            <w:noProof/>
            <w:webHidden/>
          </w:rPr>
        </w:r>
        <w:r w:rsidR="00C9265E" w:rsidRPr="00064BF3">
          <w:rPr>
            <w:noProof/>
            <w:webHidden/>
          </w:rPr>
          <w:fldChar w:fldCharType="separate"/>
        </w:r>
        <w:r w:rsidR="00E6096D" w:rsidRPr="00064BF3">
          <w:rPr>
            <w:noProof/>
            <w:webHidden/>
          </w:rPr>
          <w:t>11</w:t>
        </w:r>
        <w:r w:rsidR="00C9265E" w:rsidRPr="00064BF3">
          <w:rPr>
            <w:noProof/>
            <w:webHidden/>
          </w:rPr>
          <w:fldChar w:fldCharType="end"/>
        </w:r>
      </w:hyperlink>
    </w:p>
    <w:p w:rsidR="00E6096D" w:rsidRPr="00064BF3" w:rsidRDefault="00C47C86" w:rsidP="00E6096D">
      <w:pPr>
        <w:pStyle w:val="Inhopg2"/>
        <w:rPr>
          <w:rFonts w:ascii="Calibri" w:hAnsi="Calibri"/>
          <w:noProof/>
          <w:szCs w:val="22"/>
          <w:lang w:val="nl-BE" w:eastAsia="nl-BE"/>
        </w:rPr>
      </w:pPr>
      <w:hyperlink w:anchor="_Toc408219105" w:history="1">
        <w:r w:rsidR="00E6096D" w:rsidRPr="00064BF3">
          <w:rPr>
            <w:rStyle w:val="Hyperlink"/>
            <w:noProof/>
          </w:rPr>
          <w:t>3.3</w:t>
        </w:r>
        <w:r w:rsidR="00E6096D" w:rsidRPr="00064BF3">
          <w:rPr>
            <w:rFonts w:ascii="Calibri" w:hAnsi="Calibri"/>
            <w:noProof/>
            <w:szCs w:val="22"/>
            <w:lang w:val="nl-BE" w:eastAsia="nl-BE"/>
          </w:rPr>
          <w:tab/>
        </w:r>
        <w:r w:rsidR="00E6096D" w:rsidRPr="00064BF3">
          <w:rPr>
            <w:rStyle w:val="Hyperlink"/>
            <w:noProof/>
            <w:lang w:val="nl-BE"/>
          </w:rPr>
          <w:t>Module Omgaan met conflicten (M BE 087)</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_Toc408219105 \h </w:instrText>
        </w:r>
        <w:r w:rsidR="00C9265E" w:rsidRPr="00064BF3">
          <w:rPr>
            <w:noProof/>
            <w:webHidden/>
          </w:rPr>
        </w:r>
        <w:r w:rsidR="00C9265E" w:rsidRPr="00064BF3">
          <w:rPr>
            <w:noProof/>
            <w:webHidden/>
          </w:rPr>
          <w:fldChar w:fldCharType="separate"/>
        </w:r>
        <w:r w:rsidR="00E6096D" w:rsidRPr="00064BF3">
          <w:rPr>
            <w:noProof/>
            <w:webHidden/>
          </w:rPr>
          <w:t>12</w:t>
        </w:r>
        <w:r w:rsidR="00C9265E" w:rsidRPr="00064BF3">
          <w:rPr>
            <w:noProof/>
            <w:webHidden/>
          </w:rPr>
          <w:fldChar w:fldCharType="end"/>
        </w:r>
      </w:hyperlink>
    </w:p>
    <w:p w:rsidR="00E6096D" w:rsidRPr="00064BF3" w:rsidRDefault="00C47C86" w:rsidP="00E6096D">
      <w:pPr>
        <w:pStyle w:val="Inhopg3"/>
        <w:tabs>
          <w:tab w:val="clear" w:pos="9062"/>
          <w:tab w:val="left" w:pos="1100"/>
          <w:tab w:val="right" w:leader="dot" w:pos="9060"/>
        </w:tabs>
        <w:rPr>
          <w:rFonts w:ascii="Calibri" w:hAnsi="Calibri"/>
          <w:noProof/>
          <w:szCs w:val="22"/>
          <w:lang w:val="nl-BE" w:eastAsia="nl-BE"/>
        </w:rPr>
      </w:pPr>
      <w:hyperlink w:anchor="_Toc408219106" w:history="1">
        <w:r w:rsidR="00E6096D" w:rsidRPr="00064BF3">
          <w:rPr>
            <w:rStyle w:val="Hyperlink"/>
            <w:noProof/>
          </w:rPr>
          <w:t>3.3.1</w:t>
        </w:r>
        <w:r w:rsidR="00E6096D" w:rsidRPr="00064BF3">
          <w:rPr>
            <w:rFonts w:ascii="Calibri" w:hAnsi="Calibri"/>
            <w:noProof/>
            <w:szCs w:val="22"/>
            <w:lang w:val="nl-BE" w:eastAsia="nl-BE"/>
          </w:rPr>
          <w:tab/>
        </w:r>
        <w:r w:rsidR="00E6096D" w:rsidRPr="00064BF3">
          <w:rPr>
            <w:rStyle w:val="Hyperlink"/>
            <w:noProof/>
            <w:lang w:val="nl-BE"/>
          </w:rPr>
          <w:t>Situering van de module in de opleiding</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_Toc408219106 \h </w:instrText>
        </w:r>
        <w:r w:rsidR="00C9265E" w:rsidRPr="00064BF3">
          <w:rPr>
            <w:noProof/>
            <w:webHidden/>
          </w:rPr>
        </w:r>
        <w:r w:rsidR="00C9265E" w:rsidRPr="00064BF3">
          <w:rPr>
            <w:noProof/>
            <w:webHidden/>
          </w:rPr>
          <w:fldChar w:fldCharType="separate"/>
        </w:r>
        <w:r w:rsidR="00E6096D" w:rsidRPr="00064BF3">
          <w:rPr>
            <w:noProof/>
            <w:webHidden/>
          </w:rPr>
          <w:t>12</w:t>
        </w:r>
        <w:r w:rsidR="00C9265E" w:rsidRPr="00064BF3">
          <w:rPr>
            <w:noProof/>
            <w:webHidden/>
          </w:rPr>
          <w:fldChar w:fldCharType="end"/>
        </w:r>
      </w:hyperlink>
    </w:p>
    <w:p w:rsidR="00E6096D" w:rsidRPr="00064BF3" w:rsidRDefault="00C47C86" w:rsidP="00E6096D">
      <w:pPr>
        <w:pStyle w:val="Inhopg3"/>
        <w:tabs>
          <w:tab w:val="clear" w:pos="9062"/>
          <w:tab w:val="left" w:pos="1100"/>
          <w:tab w:val="right" w:leader="dot" w:pos="9060"/>
        </w:tabs>
        <w:rPr>
          <w:rFonts w:ascii="Calibri" w:hAnsi="Calibri"/>
          <w:noProof/>
          <w:szCs w:val="22"/>
          <w:lang w:val="nl-BE" w:eastAsia="nl-BE"/>
        </w:rPr>
      </w:pPr>
      <w:hyperlink w:anchor="_Toc408219107" w:history="1">
        <w:r w:rsidR="00E6096D" w:rsidRPr="00064BF3">
          <w:rPr>
            <w:rStyle w:val="Hyperlink"/>
            <w:noProof/>
          </w:rPr>
          <w:t>3.3.2</w:t>
        </w:r>
        <w:r w:rsidR="00E6096D" w:rsidRPr="00064BF3">
          <w:rPr>
            <w:rFonts w:ascii="Calibri" w:hAnsi="Calibri"/>
            <w:noProof/>
            <w:szCs w:val="22"/>
            <w:lang w:val="nl-BE" w:eastAsia="nl-BE"/>
          </w:rPr>
          <w:tab/>
        </w:r>
        <w:r w:rsidR="00E6096D" w:rsidRPr="00064BF3">
          <w:rPr>
            <w:rStyle w:val="Hyperlink"/>
            <w:noProof/>
            <w:lang w:val="nl-BE"/>
          </w:rPr>
          <w:t>Instapvereisten voor de module</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_Toc408219107 \h </w:instrText>
        </w:r>
        <w:r w:rsidR="00C9265E" w:rsidRPr="00064BF3">
          <w:rPr>
            <w:noProof/>
            <w:webHidden/>
          </w:rPr>
        </w:r>
        <w:r w:rsidR="00C9265E" w:rsidRPr="00064BF3">
          <w:rPr>
            <w:noProof/>
            <w:webHidden/>
          </w:rPr>
          <w:fldChar w:fldCharType="separate"/>
        </w:r>
        <w:r w:rsidR="00E6096D" w:rsidRPr="00064BF3">
          <w:rPr>
            <w:noProof/>
            <w:webHidden/>
          </w:rPr>
          <w:t>12</w:t>
        </w:r>
        <w:r w:rsidR="00C9265E" w:rsidRPr="00064BF3">
          <w:rPr>
            <w:noProof/>
            <w:webHidden/>
          </w:rPr>
          <w:fldChar w:fldCharType="end"/>
        </w:r>
      </w:hyperlink>
    </w:p>
    <w:p w:rsidR="00E6096D" w:rsidRPr="00064BF3" w:rsidRDefault="00C47C86" w:rsidP="00E6096D">
      <w:pPr>
        <w:pStyle w:val="Inhopg3"/>
        <w:tabs>
          <w:tab w:val="clear" w:pos="9062"/>
          <w:tab w:val="left" w:pos="1100"/>
          <w:tab w:val="right" w:leader="dot" w:pos="9060"/>
        </w:tabs>
        <w:rPr>
          <w:rFonts w:ascii="Calibri" w:hAnsi="Calibri"/>
          <w:noProof/>
          <w:szCs w:val="22"/>
          <w:lang w:val="nl-BE" w:eastAsia="nl-BE"/>
        </w:rPr>
      </w:pPr>
      <w:hyperlink w:anchor="_Toc408219108" w:history="1">
        <w:r w:rsidR="00E6096D" w:rsidRPr="00064BF3">
          <w:rPr>
            <w:rStyle w:val="Hyperlink"/>
            <w:noProof/>
          </w:rPr>
          <w:t>3.3.3</w:t>
        </w:r>
        <w:r w:rsidR="00E6096D" w:rsidRPr="00064BF3">
          <w:rPr>
            <w:rFonts w:ascii="Calibri" w:hAnsi="Calibri"/>
            <w:noProof/>
            <w:szCs w:val="22"/>
            <w:lang w:val="nl-BE" w:eastAsia="nl-BE"/>
          </w:rPr>
          <w:tab/>
        </w:r>
        <w:r w:rsidR="00E6096D" w:rsidRPr="00064BF3">
          <w:rPr>
            <w:rStyle w:val="Hyperlink"/>
            <w:noProof/>
            <w:lang w:val="nl-BE"/>
          </w:rPr>
          <w:t>Studieduur</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_Toc408219108 \h </w:instrText>
        </w:r>
        <w:r w:rsidR="00C9265E" w:rsidRPr="00064BF3">
          <w:rPr>
            <w:noProof/>
            <w:webHidden/>
          </w:rPr>
        </w:r>
        <w:r w:rsidR="00C9265E" w:rsidRPr="00064BF3">
          <w:rPr>
            <w:noProof/>
            <w:webHidden/>
          </w:rPr>
          <w:fldChar w:fldCharType="separate"/>
        </w:r>
        <w:r w:rsidR="00E6096D" w:rsidRPr="00064BF3">
          <w:rPr>
            <w:noProof/>
            <w:webHidden/>
          </w:rPr>
          <w:t>13</w:t>
        </w:r>
        <w:r w:rsidR="00C9265E" w:rsidRPr="00064BF3">
          <w:rPr>
            <w:noProof/>
            <w:webHidden/>
          </w:rPr>
          <w:fldChar w:fldCharType="end"/>
        </w:r>
      </w:hyperlink>
    </w:p>
    <w:p w:rsidR="00E6096D" w:rsidRPr="00064BF3" w:rsidRDefault="00C47C86" w:rsidP="00E6096D">
      <w:pPr>
        <w:pStyle w:val="Inhopg3"/>
        <w:tabs>
          <w:tab w:val="clear" w:pos="9062"/>
          <w:tab w:val="left" w:pos="1100"/>
          <w:tab w:val="right" w:leader="dot" w:pos="9060"/>
        </w:tabs>
        <w:rPr>
          <w:rFonts w:ascii="Calibri" w:hAnsi="Calibri"/>
          <w:noProof/>
          <w:szCs w:val="22"/>
          <w:lang w:val="nl-BE" w:eastAsia="nl-BE"/>
        </w:rPr>
      </w:pPr>
      <w:hyperlink w:anchor="_Toc408219109" w:history="1">
        <w:r w:rsidR="00E6096D" w:rsidRPr="00064BF3">
          <w:rPr>
            <w:rStyle w:val="Hyperlink"/>
            <w:noProof/>
          </w:rPr>
          <w:t>3.3.4</w:t>
        </w:r>
        <w:r w:rsidR="00E6096D" w:rsidRPr="00064BF3">
          <w:rPr>
            <w:rFonts w:ascii="Calibri" w:hAnsi="Calibri"/>
            <w:noProof/>
            <w:szCs w:val="22"/>
            <w:lang w:val="nl-BE" w:eastAsia="nl-BE"/>
          </w:rPr>
          <w:tab/>
        </w:r>
        <w:r w:rsidR="00E6096D" w:rsidRPr="00064BF3">
          <w:rPr>
            <w:rStyle w:val="Hyperlink"/>
            <w:noProof/>
            <w:lang w:val="nl-BE"/>
          </w:rPr>
          <w:t>Eindtermen</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_Toc408219109 \h </w:instrText>
        </w:r>
        <w:r w:rsidR="00C9265E" w:rsidRPr="00064BF3">
          <w:rPr>
            <w:noProof/>
            <w:webHidden/>
          </w:rPr>
        </w:r>
        <w:r w:rsidR="00C9265E" w:rsidRPr="00064BF3">
          <w:rPr>
            <w:noProof/>
            <w:webHidden/>
          </w:rPr>
          <w:fldChar w:fldCharType="separate"/>
        </w:r>
        <w:r w:rsidR="00E6096D" w:rsidRPr="00064BF3">
          <w:rPr>
            <w:noProof/>
            <w:webHidden/>
          </w:rPr>
          <w:t>13</w:t>
        </w:r>
        <w:r w:rsidR="00C9265E" w:rsidRPr="00064BF3">
          <w:rPr>
            <w:noProof/>
            <w:webHidden/>
          </w:rPr>
          <w:fldChar w:fldCharType="end"/>
        </w:r>
      </w:hyperlink>
    </w:p>
    <w:p w:rsidR="00E6096D" w:rsidRPr="00064BF3" w:rsidRDefault="00C47C86" w:rsidP="00E6096D">
      <w:pPr>
        <w:pStyle w:val="Inhopg2"/>
        <w:rPr>
          <w:rFonts w:ascii="Calibri" w:hAnsi="Calibri"/>
          <w:noProof/>
          <w:szCs w:val="22"/>
          <w:lang w:val="nl-BE" w:eastAsia="nl-BE"/>
        </w:rPr>
      </w:pPr>
      <w:hyperlink w:anchor="_Toc408219110" w:history="1">
        <w:r w:rsidR="00E6096D" w:rsidRPr="00064BF3">
          <w:rPr>
            <w:rStyle w:val="Hyperlink"/>
            <w:noProof/>
          </w:rPr>
          <w:t>3.4</w:t>
        </w:r>
        <w:r w:rsidR="00E6096D" w:rsidRPr="00064BF3">
          <w:rPr>
            <w:rFonts w:ascii="Calibri" w:hAnsi="Calibri"/>
            <w:noProof/>
            <w:szCs w:val="22"/>
            <w:lang w:val="nl-BE" w:eastAsia="nl-BE"/>
          </w:rPr>
          <w:tab/>
        </w:r>
        <w:r w:rsidR="00E6096D" w:rsidRPr="00064BF3">
          <w:rPr>
            <w:rStyle w:val="Hyperlink"/>
            <w:noProof/>
          </w:rPr>
          <w:t>Module Samenwerken (M BE G 088)</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_Toc408219110 \h </w:instrText>
        </w:r>
        <w:r w:rsidR="00C9265E" w:rsidRPr="00064BF3">
          <w:rPr>
            <w:noProof/>
            <w:webHidden/>
          </w:rPr>
        </w:r>
        <w:r w:rsidR="00C9265E" w:rsidRPr="00064BF3">
          <w:rPr>
            <w:noProof/>
            <w:webHidden/>
          </w:rPr>
          <w:fldChar w:fldCharType="separate"/>
        </w:r>
        <w:r w:rsidR="00E6096D" w:rsidRPr="00064BF3">
          <w:rPr>
            <w:noProof/>
            <w:webHidden/>
          </w:rPr>
          <w:t>13</w:t>
        </w:r>
        <w:r w:rsidR="00C9265E" w:rsidRPr="00064BF3">
          <w:rPr>
            <w:noProof/>
            <w:webHidden/>
          </w:rPr>
          <w:fldChar w:fldCharType="end"/>
        </w:r>
      </w:hyperlink>
    </w:p>
    <w:p w:rsidR="00E6096D" w:rsidRPr="00064BF3" w:rsidRDefault="00C47C86" w:rsidP="00E6096D">
      <w:pPr>
        <w:pStyle w:val="Inhopg3"/>
        <w:tabs>
          <w:tab w:val="clear" w:pos="9062"/>
          <w:tab w:val="left" w:pos="1100"/>
          <w:tab w:val="right" w:leader="dot" w:pos="9060"/>
        </w:tabs>
        <w:rPr>
          <w:rFonts w:ascii="Calibri" w:hAnsi="Calibri"/>
          <w:noProof/>
          <w:szCs w:val="22"/>
          <w:lang w:val="nl-BE" w:eastAsia="nl-BE"/>
        </w:rPr>
      </w:pPr>
      <w:hyperlink w:anchor="_Toc408219111" w:history="1">
        <w:r w:rsidR="00E6096D" w:rsidRPr="00064BF3">
          <w:rPr>
            <w:rStyle w:val="Hyperlink"/>
            <w:noProof/>
          </w:rPr>
          <w:t>3.4.1</w:t>
        </w:r>
        <w:r w:rsidR="00E6096D" w:rsidRPr="00064BF3">
          <w:rPr>
            <w:rFonts w:ascii="Calibri" w:hAnsi="Calibri"/>
            <w:noProof/>
            <w:szCs w:val="22"/>
            <w:lang w:val="nl-BE" w:eastAsia="nl-BE"/>
          </w:rPr>
          <w:tab/>
        </w:r>
        <w:r w:rsidR="00E6096D" w:rsidRPr="00064BF3">
          <w:rPr>
            <w:rStyle w:val="Hyperlink"/>
            <w:noProof/>
            <w:lang w:val="nl-BE"/>
          </w:rPr>
          <w:t>Situering van de module in de opleiding</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_Toc408219111 \h </w:instrText>
        </w:r>
        <w:r w:rsidR="00C9265E" w:rsidRPr="00064BF3">
          <w:rPr>
            <w:noProof/>
            <w:webHidden/>
          </w:rPr>
        </w:r>
        <w:r w:rsidR="00C9265E" w:rsidRPr="00064BF3">
          <w:rPr>
            <w:noProof/>
            <w:webHidden/>
          </w:rPr>
          <w:fldChar w:fldCharType="separate"/>
        </w:r>
        <w:r w:rsidR="00E6096D" w:rsidRPr="00064BF3">
          <w:rPr>
            <w:noProof/>
            <w:webHidden/>
          </w:rPr>
          <w:t>13</w:t>
        </w:r>
        <w:r w:rsidR="00C9265E" w:rsidRPr="00064BF3">
          <w:rPr>
            <w:noProof/>
            <w:webHidden/>
          </w:rPr>
          <w:fldChar w:fldCharType="end"/>
        </w:r>
      </w:hyperlink>
    </w:p>
    <w:p w:rsidR="00E6096D" w:rsidRPr="00064BF3" w:rsidRDefault="00C47C86" w:rsidP="00E6096D">
      <w:pPr>
        <w:pStyle w:val="Inhopg3"/>
        <w:tabs>
          <w:tab w:val="clear" w:pos="9062"/>
          <w:tab w:val="left" w:pos="1100"/>
          <w:tab w:val="right" w:leader="dot" w:pos="9060"/>
        </w:tabs>
        <w:rPr>
          <w:rFonts w:ascii="Calibri" w:hAnsi="Calibri"/>
          <w:noProof/>
          <w:szCs w:val="22"/>
          <w:lang w:val="nl-BE" w:eastAsia="nl-BE"/>
        </w:rPr>
      </w:pPr>
      <w:hyperlink w:anchor="_Toc408219112" w:history="1">
        <w:r w:rsidR="00E6096D" w:rsidRPr="00064BF3">
          <w:rPr>
            <w:rStyle w:val="Hyperlink"/>
            <w:noProof/>
          </w:rPr>
          <w:t>3.4.2</w:t>
        </w:r>
        <w:r w:rsidR="00E6096D" w:rsidRPr="00064BF3">
          <w:rPr>
            <w:rFonts w:ascii="Calibri" w:hAnsi="Calibri"/>
            <w:noProof/>
            <w:szCs w:val="22"/>
            <w:lang w:val="nl-BE" w:eastAsia="nl-BE"/>
          </w:rPr>
          <w:tab/>
        </w:r>
        <w:r w:rsidR="00E6096D" w:rsidRPr="00064BF3">
          <w:rPr>
            <w:rStyle w:val="Hyperlink"/>
            <w:noProof/>
            <w:lang w:val="nl-BE"/>
          </w:rPr>
          <w:t>Instapvereisten voor de module</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_Toc408219112 \h </w:instrText>
        </w:r>
        <w:r w:rsidR="00C9265E" w:rsidRPr="00064BF3">
          <w:rPr>
            <w:noProof/>
            <w:webHidden/>
          </w:rPr>
        </w:r>
        <w:r w:rsidR="00C9265E" w:rsidRPr="00064BF3">
          <w:rPr>
            <w:noProof/>
            <w:webHidden/>
          </w:rPr>
          <w:fldChar w:fldCharType="separate"/>
        </w:r>
        <w:r w:rsidR="00E6096D" w:rsidRPr="00064BF3">
          <w:rPr>
            <w:noProof/>
            <w:webHidden/>
          </w:rPr>
          <w:t>14</w:t>
        </w:r>
        <w:r w:rsidR="00C9265E" w:rsidRPr="00064BF3">
          <w:rPr>
            <w:noProof/>
            <w:webHidden/>
          </w:rPr>
          <w:fldChar w:fldCharType="end"/>
        </w:r>
      </w:hyperlink>
    </w:p>
    <w:p w:rsidR="00E6096D" w:rsidRPr="00064BF3" w:rsidRDefault="00C47C86" w:rsidP="00E6096D">
      <w:pPr>
        <w:pStyle w:val="Inhopg3"/>
        <w:tabs>
          <w:tab w:val="clear" w:pos="9062"/>
          <w:tab w:val="left" w:pos="1100"/>
          <w:tab w:val="right" w:leader="dot" w:pos="9060"/>
        </w:tabs>
        <w:rPr>
          <w:rFonts w:ascii="Calibri" w:hAnsi="Calibri"/>
          <w:noProof/>
          <w:szCs w:val="22"/>
          <w:lang w:val="nl-BE" w:eastAsia="nl-BE"/>
        </w:rPr>
      </w:pPr>
      <w:hyperlink w:anchor="_Toc408219113" w:history="1">
        <w:r w:rsidR="00E6096D" w:rsidRPr="00064BF3">
          <w:rPr>
            <w:rStyle w:val="Hyperlink"/>
            <w:noProof/>
          </w:rPr>
          <w:t>3.4.3</w:t>
        </w:r>
        <w:r w:rsidR="00E6096D" w:rsidRPr="00064BF3">
          <w:rPr>
            <w:rFonts w:ascii="Calibri" w:hAnsi="Calibri"/>
            <w:noProof/>
            <w:szCs w:val="22"/>
            <w:lang w:val="nl-BE" w:eastAsia="nl-BE"/>
          </w:rPr>
          <w:tab/>
        </w:r>
        <w:r w:rsidR="00E6096D" w:rsidRPr="00064BF3">
          <w:rPr>
            <w:rStyle w:val="Hyperlink"/>
            <w:noProof/>
            <w:lang w:val="nl-BE"/>
          </w:rPr>
          <w:t>Studieduur</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_Toc408219113 \h </w:instrText>
        </w:r>
        <w:r w:rsidR="00C9265E" w:rsidRPr="00064BF3">
          <w:rPr>
            <w:noProof/>
            <w:webHidden/>
          </w:rPr>
        </w:r>
        <w:r w:rsidR="00C9265E" w:rsidRPr="00064BF3">
          <w:rPr>
            <w:noProof/>
            <w:webHidden/>
          </w:rPr>
          <w:fldChar w:fldCharType="separate"/>
        </w:r>
        <w:r w:rsidR="00E6096D" w:rsidRPr="00064BF3">
          <w:rPr>
            <w:noProof/>
            <w:webHidden/>
          </w:rPr>
          <w:t>14</w:t>
        </w:r>
        <w:r w:rsidR="00C9265E" w:rsidRPr="00064BF3">
          <w:rPr>
            <w:noProof/>
            <w:webHidden/>
          </w:rPr>
          <w:fldChar w:fldCharType="end"/>
        </w:r>
      </w:hyperlink>
    </w:p>
    <w:p w:rsidR="00E6096D" w:rsidRPr="00064BF3" w:rsidRDefault="00C47C86" w:rsidP="00E6096D">
      <w:pPr>
        <w:pStyle w:val="Inhopg3"/>
        <w:tabs>
          <w:tab w:val="clear" w:pos="9062"/>
          <w:tab w:val="left" w:pos="1100"/>
          <w:tab w:val="right" w:leader="dot" w:pos="9060"/>
        </w:tabs>
        <w:rPr>
          <w:rFonts w:ascii="Calibri" w:hAnsi="Calibri"/>
          <w:noProof/>
          <w:szCs w:val="22"/>
          <w:lang w:val="nl-BE" w:eastAsia="nl-BE"/>
        </w:rPr>
      </w:pPr>
      <w:hyperlink w:anchor="_Toc408219114" w:history="1">
        <w:r w:rsidR="00E6096D" w:rsidRPr="00064BF3">
          <w:rPr>
            <w:rStyle w:val="Hyperlink"/>
            <w:noProof/>
          </w:rPr>
          <w:t>3.4.4</w:t>
        </w:r>
        <w:r w:rsidR="00E6096D" w:rsidRPr="00064BF3">
          <w:rPr>
            <w:rFonts w:ascii="Calibri" w:hAnsi="Calibri"/>
            <w:noProof/>
            <w:szCs w:val="22"/>
            <w:lang w:val="nl-BE" w:eastAsia="nl-BE"/>
          </w:rPr>
          <w:tab/>
        </w:r>
        <w:r w:rsidR="00E6096D" w:rsidRPr="00064BF3">
          <w:rPr>
            <w:rStyle w:val="Hyperlink"/>
            <w:noProof/>
            <w:lang w:val="nl-BE"/>
          </w:rPr>
          <w:t>Eindtermen</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_Toc408219114 \h </w:instrText>
        </w:r>
        <w:r w:rsidR="00C9265E" w:rsidRPr="00064BF3">
          <w:rPr>
            <w:noProof/>
            <w:webHidden/>
          </w:rPr>
        </w:r>
        <w:r w:rsidR="00C9265E" w:rsidRPr="00064BF3">
          <w:rPr>
            <w:noProof/>
            <w:webHidden/>
          </w:rPr>
          <w:fldChar w:fldCharType="separate"/>
        </w:r>
        <w:r w:rsidR="00E6096D" w:rsidRPr="00064BF3">
          <w:rPr>
            <w:noProof/>
            <w:webHidden/>
          </w:rPr>
          <w:t>14</w:t>
        </w:r>
        <w:r w:rsidR="00C9265E" w:rsidRPr="00064BF3">
          <w:rPr>
            <w:noProof/>
            <w:webHidden/>
          </w:rPr>
          <w:fldChar w:fldCharType="end"/>
        </w:r>
      </w:hyperlink>
    </w:p>
    <w:p w:rsidR="00E6096D" w:rsidRPr="00064BF3" w:rsidRDefault="00C47C86" w:rsidP="00E6096D">
      <w:pPr>
        <w:pStyle w:val="Inhopg2"/>
        <w:rPr>
          <w:rFonts w:ascii="Calibri" w:hAnsi="Calibri"/>
          <w:noProof/>
          <w:szCs w:val="22"/>
          <w:lang w:val="nl-BE" w:eastAsia="nl-BE"/>
        </w:rPr>
      </w:pPr>
      <w:hyperlink w:anchor="_Toc408219115" w:history="1">
        <w:r w:rsidR="00E6096D" w:rsidRPr="00064BF3">
          <w:rPr>
            <w:rStyle w:val="Hyperlink"/>
            <w:noProof/>
            <w:lang w:val="en-GB"/>
          </w:rPr>
          <w:t>3.5</w:t>
        </w:r>
        <w:r w:rsidR="00E6096D" w:rsidRPr="00064BF3">
          <w:rPr>
            <w:rFonts w:ascii="Calibri" w:hAnsi="Calibri"/>
            <w:noProof/>
            <w:szCs w:val="22"/>
            <w:lang w:val="nl-BE" w:eastAsia="nl-BE"/>
          </w:rPr>
          <w:tab/>
        </w:r>
        <w:r w:rsidR="00E6096D" w:rsidRPr="00064BF3">
          <w:rPr>
            <w:rStyle w:val="Hyperlink"/>
            <w:noProof/>
            <w:lang w:val="en-GB"/>
          </w:rPr>
          <w:t>Module Communiceren in team (M BE G 089)</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_Toc408219115 \h </w:instrText>
        </w:r>
        <w:r w:rsidR="00C9265E" w:rsidRPr="00064BF3">
          <w:rPr>
            <w:noProof/>
            <w:webHidden/>
          </w:rPr>
        </w:r>
        <w:r w:rsidR="00C9265E" w:rsidRPr="00064BF3">
          <w:rPr>
            <w:noProof/>
            <w:webHidden/>
          </w:rPr>
          <w:fldChar w:fldCharType="separate"/>
        </w:r>
        <w:r w:rsidR="00E6096D" w:rsidRPr="00064BF3">
          <w:rPr>
            <w:noProof/>
            <w:webHidden/>
          </w:rPr>
          <w:t>15</w:t>
        </w:r>
        <w:r w:rsidR="00C9265E" w:rsidRPr="00064BF3">
          <w:rPr>
            <w:noProof/>
            <w:webHidden/>
          </w:rPr>
          <w:fldChar w:fldCharType="end"/>
        </w:r>
      </w:hyperlink>
    </w:p>
    <w:p w:rsidR="00E6096D" w:rsidRPr="00064BF3" w:rsidRDefault="00C47C86" w:rsidP="00E6096D">
      <w:pPr>
        <w:pStyle w:val="Inhopg3"/>
        <w:tabs>
          <w:tab w:val="clear" w:pos="9062"/>
          <w:tab w:val="left" w:pos="1100"/>
          <w:tab w:val="right" w:leader="dot" w:pos="9060"/>
        </w:tabs>
        <w:rPr>
          <w:rFonts w:ascii="Calibri" w:hAnsi="Calibri"/>
          <w:noProof/>
          <w:szCs w:val="22"/>
          <w:lang w:val="nl-BE" w:eastAsia="nl-BE"/>
        </w:rPr>
      </w:pPr>
      <w:hyperlink w:anchor="_Toc408219116" w:history="1">
        <w:r w:rsidR="00E6096D" w:rsidRPr="00064BF3">
          <w:rPr>
            <w:rStyle w:val="Hyperlink"/>
            <w:noProof/>
          </w:rPr>
          <w:t>3.5.1</w:t>
        </w:r>
        <w:r w:rsidR="00E6096D" w:rsidRPr="00064BF3">
          <w:rPr>
            <w:rFonts w:ascii="Calibri" w:hAnsi="Calibri"/>
            <w:noProof/>
            <w:szCs w:val="22"/>
            <w:lang w:val="nl-BE" w:eastAsia="nl-BE"/>
          </w:rPr>
          <w:tab/>
        </w:r>
        <w:r w:rsidR="00E6096D" w:rsidRPr="00064BF3">
          <w:rPr>
            <w:rStyle w:val="Hyperlink"/>
            <w:noProof/>
            <w:lang w:val="nl-BE"/>
          </w:rPr>
          <w:t>Situering van de module in de opleiding</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_Toc408219116 \h </w:instrText>
        </w:r>
        <w:r w:rsidR="00C9265E" w:rsidRPr="00064BF3">
          <w:rPr>
            <w:noProof/>
            <w:webHidden/>
          </w:rPr>
        </w:r>
        <w:r w:rsidR="00C9265E" w:rsidRPr="00064BF3">
          <w:rPr>
            <w:noProof/>
            <w:webHidden/>
          </w:rPr>
          <w:fldChar w:fldCharType="separate"/>
        </w:r>
        <w:r w:rsidR="00E6096D" w:rsidRPr="00064BF3">
          <w:rPr>
            <w:noProof/>
            <w:webHidden/>
          </w:rPr>
          <w:t>15</w:t>
        </w:r>
        <w:r w:rsidR="00C9265E" w:rsidRPr="00064BF3">
          <w:rPr>
            <w:noProof/>
            <w:webHidden/>
          </w:rPr>
          <w:fldChar w:fldCharType="end"/>
        </w:r>
      </w:hyperlink>
    </w:p>
    <w:p w:rsidR="00E6096D" w:rsidRPr="00064BF3" w:rsidRDefault="00C47C86" w:rsidP="00E6096D">
      <w:pPr>
        <w:pStyle w:val="Inhopg3"/>
        <w:tabs>
          <w:tab w:val="clear" w:pos="9062"/>
          <w:tab w:val="left" w:pos="1100"/>
          <w:tab w:val="right" w:leader="dot" w:pos="9060"/>
        </w:tabs>
        <w:rPr>
          <w:rFonts w:ascii="Calibri" w:hAnsi="Calibri"/>
          <w:noProof/>
          <w:szCs w:val="22"/>
          <w:lang w:val="nl-BE" w:eastAsia="nl-BE"/>
        </w:rPr>
      </w:pPr>
      <w:hyperlink w:anchor="_Toc408219117" w:history="1">
        <w:r w:rsidR="00E6096D" w:rsidRPr="00064BF3">
          <w:rPr>
            <w:rStyle w:val="Hyperlink"/>
            <w:noProof/>
          </w:rPr>
          <w:t>3.5.2</w:t>
        </w:r>
        <w:r w:rsidR="00E6096D" w:rsidRPr="00064BF3">
          <w:rPr>
            <w:rFonts w:ascii="Calibri" w:hAnsi="Calibri"/>
            <w:noProof/>
            <w:szCs w:val="22"/>
            <w:lang w:val="nl-BE" w:eastAsia="nl-BE"/>
          </w:rPr>
          <w:tab/>
        </w:r>
        <w:r w:rsidR="00E6096D" w:rsidRPr="00064BF3">
          <w:rPr>
            <w:rStyle w:val="Hyperlink"/>
            <w:noProof/>
            <w:lang w:val="nl-BE"/>
          </w:rPr>
          <w:t>Instapvereisten voor de module</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_Toc408219117 \h </w:instrText>
        </w:r>
        <w:r w:rsidR="00C9265E" w:rsidRPr="00064BF3">
          <w:rPr>
            <w:noProof/>
            <w:webHidden/>
          </w:rPr>
        </w:r>
        <w:r w:rsidR="00C9265E" w:rsidRPr="00064BF3">
          <w:rPr>
            <w:noProof/>
            <w:webHidden/>
          </w:rPr>
          <w:fldChar w:fldCharType="separate"/>
        </w:r>
        <w:r w:rsidR="00E6096D" w:rsidRPr="00064BF3">
          <w:rPr>
            <w:noProof/>
            <w:webHidden/>
          </w:rPr>
          <w:t>15</w:t>
        </w:r>
        <w:r w:rsidR="00C9265E" w:rsidRPr="00064BF3">
          <w:rPr>
            <w:noProof/>
            <w:webHidden/>
          </w:rPr>
          <w:fldChar w:fldCharType="end"/>
        </w:r>
      </w:hyperlink>
    </w:p>
    <w:p w:rsidR="00E6096D" w:rsidRPr="00064BF3" w:rsidRDefault="00C47C86" w:rsidP="00E6096D">
      <w:pPr>
        <w:pStyle w:val="Inhopg3"/>
        <w:tabs>
          <w:tab w:val="clear" w:pos="9062"/>
          <w:tab w:val="left" w:pos="1100"/>
          <w:tab w:val="right" w:leader="dot" w:pos="9060"/>
        </w:tabs>
        <w:rPr>
          <w:rFonts w:ascii="Calibri" w:hAnsi="Calibri"/>
          <w:noProof/>
          <w:szCs w:val="22"/>
          <w:lang w:val="nl-BE" w:eastAsia="nl-BE"/>
        </w:rPr>
      </w:pPr>
      <w:hyperlink w:anchor="_Toc408219118" w:history="1">
        <w:r w:rsidR="00E6096D" w:rsidRPr="00064BF3">
          <w:rPr>
            <w:rStyle w:val="Hyperlink"/>
            <w:noProof/>
          </w:rPr>
          <w:t>3.5.3</w:t>
        </w:r>
        <w:r w:rsidR="00E6096D" w:rsidRPr="00064BF3">
          <w:rPr>
            <w:rFonts w:ascii="Calibri" w:hAnsi="Calibri"/>
            <w:noProof/>
            <w:szCs w:val="22"/>
            <w:lang w:val="nl-BE" w:eastAsia="nl-BE"/>
          </w:rPr>
          <w:tab/>
        </w:r>
        <w:r w:rsidR="00E6096D" w:rsidRPr="00064BF3">
          <w:rPr>
            <w:rStyle w:val="Hyperlink"/>
            <w:noProof/>
            <w:lang w:val="nl-BE"/>
          </w:rPr>
          <w:t>Studieduur</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_Toc408219118 \h </w:instrText>
        </w:r>
        <w:r w:rsidR="00C9265E" w:rsidRPr="00064BF3">
          <w:rPr>
            <w:noProof/>
            <w:webHidden/>
          </w:rPr>
        </w:r>
        <w:r w:rsidR="00C9265E" w:rsidRPr="00064BF3">
          <w:rPr>
            <w:noProof/>
            <w:webHidden/>
          </w:rPr>
          <w:fldChar w:fldCharType="separate"/>
        </w:r>
        <w:r w:rsidR="00E6096D" w:rsidRPr="00064BF3">
          <w:rPr>
            <w:noProof/>
            <w:webHidden/>
          </w:rPr>
          <w:t>15</w:t>
        </w:r>
        <w:r w:rsidR="00C9265E" w:rsidRPr="00064BF3">
          <w:rPr>
            <w:noProof/>
            <w:webHidden/>
          </w:rPr>
          <w:fldChar w:fldCharType="end"/>
        </w:r>
      </w:hyperlink>
    </w:p>
    <w:p w:rsidR="00E6096D" w:rsidRPr="00064BF3" w:rsidRDefault="00C47C86" w:rsidP="00E6096D">
      <w:pPr>
        <w:pStyle w:val="Inhopg3"/>
        <w:tabs>
          <w:tab w:val="clear" w:pos="9062"/>
          <w:tab w:val="left" w:pos="1100"/>
          <w:tab w:val="right" w:leader="dot" w:pos="9060"/>
        </w:tabs>
        <w:rPr>
          <w:rFonts w:ascii="Calibri" w:hAnsi="Calibri"/>
          <w:noProof/>
          <w:szCs w:val="22"/>
          <w:lang w:val="nl-BE" w:eastAsia="nl-BE"/>
        </w:rPr>
      </w:pPr>
      <w:hyperlink w:anchor="_Toc408219119" w:history="1">
        <w:r w:rsidR="00E6096D" w:rsidRPr="00064BF3">
          <w:rPr>
            <w:rStyle w:val="Hyperlink"/>
            <w:noProof/>
          </w:rPr>
          <w:t>3.5.4</w:t>
        </w:r>
        <w:r w:rsidR="00E6096D" w:rsidRPr="00064BF3">
          <w:rPr>
            <w:rFonts w:ascii="Calibri" w:hAnsi="Calibri"/>
            <w:noProof/>
            <w:szCs w:val="22"/>
            <w:lang w:val="nl-BE" w:eastAsia="nl-BE"/>
          </w:rPr>
          <w:tab/>
        </w:r>
        <w:r w:rsidR="00E6096D" w:rsidRPr="00064BF3">
          <w:rPr>
            <w:rStyle w:val="Hyperlink"/>
            <w:noProof/>
            <w:lang w:val="nl-BE"/>
          </w:rPr>
          <w:t>Eindtermen</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_Toc408219119 \h </w:instrText>
        </w:r>
        <w:r w:rsidR="00C9265E" w:rsidRPr="00064BF3">
          <w:rPr>
            <w:noProof/>
            <w:webHidden/>
          </w:rPr>
        </w:r>
        <w:r w:rsidR="00C9265E" w:rsidRPr="00064BF3">
          <w:rPr>
            <w:noProof/>
            <w:webHidden/>
          </w:rPr>
          <w:fldChar w:fldCharType="separate"/>
        </w:r>
        <w:r w:rsidR="00E6096D" w:rsidRPr="00064BF3">
          <w:rPr>
            <w:noProof/>
            <w:webHidden/>
          </w:rPr>
          <w:t>15</w:t>
        </w:r>
        <w:r w:rsidR="00C9265E" w:rsidRPr="00064BF3">
          <w:rPr>
            <w:noProof/>
            <w:webHidden/>
          </w:rPr>
          <w:fldChar w:fldCharType="end"/>
        </w:r>
      </w:hyperlink>
    </w:p>
    <w:p w:rsidR="00E6096D" w:rsidRPr="00064BF3" w:rsidRDefault="00C47C86" w:rsidP="00E6096D">
      <w:pPr>
        <w:pStyle w:val="Inhopg2"/>
        <w:rPr>
          <w:rFonts w:ascii="Calibri" w:hAnsi="Calibri"/>
          <w:noProof/>
          <w:szCs w:val="22"/>
          <w:lang w:val="nl-BE" w:eastAsia="nl-BE"/>
        </w:rPr>
      </w:pPr>
      <w:hyperlink w:anchor="_Toc408219120" w:history="1">
        <w:r w:rsidR="00E6096D" w:rsidRPr="00064BF3">
          <w:rPr>
            <w:rStyle w:val="Hyperlink"/>
            <w:noProof/>
          </w:rPr>
          <w:t>3.6</w:t>
        </w:r>
        <w:r w:rsidR="00E6096D" w:rsidRPr="00064BF3">
          <w:rPr>
            <w:rFonts w:ascii="Calibri" w:hAnsi="Calibri"/>
            <w:noProof/>
            <w:szCs w:val="22"/>
            <w:lang w:val="nl-BE" w:eastAsia="nl-BE"/>
          </w:rPr>
          <w:tab/>
        </w:r>
        <w:r w:rsidR="00E6096D" w:rsidRPr="00064BF3">
          <w:rPr>
            <w:rStyle w:val="Hyperlink"/>
            <w:noProof/>
          </w:rPr>
          <w:t>Module Omgaan met armoede en sociale uitsluiting (M BE G 166)</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_Toc408219120 \h </w:instrText>
        </w:r>
        <w:r w:rsidR="00C9265E" w:rsidRPr="00064BF3">
          <w:rPr>
            <w:noProof/>
            <w:webHidden/>
          </w:rPr>
        </w:r>
        <w:r w:rsidR="00C9265E" w:rsidRPr="00064BF3">
          <w:rPr>
            <w:noProof/>
            <w:webHidden/>
          </w:rPr>
          <w:fldChar w:fldCharType="separate"/>
        </w:r>
        <w:r w:rsidR="00E6096D" w:rsidRPr="00064BF3">
          <w:rPr>
            <w:noProof/>
            <w:webHidden/>
          </w:rPr>
          <w:t>16</w:t>
        </w:r>
        <w:r w:rsidR="00C9265E" w:rsidRPr="00064BF3">
          <w:rPr>
            <w:noProof/>
            <w:webHidden/>
          </w:rPr>
          <w:fldChar w:fldCharType="end"/>
        </w:r>
      </w:hyperlink>
    </w:p>
    <w:p w:rsidR="00E6096D" w:rsidRPr="00064BF3" w:rsidRDefault="00C47C86" w:rsidP="00E6096D">
      <w:pPr>
        <w:pStyle w:val="Inhopg3"/>
        <w:tabs>
          <w:tab w:val="clear" w:pos="9062"/>
          <w:tab w:val="left" w:pos="1100"/>
          <w:tab w:val="right" w:leader="dot" w:pos="9060"/>
        </w:tabs>
        <w:rPr>
          <w:rFonts w:ascii="Calibri" w:hAnsi="Calibri"/>
          <w:noProof/>
          <w:szCs w:val="22"/>
          <w:lang w:val="nl-BE" w:eastAsia="nl-BE"/>
        </w:rPr>
      </w:pPr>
      <w:hyperlink w:anchor="_Toc408219121" w:history="1">
        <w:r w:rsidR="00E6096D" w:rsidRPr="00064BF3">
          <w:rPr>
            <w:rStyle w:val="Hyperlink"/>
            <w:noProof/>
          </w:rPr>
          <w:t>3.6.1</w:t>
        </w:r>
        <w:r w:rsidR="00E6096D" w:rsidRPr="00064BF3">
          <w:rPr>
            <w:rFonts w:ascii="Calibri" w:hAnsi="Calibri"/>
            <w:noProof/>
            <w:szCs w:val="22"/>
            <w:lang w:val="nl-BE" w:eastAsia="nl-BE"/>
          </w:rPr>
          <w:tab/>
        </w:r>
        <w:r w:rsidR="00E6096D" w:rsidRPr="00064BF3">
          <w:rPr>
            <w:rStyle w:val="Hyperlink"/>
            <w:noProof/>
            <w:lang w:val="nl-BE"/>
          </w:rPr>
          <w:t>Situering van de module in de opleiding</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_Toc408219121 \h </w:instrText>
        </w:r>
        <w:r w:rsidR="00C9265E" w:rsidRPr="00064BF3">
          <w:rPr>
            <w:noProof/>
            <w:webHidden/>
          </w:rPr>
        </w:r>
        <w:r w:rsidR="00C9265E" w:rsidRPr="00064BF3">
          <w:rPr>
            <w:noProof/>
            <w:webHidden/>
          </w:rPr>
          <w:fldChar w:fldCharType="separate"/>
        </w:r>
        <w:r w:rsidR="00E6096D" w:rsidRPr="00064BF3">
          <w:rPr>
            <w:noProof/>
            <w:webHidden/>
          </w:rPr>
          <w:t>16</w:t>
        </w:r>
        <w:r w:rsidR="00C9265E" w:rsidRPr="00064BF3">
          <w:rPr>
            <w:noProof/>
            <w:webHidden/>
          </w:rPr>
          <w:fldChar w:fldCharType="end"/>
        </w:r>
      </w:hyperlink>
    </w:p>
    <w:p w:rsidR="00E6096D" w:rsidRPr="00064BF3" w:rsidRDefault="00C47C86" w:rsidP="00E6096D">
      <w:pPr>
        <w:pStyle w:val="Inhopg3"/>
        <w:tabs>
          <w:tab w:val="clear" w:pos="9062"/>
          <w:tab w:val="left" w:pos="1100"/>
          <w:tab w:val="right" w:leader="dot" w:pos="9060"/>
        </w:tabs>
        <w:rPr>
          <w:rFonts w:ascii="Calibri" w:hAnsi="Calibri"/>
          <w:noProof/>
          <w:szCs w:val="22"/>
          <w:lang w:val="nl-BE" w:eastAsia="nl-BE"/>
        </w:rPr>
      </w:pPr>
      <w:hyperlink w:anchor="_Toc408219122" w:history="1">
        <w:r w:rsidR="00E6096D" w:rsidRPr="00064BF3">
          <w:rPr>
            <w:rStyle w:val="Hyperlink"/>
            <w:noProof/>
          </w:rPr>
          <w:t>3.6.2</w:t>
        </w:r>
        <w:r w:rsidR="00E6096D" w:rsidRPr="00064BF3">
          <w:rPr>
            <w:rFonts w:ascii="Calibri" w:hAnsi="Calibri"/>
            <w:noProof/>
            <w:szCs w:val="22"/>
            <w:lang w:val="nl-BE" w:eastAsia="nl-BE"/>
          </w:rPr>
          <w:tab/>
        </w:r>
        <w:r w:rsidR="00E6096D" w:rsidRPr="00064BF3">
          <w:rPr>
            <w:rStyle w:val="Hyperlink"/>
            <w:noProof/>
            <w:lang w:val="nl-BE"/>
          </w:rPr>
          <w:t>Instapvereisten voor de module</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_Toc408219122 \h </w:instrText>
        </w:r>
        <w:r w:rsidR="00C9265E" w:rsidRPr="00064BF3">
          <w:rPr>
            <w:noProof/>
            <w:webHidden/>
          </w:rPr>
        </w:r>
        <w:r w:rsidR="00C9265E" w:rsidRPr="00064BF3">
          <w:rPr>
            <w:noProof/>
            <w:webHidden/>
          </w:rPr>
          <w:fldChar w:fldCharType="separate"/>
        </w:r>
        <w:r w:rsidR="00E6096D" w:rsidRPr="00064BF3">
          <w:rPr>
            <w:noProof/>
            <w:webHidden/>
          </w:rPr>
          <w:t>16</w:t>
        </w:r>
        <w:r w:rsidR="00C9265E" w:rsidRPr="00064BF3">
          <w:rPr>
            <w:noProof/>
            <w:webHidden/>
          </w:rPr>
          <w:fldChar w:fldCharType="end"/>
        </w:r>
      </w:hyperlink>
    </w:p>
    <w:p w:rsidR="00E6096D" w:rsidRPr="00064BF3" w:rsidRDefault="00C47C86" w:rsidP="00E6096D">
      <w:pPr>
        <w:pStyle w:val="Inhopg3"/>
        <w:tabs>
          <w:tab w:val="clear" w:pos="9062"/>
          <w:tab w:val="left" w:pos="1100"/>
          <w:tab w:val="right" w:leader="dot" w:pos="9060"/>
        </w:tabs>
        <w:rPr>
          <w:rFonts w:ascii="Calibri" w:hAnsi="Calibri"/>
          <w:noProof/>
          <w:szCs w:val="22"/>
          <w:lang w:val="nl-BE" w:eastAsia="nl-BE"/>
        </w:rPr>
      </w:pPr>
      <w:hyperlink w:anchor="_Toc408219123" w:history="1">
        <w:r w:rsidR="00E6096D" w:rsidRPr="00064BF3">
          <w:rPr>
            <w:rStyle w:val="Hyperlink"/>
            <w:noProof/>
          </w:rPr>
          <w:t>3.6.3</w:t>
        </w:r>
        <w:r w:rsidR="00E6096D" w:rsidRPr="00064BF3">
          <w:rPr>
            <w:rFonts w:ascii="Calibri" w:hAnsi="Calibri"/>
            <w:noProof/>
            <w:szCs w:val="22"/>
            <w:lang w:val="nl-BE" w:eastAsia="nl-BE"/>
          </w:rPr>
          <w:tab/>
        </w:r>
        <w:r w:rsidR="00E6096D" w:rsidRPr="00064BF3">
          <w:rPr>
            <w:rStyle w:val="Hyperlink"/>
            <w:noProof/>
            <w:lang w:val="nl-BE"/>
          </w:rPr>
          <w:t>Studieduur</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_Toc408219123 \h </w:instrText>
        </w:r>
        <w:r w:rsidR="00C9265E" w:rsidRPr="00064BF3">
          <w:rPr>
            <w:noProof/>
            <w:webHidden/>
          </w:rPr>
        </w:r>
        <w:r w:rsidR="00C9265E" w:rsidRPr="00064BF3">
          <w:rPr>
            <w:noProof/>
            <w:webHidden/>
          </w:rPr>
          <w:fldChar w:fldCharType="separate"/>
        </w:r>
        <w:r w:rsidR="00E6096D" w:rsidRPr="00064BF3">
          <w:rPr>
            <w:noProof/>
            <w:webHidden/>
          </w:rPr>
          <w:t>16</w:t>
        </w:r>
        <w:r w:rsidR="00C9265E" w:rsidRPr="00064BF3">
          <w:rPr>
            <w:noProof/>
            <w:webHidden/>
          </w:rPr>
          <w:fldChar w:fldCharType="end"/>
        </w:r>
      </w:hyperlink>
    </w:p>
    <w:p w:rsidR="00E6096D" w:rsidRPr="00064BF3" w:rsidRDefault="00C47C86" w:rsidP="00E6096D">
      <w:pPr>
        <w:pStyle w:val="Inhopg3"/>
        <w:tabs>
          <w:tab w:val="clear" w:pos="9062"/>
          <w:tab w:val="left" w:pos="1100"/>
          <w:tab w:val="right" w:leader="dot" w:pos="9060"/>
        </w:tabs>
        <w:rPr>
          <w:rFonts w:ascii="Calibri" w:hAnsi="Calibri"/>
          <w:noProof/>
          <w:szCs w:val="22"/>
          <w:lang w:val="nl-BE" w:eastAsia="nl-BE"/>
        </w:rPr>
      </w:pPr>
      <w:hyperlink w:anchor="_Toc408219124" w:history="1">
        <w:r w:rsidR="00E6096D" w:rsidRPr="00064BF3">
          <w:rPr>
            <w:rStyle w:val="Hyperlink"/>
            <w:noProof/>
          </w:rPr>
          <w:t>3.6.4</w:t>
        </w:r>
        <w:r w:rsidR="00E6096D" w:rsidRPr="00064BF3">
          <w:rPr>
            <w:rFonts w:ascii="Calibri" w:hAnsi="Calibri"/>
            <w:noProof/>
            <w:szCs w:val="22"/>
            <w:lang w:val="nl-BE" w:eastAsia="nl-BE"/>
          </w:rPr>
          <w:tab/>
        </w:r>
        <w:r w:rsidR="00E6096D" w:rsidRPr="00064BF3">
          <w:rPr>
            <w:rStyle w:val="Hyperlink"/>
            <w:noProof/>
            <w:lang w:val="nl-BE"/>
          </w:rPr>
          <w:t>Eindtermen</w:t>
        </w:r>
        <w:r w:rsidR="00E6096D" w:rsidRPr="00064BF3">
          <w:rPr>
            <w:noProof/>
            <w:webHidden/>
          </w:rPr>
          <w:tab/>
        </w:r>
        <w:r w:rsidR="00C9265E" w:rsidRPr="00064BF3">
          <w:rPr>
            <w:noProof/>
            <w:webHidden/>
          </w:rPr>
          <w:fldChar w:fldCharType="begin"/>
        </w:r>
        <w:r w:rsidR="00E6096D" w:rsidRPr="00064BF3">
          <w:rPr>
            <w:noProof/>
            <w:webHidden/>
          </w:rPr>
          <w:instrText xml:space="preserve"> PAGEREF _Toc408219124 \h </w:instrText>
        </w:r>
        <w:r w:rsidR="00C9265E" w:rsidRPr="00064BF3">
          <w:rPr>
            <w:noProof/>
            <w:webHidden/>
          </w:rPr>
        </w:r>
        <w:r w:rsidR="00C9265E" w:rsidRPr="00064BF3">
          <w:rPr>
            <w:noProof/>
            <w:webHidden/>
          </w:rPr>
          <w:fldChar w:fldCharType="separate"/>
        </w:r>
        <w:r w:rsidR="00E6096D" w:rsidRPr="00064BF3">
          <w:rPr>
            <w:noProof/>
            <w:webHidden/>
          </w:rPr>
          <w:t>16</w:t>
        </w:r>
        <w:r w:rsidR="00C9265E" w:rsidRPr="00064BF3">
          <w:rPr>
            <w:noProof/>
            <w:webHidden/>
          </w:rPr>
          <w:fldChar w:fldCharType="end"/>
        </w:r>
      </w:hyperlink>
    </w:p>
    <w:p w:rsidR="00FB2051" w:rsidRDefault="00C9265E" w:rsidP="00E6096D">
      <w:pPr>
        <w:rPr>
          <w:sz w:val="24"/>
          <w:lang w:val="nl-BE"/>
        </w:rPr>
      </w:pPr>
      <w:r w:rsidRPr="00064BF3">
        <w:rPr>
          <w:sz w:val="24"/>
          <w:lang w:val="nl-BE"/>
        </w:rPr>
        <w:fldChar w:fldCharType="end"/>
      </w:r>
    </w:p>
    <w:p w:rsidR="00E6096D" w:rsidRDefault="00E6096D" w:rsidP="00E6096D">
      <w:pPr>
        <w:rPr>
          <w:sz w:val="24"/>
          <w:lang w:val="nl-BE"/>
        </w:rPr>
      </w:pPr>
    </w:p>
    <w:p w:rsidR="00E6096D" w:rsidRPr="00064BF3" w:rsidRDefault="00E6096D" w:rsidP="00E6096D">
      <w:pPr>
        <w:pStyle w:val="Kop1"/>
        <w:pageBreakBefore/>
        <w:numPr>
          <w:ilvl w:val="0"/>
          <w:numId w:val="40"/>
        </w:numPr>
        <w:spacing w:before="240"/>
        <w:rPr>
          <w:lang w:val="nl-BE"/>
        </w:rPr>
      </w:pPr>
      <w:bookmarkStart w:id="239" w:name="_Toc408219077"/>
      <w:bookmarkStart w:id="240" w:name="_Toc452209394"/>
      <w:r w:rsidRPr="00064BF3">
        <w:rPr>
          <w:lang w:val="nl-BE"/>
        </w:rPr>
        <w:lastRenderedPageBreak/>
        <w:t>Opleiding</w:t>
      </w:r>
      <w:bookmarkEnd w:id="239"/>
      <w:bookmarkEnd w:id="240"/>
    </w:p>
    <w:p w:rsidR="00E6096D" w:rsidRPr="00064BF3" w:rsidRDefault="00E6096D" w:rsidP="00E6096D">
      <w:pPr>
        <w:pStyle w:val="Kop2"/>
        <w:keepLines w:val="0"/>
        <w:numPr>
          <w:ilvl w:val="1"/>
          <w:numId w:val="40"/>
        </w:numPr>
        <w:shd w:val="clear" w:color="auto" w:fill="auto"/>
        <w:spacing w:after="120" w:line="240" w:lineRule="auto"/>
      </w:pPr>
      <w:bookmarkStart w:id="241" w:name="_Toc408219078"/>
      <w:bookmarkStart w:id="242" w:name="_Toc452209395"/>
      <w:r w:rsidRPr="00064BF3">
        <w:t>Relatie opleiding – referentiekader</w:t>
      </w:r>
      <w:bookmarkEnd w:id="241"/>
      <w:bookmarkEnd w:id="242"/>
    </w:p>
    <w:p w:rsidR="00E6096D" w:rsidRPr="00064BF3" w:rsidRDefault="00E6096D" w:rsidP="00E6096D">
      <w:pPr>
        <w:rPr>
          <w:sz w:val="24"/>
        </w:rPr>
      </w:pPr>
      <w:r w:rsidRPr="00064BF3">
        <w:rPr>
          <w:sz w:val="24"/>
        </w:rPr>
        <w:t>De opleiding Maatschappijoriëntatie Communicatie is opgebouwd aan de hand van een relevante selectie van eindtermen uit de Matrix MO (zie deel 2). Deze matrix bevat de eindtermen die werden ontwikkeld voor het leergebied Maatschappijoriëntatie in de basiseducatie. De eindtermen MO zijn gebaseerd op volgende referentiekaders:</w:t>
      </w:r>
    </w:p>
    <w:p w:rsidR="00E6096D" w:rsidRPr="00064BF3" w:rsidRDefault="00E6096D" w:rsidP="00E6096D">
      <w:pPr>
        <w:rPr>
          <w:sz w:val="24"/>
          <w:lang w:val="nl-BE"/>
        </w:rPr>
      </w:pPr>
    </w:p>
    <w:tbl>
      <w:tblPr>
        <w:tblW w:w="892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528"/>
        <w:gridCol w:w="5400"/>
      </w:tblGrid>
      <w:tr w:rsidR="00E6096D" w:rsidRPr="00064BF3" w:rsidTr="00E02C8B">
        <w:trPr>
          <w:trHeight w:val="116"/>
        </w:trPr>
        <w:tc>
          <w:tcPr>
            <w:tcW w:w="3528" w:type="dxa"/>
            <w:tcBorders>
              <w:top w:val="single" w:sz="8" w:space="0" w:color="000000"/>
              <w:left w:val="single" w:sz="8" w:space="0" w:color="000000"/>
              <w:bottom w:val="single" w:sz="8" w:space="0" w:color="000000"/>
              <w:right w:val="single" w:sz="8" w:space="0" w:color="000000"/>
            </w:tcBorders>
          </w:tcPr>
          <w:p w:rsidR="00E6096D" w:rsidRPr="00064BF3" w:rsidRDefault="00E6096D" w:rsidP="00E02C8B">
            <w:pPr>
              <w:pStyle w:val="Default"/>
            </w:pPr>
            <w:r w:rsidRPr="00064BF3">
              <w:t xml:space="preserve">Lager onderwijs </w:t>
            </w:r>
          </w:p>
        </w:tc>
        <w:tc>
          <w:tcPr>
            <w:tcW w:w="5400" w:type="dxa"/>
            <w:tcBorders>
              <w:top w:val="single" w:sz="8" w:space="0" w:color="000000"/>
              <w:left w:val="single" w:sz="8" w:space="0" w:color="000000"/>
              <w:bottom w:val="single" w:sz="8" w:space="0" w:color="000000"/>
              <w:right w:val="single" w:sz="8" w:space="0" w:color="000000"/>
            </w:tcBorders>
          </w:tcPr>
          <w:p w:rsidR="00E6096D" w:rsidRPr="00064BF3" w:rsidRDefault="00E6096D" w:rsidP="00E02C8B">
            <w:pPr>
              <w:pStyle w:val="Default"/>
            </w:pPr>
            <w:r w:rsidRPr="00064BF3">
              <w:t>ET wereldoriëntatie (versie 01/09/2010)</w:t>
            </w:r>
          </w:p>
        </w:tc>
      </w:tr>
      <w:tr w:rsidR="00E6096D" w:rsidRPr="00064BF3" w:rsidTr="00E02C8B">
        <w:trPr>
          <w:trHeight w:val="570"/>
        </w:trPr>
        <w:tc>
          <w:tcPr>
            <w:tcW w:w="3528" w:type="dxa"/>
            <w:tcBorders>
              <w:top w:val="single" w:sz="8" w:space="0" w:color="000000"/>
              <w:left w:val="single" w:sz="8" w:space="0" w:color="000000"/>
              <w:bottom w:val="single" w:sz="8" w:space="0" w:color="000000"/>
              <w:right w:val="single" w:sz="8" w:space="0" w:color="000000"/>
            </w:tcBorders>
          </w:tcPr>
          <w:p w:rsidR="00E6096D" w:rsidRPr="00064BF3" w:rsidRDefault="00E6096D" w:rsidP="00E02C8B">
            <w:pPr>
              <w:pStyle w:val="Default"/>
              <w:rPr>
                <w:lang w:val="en-GB"/>
              </w:rPr>
            </w:pPr>
            <w:r w:rsidRPr="00064BF3">
              <w:rPr>
                <w:lang w:val="en-GB"/>
              </w:rPr>
              <w:t>1</w:t>
            </w:r>
            <w:r w:rsidRPr="00064BF3">
              <w:rPr>
                <w:vertAlign w:val="superscript"/>
                <w:lang w:val="en-GB"/>
              </w:rPr>
              <w:t>ste</w:t>
            </w:r>
            <w:r w:rsidRPr="00064BF3">
              <w:rPr>
                <w:lang w:val="en-GB"/>
              </w:rPr>
              <w:t xml:space="preserve">  graad so A-stroom </w:t>
            </w:r>
          </w:p>
        </w:tc>
        <w:tc>
          <w:tcPr>
            <w:tcW w:w="5400" w:type="dxa"/>
            <w:tcBorders>
              <w:top w:val="single" w:sz="8" w:space="0" w:color="000000"/>
              <w:left w:val="single" w:sz="8" w:space="0" w:color="000000"/>
              <w:bottom w:val="single" w:sz="8" w:space="0" w:color="000000"/>
              <w:right w:val="single" w:sz="8" w:space="0" w:color="000000"/>
            </w:tcBorders>
          </w:tcPr>
          <w:p w:rsidR="00E6096D" w:rsidRPr="00064BF3" w:rsidRDefault="00E6096D" w:rsidP="00E02C8B">
            <w:pPr>
              <w:pStyle w:val="Default"/>
            </w:pPr>
            <w:r w:rsidRPr="00064BF3">
              <w:t>Vakoverschrijdende ET (versie 01/09/2010)</w:t>
            </w:r>
          </w:p>
          <w:p w:rsidR="00E6096D" w:rsidRPr="00064BF3" w:rsidRDefault="00E6096D" w:rsidP="00E02C8B">
            <w:pPr>
              <w:pStyle w:val="Default"/>
            </w:pPr>
            <w:r w:rsidRPr="00064BF3">
              <w:t xml:space="preserve">ET geschiedenis </w:t>
            </w:r>
          </w:p>
          <w:p w:rsidR="00E6096D" w:rsidRPr="00064BF3" w:rsidRDefault="00E6096D" w:rsidP="00E02C8B">
            <w:pPr>
              <w:pStyle w:val="Default"/>
            </w:pPr>
            <w:r w:rsidRPr="00064BF3">
              <w:t xml:space="preserve">ET aardrijkskunde </w:t>
            </w:r>
          </w:p>
          <w:p w:rsidR="00E6096D" w:rsidRPr="00064BF3" w:rsidRDefault="00E6096D" w:rsidP="00E02C8B">
            <w:pPr>
              <w:pStyle w:val="Default"/>
            </w:pPr>
            <w:r w:rsidRPr="00064BF3">
              <w:t>ET natuurwetenschappen (versie 01/09/2010)</w:t>
            </w:r>
          </w:p>
          <w:p w:rsidR="00E6096D" w:rsidRPr="00064BF3" w:rsidRDefault="00E6096D" w:rsidP="00E02C8B">
            <w:pPr>
              <w:pStyle w:val="Default"/>
            </w:pPr>
            <w:r w:rsidRPr="00064BF3">
              <w:t>ET techniek (versie 01/09/2010)</w:t>
            </w:r>
          </w:p>
        </w:tc>
      </w:tr>
      <w:tr w:rsidR="00E6096D" w:rsidRPr="00064BF3" w:rsidTr="00E02C8B">
        <w:trPr>
          <w:trHeight w:val="343"/>
        </w:trPr>
        <w:tc>
          <w:tcPr>
            <w:tcW w:w="3528" w:type="dxa"/>
            <w:tcBorders>
              <w:top w:val="single" w:sz="8" w:space="0" w:color="000000"/>
              <w:left w:val="single" w:sz="8" w:space="0" w:color="000000"/>
              <w:bottom w:val="single" w:sz="8" w:space="0" w:color="000000"/>
              <w:right w:val="single" w:sz="8" w:space="0" w:color="000000"/>
            </w:tcBorders>
          </w:tcPr>
          <w:p w:rsidR="00E6096D" w:rsidRPr="00064BF3" w:rsidRDefault="00E6096D" w:rsidP="00E02C8B">
            <w:pPr>
              <w:pStyle w:val="Default"/>
              <w:rPr>
                <w:lang w:val="en-GB"/>
              </w:rPr>
            </w:pPr>
            <w:r w:rsidRPr="00064BF3">
              <w:rPr>
                <w:lang w:val="en-GB"/>
              </w:rPr>
              <w:t>1</w:t>
            </w:r>
            <w:r w:rsidRPr="00064BF3">
              <w:rPr>
                <w:vertAlign w:val="superscript"/>
                <w:lang w:val="en-GB"/>
              </w:rPr>
              <w:t>ste</w:t>
            </w:r>
            <w:r w:rsidRPr="00064BF3">
              <w:rPr>
                <w:lang w:val="en-GB"/>
              </w:rPr>
              <w:t xml:space="preserve">  graad so B-stroom </w:t>
            </w:r>
          </w:p>
        </w:tc>
        <w:tc>
          <w:tcPr>
            <w:tcW w:w="5400" w:type="dxa"/>
            <w:tcBorders>
              <w:top w:val="single" w:sz="8" w:space="0" w:color="000000"/>
              <w:left w:val="single" w:sz="8" w:space="0" w:color="000000"/>
              <w:bottom w:val="single" w:sz="8" w:space="0" w:color="000000"/>
              <w:right w:val="single" w:sz="8" w:space="0" w:color="000000"/>
            </w:tcBorders>
          </w:tcPr>
          <w:p w:rsidR="00E6096D" w:rsidRPr="00064BF3" w:rsidRDefault="00E6096D" w:rsidP="00E02C8B">
            <w:pPr>
              <w:pStyle w:val="Default"/>
            </w:pPr>
            <w:r w:rsidRPr="00064BF3">
              <w:t xml:space="preserve">OD MAVO </w:t>
            </w:r>
          </w:p>
          <w:p w:rsidR="00E6096D" w:rsidRPr="00064BF3" w:rsidRDefault="00E6096D" w:rsidP="00E02C8B">
            <w:pPr>
              <w:pStyle w:val="Default"/>
            </w:pPr>
            <w:r w:rsidRPr="00064BF3">
              <w:t>OD natuurwetenschappen (versie 01/09/2010)</w:t>
            </w:r>
          </w:p>
          <w:p w:rsidR="00E6096D" w:rsidRPr="00064BF3" w:rsidRDefault="00E6096D" w:rsidP="00E02C8B">
            <w:pPr>
              <w:pStyle w:val="Default"/>
            </w:pPr>
            <w:r w:rsidRPr="00064BF3">
              <w:t>OD techniek (versie 01/09/2010)</w:t>
            </w:r>
          </w:p>
        </w:tc>
      </w:tr>
    </w:tbl>
    <w:p w:rsidR="00E6096D" w:rsidRPr="00064BF3" w:rsidRDefault="00E6096D" w:rsidP="00E6096D">
      <w:pPr>
        <w:rPr>
          <w:sz w:val="24"/>
        </w:rPr>
      </w:pPr>
    </w:p>
    <w:p w:rsidR="00E6096D" w:rsidRPr="00064BF3" w:rsidRDefault="00E6096D" w:rsidP="00E6096D">
      <w:pPr>
        <w:rPr>
          <w:sz w:val="24"/>
        </w:rPr>
      </w:pPr>
      <w:r w:rsidRPr="00064BF3">
        <w:rPr>
          <w:sz w:val="24"/>
        </w:rPr>
        <w:t>Voor de afbakening van de eindtermen voor de basiseducatie werden de descriptorelementen van de Vlaamse kwalificatiestructuur gehanteerd. Het geheel van de eindtermen van de basiseducatie situeert zich op niveau VKS 2. De afbakening van de geselecteerde eindtermen voor deze opleiding wordt zowel in deel 2 als in deel 3 weergegeven.</w:t>
      </w:r>
    </w:p>
    <w:p w:rsidR="00E6096D" w:rsidRPr="00064BF3" w:rsidRDefault="00E6096D" w:rsidP="00E6096D">
      <w:pPr>
        <w:rPr>
          <w:sz w:val="24"/>
        </w:rPr>
      </w:pPr>
    </w:p>
    <w:p w:rsidR="00E6096D" w:rsidRPr="00064BF3" w:rsidRDefault="00E6096D" w:rsidP="00E6096D">
      <w:pPr>
        <w:rPr>
          <w:rFonts w:cs="Arial"/>
          <w:color w:val="000000"/>
          <w:sz w:val="24"/>
        </w:rPr>
      </w:pPr>
      <w:r w:rsidRPr="00064BF3">
        <w:rPr>
          <w:rFonts w:cs="Arial"/>
          <w:color w:val="000000"/>
          <w:sz w:val="24"/>
        </w:rPr>
        <w:t xml:space="preserve">De opleiding Communicatie voorziet een aantal dwarsverbindingen met andere opleidingen in het leergebied Maatschappijoriëntatie in de vorm van gemeenschappelijke modules. Zo komt de module </w:t>
      </w:r>
      <w:r w:rsidRPr="00064BF3">
        <w:rPr>
          <w:rFonts w:cs="Arial"/>
          <w:b/>
          <w:color w:val="000000"/>
          <w:sz w:val="24"/>
        </w:rPr>
        <w:t>Communiceren</w:t>
      </w:r>
      <w:r w:rsidRPr="00064BF3">
        <w:rPr>
          <w:rFonts w:cs="Arial"/>
          <w:color w:val="000000"/>
          <w:sz w:val="24"/>
        </w:rPr>
        <w:t xml:space="preserve"> als keuzemodule terug in de opleidingen Gezondheid en Samen leven. De modules </w:t>
      </w:r>
      <w:r w:rsidRPr="00064BF3">
        <w:rPr>
          <w:rFonts w:cs="Arial"/>
          <w:b/>
          <w:bCs/>
          <w:color w:val="000000"/>
          <w:sz w:val="24"/>
        </w:rPr>
        <w:t>Samenwerken</w:t>
      </w:r>
      <w:r w:rsidRPr="00064BF3">
        <w:rPr>
          <w:rFonts w:cs="Arial"/>
          <w:color w:val="000000"/>
          <w:sz w:val="24"/>
        </w:rPr>
        <w:t xml:space="preserve">, </w:t>
      </w:r>
      <w:r w:rsidRPr="00064BF3">
        <w:rPr>
          <w:rFonts w:cs="Arial"/>
          <w:b/>
          <w:bCs/>
          <w:color w:val="000000"/>
          <w:sz w:val="24"/>
        </w:rPr>
        <w:t xml:space="preserve">Communiceren in team </w:t>
      </w:r>
      <w:r w:rsidRPr="00064BF3">
        <w:rPr>
          <w:rFonts w:cs="Arial"/>
          <w:bCs/>
          <w:color w:val="000000"/>
          <w:sz w:val="24"/>
        </w:rPr>
        <w:t>en</w:t>
      </w:r>
      <w:r w:rsidRPr="00064BF3">
        <w:rPr>
          <w:rFonts w:cs="Arial"/>
          <w:b/>
          <w:bCs/>
          <w:color w:val="000000"/>
          <w:sz w:val="24"/>
        </w:rPr>
        <w:t xml:space="preserve"> Omgaan met armoede en sociale uitsluiting </w:t>
      </w:r>
      <w:r w:rsidRPr="00064BF3">
        <w:rPr>
          <w:rFonts w:cs="Arial"/>
          <w:color w:val="000000"/>
          <w:sz w:val="24"/>
        </w:rPr>
        <w:t>zijn gemeenschappelijk met de opleiding Werk, waar vanuit de eigen werksituatie, het eigen jobdoelwit of de eigen ervaringen voor één van de drie gekozen kan worden. Daarnaast</w:t>
      </w:r>
      <w:r w:rsidRPr="00064BF3">
        <w:rPr>
          <w:rFonts w:cs="Arial"/>
          <w:strike/>
          <w:color w:val="000000"/>
          <w:sz w:val="24"/>
        </w:rPr>
        <w:t xml:space="preserve"> </w:t>
      </w:r>
      <w:r w:rsidRPr="00064BF3">
        <w:rPr>
          <w:rFonts w:cs="Arial"/>
          <w:color w:val="000000"/>
          <w:sz w:val="24"/>
        </w:rPr>
        <w:t xml:space="preserve">zijn de modules </w:t>
      </w:r>
      <w:r w:rsidRPr="00064BF3">
        <w:rPr>
          <w:rFonts w:cs="Arial"/>
          <w:b/>
          <w:bCs/>
          <w:color w:val="000000"/>
          <w:sz w:val="24"/>
        </w:rPr>
        <w:t xml:space="preserve">Communiceren in team </w:t>
      </w:r>
      <w:r w:rsidRPr="00064BF3">
        <w:rPr>
          <w:rFonts w:cs="Arial"/>
          <w:bCs/>
          <w:color w:val="000000"/>
          <w:sz w:val="24"/>
        </w:rPr>
        <w:t>en</w:t>
      </w:r>
      <w:r w:rsidRPr="00064BF3">
        <w:rPr>
          <w:rFonts w:cs="Arial"/>
          <w:b/>
          <w:bCs/>
          <w:color w:val="000000"/>
          <w:sz w:val="24"/>
        </w:rPr>
        <w:t xml:space="preserve"> Omgaan met armoede en sociale uitsluiting</w:t>
      </w:r>
      <w:r w:rsidRPr="00064BF3">
        <w:rPr>
          <w:rFonts w:cs="Arial"/>
          <w:color w:val="000000"/>
          <w:sz w:val="24"/>
        </w:rPr>
        <w:t xml:space="preserve"> keuzemodules in de opleiding Levenslang en levensbreed leren. De module </w:t>
      </w:r>
      <w:r w:rsidRPr="00064BF3">
        <w:rPr>
          <w:rFonts w:cs="Arial"/>
          <w:b/>
          <w:color w:val="000000"/>
          <w:sz w:val="24"/>
        </w:rPr>
        <w:t>Communiceren in team</w:t>
      </w:r>
      <w:r w:rsidRPr="00064BF3">
        <w:rPr>
          <w:rFonts w:cs="Arial"/>
          <w:color w:val="000000"/>
          <w:sz w:val="24"/>
        </w:rPr>
        <w:t xml:space="preserve"> komt nog eens terug in de opleiding Doorstroom en de module </w:t>
      </w:r>
      <w:r w:rsidRPr="00064BF3">
        <w:rPr>
          <w:rFonts w:cs="Arial"/>
          <w:b/>
          <w:color w:val="000000"/>
          <w:sz w:val="24"/>
        </w:rPr>
        <w:t>Omgaan met armoede en sociale uitsluiting</w:t>
      </w:r>
      <w:r w:rsidRPr="00064BF3">
        <w:rPr>
          <w:rFonts w:cs="Arial"/>
          <w:color w:val="000000"/>
          <w:sz w:val="24"/>
        </w:rPr>
        <w:t xml:space="preserve"> is eveneens een keuzemodule in de opleiding Samen leven. Deze bruggetjes zijn er om cursisten te stimuleren andere opleidingen in het leergebied Maatschappijoriëntatie aan te vatten en het verband tussen de verschillende opleidingen duidelijk te maken.</w:t>
      </w:r>
    </w:p>
    <w:p w:rsidR="00E6096D" w:rsidRPr="00064BF3" w:rsidRDefault="00E6096D" w:rsidP="00E6096D">
      <w:pPr>
        <w:pStyle w:val="Kop2"/>
        <w:keepLines w:val="0"/>
        <w:numPr>
          <w:ilvl w:val="1"/>
          <w:numId w:val="40"/>
        </w:numPr>
        <w:shd w:val="clear" w:color="auto" w:fill="auto"/>
        <w:spacing w:after="120" w:line="240" w:lineRule="auto"/>
      </w:pPr>
      <w:bookmarkStart w:id="243" w:name="_Toc408219079"/>
      <w:bookmarkStart w:id="244" w:name="_Toc452209396"/>
      <w:r w:rsidRPr="00064BF3">
        <w:t>Inhoud</w:t>
      </w:r>
      <w:bookmarkEnd w:id="243"/>
      <w:bookmarkEnd w:id="244"/>
    </w:p>
    <w:p w:rsidR="00E6096D" w:rsidRPr="00064BF3" w:rsidRDefault="00E6096D" w:rsidP="00E6096D">
      <w:pPr>
        <w:autoSpaceDE w:val="0"/>
        <w:autoSpaceDN w:val="0"/>
        <w:adjustRightInd w:val="0"/>
        <w:rPr>
          <w:rFonts w:cs="Arial"/>
          <w:color w:val="000000"/>
          <w:sz w:val="24"/>
        </w:rPr>
      </w:pPr>
      <w:r w:rsidRPr="00064BF3">
        <w:rPr>
          <w:rFonts w:cs="Arial"/>
          <w:color w:val="000000"/>
          <w:sz w:val="24"/>
        </w:rPr>
        <w:t xml:space="preserve">De opleiding Communicatie benadert communicatie vanuit verschillende invalshoeken. Er is ruimte voor doelen die te maken hebben met weerbaarheid, emoties, relaties, omgaan met conflicten maar evengoed machtsverhoudingen, gelijkwaardigheid, culturele verschillen en vooroordelen. Eerst en vooral behelst de opleiding een algemene benadering van het onderwerp in de module </w:t>
      </w:r>
      <w:r w:rsidRPr="00064BF3">
        <w:rPr>
          <w:rFonts w:cs="Arial"/>
          <w:b/>
          <w:color w:val="000000"/>
          <w:sz w:val="24"/>
        </w:rPr>
        <w:lastRenderedPageBreak/>
        <w:t>Communiceren</w:t>
      </w:r>
      <w:r w:rsidRPr="00064BF3">
        <w:rPr>
          <w:rFonts w:cs="Arial"/>
          <w:color w:val="000000"/>
          <w:sz w:val="24"/>
        </w:rPr>
        <w:t xml:space="preserve">. Deze generieke invulling wordt aangevuld met de modules </w:t>
      </w:r>
      <w:r w:rsidRPr="00064BF3">
        <w:rPr>
          <w:rFonts w:cs="Arial"/>
          <w:b/>
          <w:bCs/>
          <w:color w:val="000000"/>
          <w:sz w:val="24"/>
        </w:rPr>
        <w:t xml:space="preserve">Zeker van jezelf </w:t>
      </w:r>
      <w:r w:rsidRPr="00064BF3">
        <w:rPr>
          <w:rFonts w:cs="Arial"/>
          <w:color w:val="000000"/>
          <w:sz w:val="24"/>
        </w:rPr>
        <w:t xml:space="preserve">en </w:t>
      </w:r>
      <w:r w:rsidRPr="00064BF3">
        <w:rPr>
          <w:rFonts w:cs="Arial"/>
          <w:b/>
          <w:bCs/>
          <w:color w:val="000000"/>
          <w:sz w:val="24"/>
        </w:rPr>
        <w:t>Omgaan met conflicten</w:t>
      </w:r>
      <w:r w:rsidRPr="00064BF3">
        <w:rPr>
          <w:rFonts w:cs="Arial"/>
          <w:color w:val="000000"/>
          <w:sz w:val="24"/>
        </w:rPr>
        <w:t xml:space="preserve">. Vanuit deze twee specifieke uitgangspunten worden de competenties van de cursisten verdiept. De cursist krijgt in deze opleiding de mogelijkheid te kiezen tussen de modules </w:t>
      </w:r>
      <w:r w:rsidRPr="00064BF3">
        <w:rPr>
          <w:rFonts w:cs="Arial"/>
          <w:b/>
          <w:bCs/>
          <w:color w:val="000000"/>
          <w:sz w:val="24"/>
        </w:rPr>
        <w:t>Samenwerken</w:t>
      </w:r>
      <w:r w:rsidRPr="00064BF3">
        <w:rPr>
          <w:rFonts w:cs="Arial"/>
          <w:color w:val="000000"/>
          <w:sz w:val="24"/>
        </w:rPr>
        <w:t xml:space="preserve">, </w:t>
      </w:r>
      <w:r w:rsidRPr="00064BF3">
        <w:rPr>
          <w:rFonts w:cs="Arial"/>
          <w:b/>
          <w:bCs/>
          <w:color w:val="000000"/>
          <w:sz w:val="24"/>
        </w:rPr>
        <w:t xml:space="preserve">Communiceren in team </w:t>
      </w:r>
      <w:r w:rsidRPr="00064BF3">
        <w:rPr>
          <w:rFonts w:cs="Arial"/>
          <w:bCs/>
          <w:color w:val="000000"/>
          <w:sz w:val="24"/>
        </w:rPr>
        <w:t>en</w:t>
      </w:r>
      <w:r w:rsidRPr="00064BF3">
        <w:rPr>
          <w:rFonts w:cs="Arial"/>
          <w:b/>
          <w:bCs/>
          <w:color w:val="000000"/>
          <w:sz w:val="24"/>
        </w:rPr>
        <w:t xml:space="preserve"> Omgaan met armoede en sociale uitsluiting</w:t>
      </w:r>
      <w:r w:rsidRPr="00064BF3">
        <w:rPr>
          <w:rFonts w:cs="Arial"/>
          <w:color w:val="000000"/>
          <w:sz w:val="24"/>
        </w:rPr>
        <w:t>. Waar de eerste module zich eerder richt op cursisten die in hun werkomgeving vooral veel diverse contacten hebben en cursisten met een maatschappelijk perspectief, richt de tweede module zich veeleer op cursisten met een educatief perspectief en cursisten die in hun werkomgeving vaak in team een gezamenlijk doel willen bereiken. De laatste module is er voor cursisten die ervaringen hebben met armoede en sociale uitsluiting en daarmee aan de slag willen gaan. De drie keuzemogelijkheden zijn evenwaardig en leiden samen met de drie basismodules naar het certificaat van de opleiding.</w:t>
      </w:r>
    </w:p>
    <w:p w:rsidR="00E6096D" w:rsidRPr="00064BF3" w:rsidRDefault="00E6096D" w:rsidP="00E6096D">
      <w:pPr>
        <w:pStyle w:val="Kop2"/>
        <w:keepLines w:val="0"/>
        <w:numPr>
          <w:ilvl w:val="1"/>
          <w:numId w:val="40"/>
        </w:numPr>
        <w:shd w:val="clear" w:color="auto" w:fill="auto"/>
        <w:spacing w:after="120" w:line="240" w:lineRule="auto"/>
      </w:pPr>
      <w:bookmarkStart w:id="245" w:name="_Toc408219080"/>
      <w:bookmarkStart w:id="246" w:name="_Toc452209397"/>
      <w:r w:rsidRPr="00064BF3">
        <w:t>Certificering</w:t>
      </w:r>
      <w:bookmarkEnd w:id="245"/>
      <w:bookmarkEnd w:id="246"/>
    </w:p>
    <w:p w:rsidR="00E6096D" w:rsidRPr="00064BF3" w:rsidRDefault="00E6096D" w:rsidP="00E6096D">
      <w:pPr>
        <w:rPr>
          <w:sz w:val="24"/>
          <w:lang w:val="nl-BE"/>
        </w:rPr>
      </w:pPr>
      <w:r w:rsidRPr="00064BF3">
        <w:rPr>
          <w:sz w:val="24"/>
          <w:lang w:val="nl-BE"/>
        </w:rPr>
        <w:t>De opleiding leidt tot het certificaat “Maatschappijoriëntatie – Communicatie” in de basiseducatie.</w:t>
      </w:r>
    </w:p>
    <w:p w:rsidR="00E6096D" w:rsidRPr="00064BF3" w:rsidRDefault="00E6096D" w:rsidP="00E6096D">
      <w:pPr>
        <w:pStyle w:val="Kop2"/>
        <w:keepLines w:val="0"/>
        <w:numPr>
          <w:ilvl w:val="1"/>
          <w:numId w:val="40"/>
        </w:numPr>
        <w:shd w:val="clear" w:color="auto" w:fill="auto"/>
        <w:spacing w:after="120" w:line="240" w:lineRule="auto"/>
      </w:pPr>
      <w:bookmarkStart w:id="247" w:name="_Toc408219081"/>
      <w:bookmarkStart w:id="248" w:name="_Toc452209398"/>
      <w:r w:rsidRPr="00064BF3">
        <w:t>Niveau</w:t>
      </w:r>
      <w:bookmarkEnd w:id="247"/>
      <w:bookmarkEnd w:id="248"/>
    </w:p>
    <w:p w:rsidR="00E6096D" w:rsidRPr="00064BF3" w:rsidRDefault="00E6096D" w:rsidP="00E6096D">
      <w:pPr>
        <w:rPr>
          <w:sz w:val="24"/>
          <w:lang w:val="nl-BE"/>
        </w:rPr>
      </w:pPr>
      <w:r w:rsidRPr="00064BF3">
        <w:rPr>
          <w:sz w:val="24"/>
          <w:lang w:val="nl-BE"/>
        </w:rPr>
        <w:t>Basiseducatie</w:t>
      </w:r>
    </w:p>
    <w:p w:rsidR="00E6096D" w:rsidRPr="00064BF3" w:rsidRDefault="00E6096D" w:rsidP="00E6096D">
      <w:pPr>
        <w:pStyle w:val="Kop2"/>
        <w:keepLines w:val="0"/>
        <w:numPr>
          <w:ilvl w:val="1"/>
          <w:numId w:val="40"/>
        </w:numPr>
        <w:shd w:val="clear" w:color="auto" w:fill="auto"/>
        <w:spacing w:after="120" w:line="240" w:lineRule="auto"/>
      </w:pPr>
      <w:bookmarkStart w:id="249" w:name="_Toc408219082"/>
      <w:bookmarkStart w:id="250" w:name="_Toc452209399"/>
      <w:r w:rsidRPr="00064BF3">
        <w:t>Duur</w:t>
      </w:r>
      <w:bookmarkEnd w:id="249"/>
      <w:bookmarkEnd w:id="250"/>
    </w:p>
    <w:p w:rsidR="00E6096D" w:rsidRPr="00064BF3" w:rsidRDefault="00E6096D" w:rsidP="00E6096D">
      <w:pPr>
        <w:rPr>
          <w:sz w:val="24"/>
          <w:lang w:val="nl-BE"/>
        </w:rPr>
      </w:pPr>
      <w:r w:rsidRPr="00064BF3">
        <w:rPr>
          <w:sz w:val="24"/>
          <w:lang w:val="nl-BE"/>
        </w:rPr>
        <w:t>120 of 150 lestijden, afhankelijk van de keuze tussen de modules Samenwerken, Communiceren in team of Omgaan met Armoede en sociale uitsluiting</w:t>
      </w:r>
    </w:p>
    <w:p w:rsidR="00E6096D" w:rsidRPr="00064BF3" w:rsidRDefault="00E6096D" w:rsidP="00E6096D">
      <w:pPr>
        <w:pStyle w:val="Kop2"/>
        <w:keepLines w:val="0"/>
        <w:numPr>
          <w:ilvl w:val="1"/>
          <w:numId w:val="40"/>
        </w:numPr>
        <w:shd w:val="clear" w:color="auto" w:fill="auto"/>
        <w:spacing w:after="120" w:line="240" w:lineRule="auto"/>
      </w:pPr>
      <w:bookmarkStart w:id="251" w:name="_Toc408219083"/>
      <w:bookmarkStart w:id="252" w:name="_Toc452209400"/>
      <w:r w:rsidRPr="00064BF3">
        <w:t>Plaats van de opleiding in de basiseducatie (Raamwerk)</w:t>
      </w:r>
      <w:bookmarkEnd w:id="251"/>
      <w:bookmarkEnd w:id="252"/>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1224"/>
        <w:gridCol w:w="1116"/>
        <w:gridCol w:w="1044"/>
        <w:gridCol w:w="1476"/>
        <w:gridCol w:w="900"/>
      </w:tblGrid>
      <w:tr w:rsidR="00E6096D" w:rsidRPr="00064BF3" w:rsidTr="00E02C8B">
        <w:trPr>
          <w:cantSplit/>
        </w:trPr>
        <w:tc>
          <w:tcPr>
            <w:tcW w:w="3240" w:type="dxa"/>
            <w:tcBorders>
              <w:bottom w:val="single" w:sz="4" w:space="0" w:color="auto"/>
            </w:tcBorders>
            <w:shd w:val="clear" w:color="auto" w:fill="B3B3B3"/>
          </w:tcPr>
          <w:p w:rsidR="00E6096D" w:rsidRPr="00064BF3" w:rsidRDefault="00E6096D" w:rsidP="00E02C8B">
            <w:pPr>
              <w:tabs>
                <w:tab w:val="left" w:pos="2205"/>
              </w:tabs>
              <w:rPr>
                <w:b/>
                <w:sz w:val="24"/>
                <w:lang w:val="nl-BE"/>
              </w:rPr>
            </w:pPr>
            <w:r w:rsidRPr="00064BF3">
              <w:rPr>
                <w:b/>
                <w:sz w:val="24"/>
                <w:lang w:val="nl-BE"/>
              </w:rPr>
              <w:t>Opleiding</w:t>
            </w:r>
          </w:p>
        </w:tc>
        <w:tc>
          <w:tcPr>
            <w:tcW w:w="1224" w:type="dxa"/>
            <w:tcBorders>
              <w:bottom w:val="single" w:sz="4" w:space="0" w:color="auto"/>
            </w:tcBorders>
            <w:shd w:val="clear" w:color="auto" w:fill="B3B3B3"/>
          </w:tcPr>
          <w:p w:rsidR="00E6096D" w:rsidRPr="00064BF3" w:rsidRDefault="00E6096D" w:rsidP="00E02C8B">
            <w:pPr>
              <w:rPr>
                <w:b/>
                <w:sz w:val="24"/>
                <w:lang w:val="nl-BE"/>
              </w:rPr>
            </w:pPr>
            <w:r w:rsidRPr="00064BF3">
              <w:rPr>
                <w:b/>
                <w:sz w:val="24"/>
                <w:lang w:val="nl-BE"/>
              </w:rPr>
              <w:t>Code</w:t>
            </w:r>
          </w:p>
        </w:tc>
        <w:tc>
          <w:tcPr>
            <w:tcW w:w="1116" w:type="dxa"/>
            <w:tcBorders>
              <w:bottom w:val="single" w:sz="4" w:space="0" w:color="auto"/>
            </w:tcBorders>
            <w:shd w:val="clear" w:color="auto" w:fill="B3B3B3"/>
          </w:tcPr>
          <w:p w:rsidR="00E6096D" w:rsidRPr="00064BF3" w:rsidRDefault="00E6096D" w:rsidP="00E02C8B">
            <w:pPr>
              <w:rPr>
                <w:b/>
                <w:sz w:val="24"/>
                <w:lang w:val="nl-BE"/>
              </w:rPr>
            </w:pPr>
            <w:r w:rsidRPr="00064BF3">
              <w:rPr>
                <w:b/>
                <w:sz w:val="24"/>
                <w:lang w:val="nl-BE"/>
              </w:rPr>
              <w:t>Les</w:t>
            </w:r>
            <w:r w:rsidRPr="00064BF3">
              <w:rPr>
                <w:b/>
                <w:sz w:val="24"/>
                <w:lang w:val="nl-BE"/>
              </w:rPr>
              <w:softHyphen/>
              <w:t>tijden</w:t>
            </w:r>
          </w:p>
        </w:tc>
        <w:tc>
          <w:tcPr>
            <w:tcW w:w="1044" w:type="dxa"/>
            <w:tcBorders>
              <w:bottom w:val="single" w:sz="4" w:space="0" w:color="auto"/>
            </w:tcBorders>
            <w:shd w:val="clear" w:color="auto" w:fill="B3B3B3"/>
          </w:tcPr>
          <w:p w:rsidR="00E6096D" w:rsidRPr="00064BF3" w:rsidRDefault="00E6096D" w:rsidP="00E02C8B">
            <w:pPr>
              <w:rPr>
                <w:b/>
                <w:sz w:val="24"/>
                <w:lang w:val="nl-BE"/>
              </w:rPr>
            </w:pPr>
            <w:r w:rsidRPr="00064BF3">
              <w:rPr>
                <w:b/>
                <w:sz w:val="24"/>
                <w:lang w:val="nl-BE"/>
              </w:rPr>
              <w:t>Ni</w:t>
            </w:r>
            <w:r w:rsidRPr="00064BF3">
              <w:rPr>
                <w:b/>
                <w:sz w:val="24"/>
                <w:lang w:val="nl-BE"/>
              </w:rPr>
              <w:softHyphen/>
              <w:t>veau</w:t>
            </w:r>
          </w:p>
        </w:tc>
        <w:tc>
          <w:tcPr>
            <w:tcW w:w="1476" w:type="dxa"/>
            <w:tcBorders>
              <w:bottom w:val="single" w:sz="4" w:space="0" w:color="auto"/>
            </w:tcBorders>
            <w:shd w:val="clear" w:color="auto" w:fill="B3B3B3"/>
          </w:tcPr>
          <w:p w:rsidR="00E6096D" w:rsidRPr="00064BF3" w:rsidRDefault="00E6096D" w:rsidP="00E02C8B">
            <w:pPr>
              <w:rPr>
                <w:b/>
                <w:sz w:val="24"/>
                <w:lang w:val="nl-BE"/>
              </w:rPr>
            </w:pPr>
            <w:r w:rsidRPr="00064BF3">
              <w:rPr>
                <w:b/>
                <w:sz w:val="24"/>
                <w:lang w:val="nl-BE"/>
              </w:rPr>
              <w:t>Refe</w:t>
            </w:r>
            <w:r w:rsidRPr="00064BF3">
              <w:rPr>
                <w:b/>
                <w:sz w:val="24"/>
                <w:lang w:val="nl-BE"/>
              </w:rPr>
              <w:softHyphen/>
              <w:t>rentie</w:t>
            </w:r>
            <w:r w:rsidRPr="00064BF3">
              <w:rPr>
                <w:b/>
                <w:sz w:val="24"/>
                <w:lang w:val="nl-BE"/>
              </w:rPr>
              <w:softHyphen/>
              <w:t>kader</w:t>
            </w:r>
          </w:p>
        </w:tc>
        <w:tc>
          <w:tcPr>
            <w:tcW w:w="900" w:type="dxa"/>
            <w:tcBorders>
              <w:bottom w:val="single" w:sz="4" w:space="0" w:color="auto"/>
            </w:tcBorders>
            <w:shd w:val="clear" w:color="auto" w:fill="B3B3B3"/>
          </w:tcPr>
          <w:p w:rsidR="00E6096D" w:rsidRPr="00064BF3" w:rsidRDefault="00E6096D" w:rsidP="00E02C8B">
            <w:pPr>
              <w:rPr>
                <w:b/>
                <w:sz w:val="24"/>
                <w:lang w:val="nl-BE"/>
              </w:rPr>
            </w:pPr>
            <w:r w:rsidRPr="00064BF3">
              <w:rPr>
                <w:b/>
                <w:sz w:val="24"/>
                <w:lang w:val="nl-BE"/>
              </w:rPr>
              <w:t>Regle</w:t>
            </w:r>
            <w:r w:rsidRPr="00064BF3">
              <w:rPr>
                <w:b/>
                <w:sz w:val="24"/>
                <w:lang w:val="nl-BE"/>
              </w:rPr>
              <w:softHyphen/>
              <w:t>mente</w:t>
            </w:r>
            <w:r w:rsidRPr="00064BF3">
              <w:rPr>
                <w:b/>
                <w:sz w:val="24"/>
                <w:lang w:val="nl-BE"/>
              </w:rPr>
              <w:softHyphen/>
              <w:t>ring</w:t>
            </w:r>
          </w:p>
        </w:tc>
      </w:tr>
      <w:tr w:rsidR="00E6096D" w:rsidRPr="00064BF3" w:rsidTr="00E02C8B">
        <w:tblPrEx>
          <w:tblLook w:val="01E0" w:firstRow="1" w:lastRow="1" w:firstColumn="1" w:lastColumn="1" w:noHBand="0" w:noVBand="0"/>
        </w:tblPrEx>
        <w:tc>
          <w:tcPr>
            <w:tcW w:w="3240" w:type="dxa"/>
            <w:shd w:val="clear" w:color="auto" w:fill="auto"/>
          </w:tcPr>
          <w:p w:rsidR="00E6096D" w:rsidRPr="00064BF3" w:rsidRDefault="00E6096D" w:rsidP="00E02C8B">
            <w:pPr>
              <w:rPr>
                <w:sz w:val="24"/>
                <w:lang w:val="nl-BE"/>
              </w:rPr>
            </w:pPr>
            <w:r w:rsidRPr="00064BF3">
              <w:rPr>
                <w:sz w:val="24"/>
                <w:lang w:val="nl-BE"/>
              </w:rPr>
              <w:t>Informatie- en communicatietechnologie (ICT)</w:t>
            </w:r>
          </w:p>
        </w:tc>
        <w:tc>
          <w:tcPr>
            <w:tcW w:w="1224" w:type="dxa"/>
            <w:shd w:val="clear" w:color="auto" w:fill="auto"/>
          </w:tcPr>
          <w:p w:rsidR="00E6096D" w:rsidRPr="00064BF3" w:rsidRDefault="00E6096D" w:rsidP="00E02C8B">
            <w:pPr>
              <w:rPr>
                <w:sz w:val="24"/>
                <w:lang w:val="nl-BE"/>
              </w:rPr>
            </w:pPr>
            <w:r w:rsidRPr="00064BF3">
              <w:rPr>
                <w:sz w:val="24"/>
                <w:lang w:val="nl-BE"/>
              </w:rPr>
              <w:t>AO BE 033</w:t>
            </w:r>
          </w:p>
        </w:tc>
        <w:tc>
          <w:tcPr>
            <w:tcW w:w="1116" w:type="dxa"/>
            <w:shd w:val="clear" w:color="auto" w:fill="auto"/>
          </w:tcPr>
          <w:p w:rsidR="00E6096D" w:rsidRPr="00064BF3" w:rsidRDefault="00E6096D" w:rsidP="00E02C8B">
            <w:pPr>
              <w:rPr>
                <w:sz w:val="24"/>
                <w:lang w:val="nl-BE"/>
              </w:rPr>
            </w:pPr>
            <w:r w:rsidRPr="00064BF3">
              <w:rPr>
                <w:sz w:val="24"/>
                <w:lang w:val="nl-BE"/>
              </w:rPr>
              <w:t>190</w:t>
            </w:r>
          </w:p>
        </w:tc>
        <w:tc>
          <w:tcPr>
            <w:tcW w:w="1044" w:type="dxa"/>
            <w:shd w:val="clear" w:color="auto" w:fill="auto"/>
          </w:tcPr>
          <w:p w:rsidR="00E6096D" w:rsidRPr="00064BF3" w:rsidRDefault="00E6096D" w:rsidP="00E02C8B">
            <w:pPr>
              <w:rPr>
                <w:sz w:val="24"/>
                <w:lang w:val="nl-BE"/>
              </w:rPr>
            </w:pPr>
            <w:r w:rsidRPr="00064BF3">
              <w:rPr>
                <w:sz w:val="24"/>
                <w:lang w:val="nl-BE"/>
              </w:rPr>
              <w:t>SO1</w:t>
            </w:r>
          </w:p>
        </w:tc>
        <w:tc>
          <w:tcPr>
            <w:tcW w:w="1476" w:type="dxa"/>
            <w:shd w:val="clear" w:color="auto" w:fill="auto"/>
          </w:tcPr>
          <w:p w:rsidR="00E6096D" w:rsidRPr="00064BF3" w:rsidRDefault="00E6096D" w:rsidP="00E02C8B">
            <w:pPr>
              <w:rPr>
                <w:sz w:val="24"/>
                <w:lang w:val="nl-BE"/>
              </w:rPr>
            </w:pPr>
            <w:r w:rsidRPr="00064BF3">
              <w:rPr>
                <w:sz w:val="24"/>
                <w:lang w:val="nl-BE"/>
              </w:rPr>
              <w:t>VOET ICT</w:t>
            </w:r>
          </w:p>
        </w:tc>
        <w:tc>
          <w:tcPr>
            <w:tcW w:w="900" w:type="dxa"/>
            <w:shd w:val="clear" w:color="auto" w:fill="auto"/>
          </w:tcPr>
          <w:p w:rsidR="00E6096D" w:rsidRPr="00064BF3" w:rsidRDefault="00E6096D" w:rsidP="00E02C8B">
            <w:pPr>
              <w:rPr>
                <w:sz w:val="24"/>
                <w:lang w:val="nl-BE"/>
              </w:rPr>
            </w:pPr>
          </w:p>
        </w:tc>
      </w:tr>
      <w:tr w:rsidR="00E6096D" w:rsidRPr="00064BF3" w:rsidTr="00E02C8B">
        <w:trPr>
          <w:cantSplit/>
        </w:trPr>
        <w:tc>
          <w:tcPr>
            <w:tcW w:w="3240" w:type="dxa"/>
            <w:shd w:val="clear" w:color="auto" w:fill="auto"/>
          </w:tcPr>
          <w:p w:rsidR="00E6096D" w:rsidRPr="00064BF3" w:rsidRDefault="00E6096D" w:rsidP="00E02C8B">
            <w:pPr>
              <w:rPr>
                <w:sz w:val="24"/>
                <w:lang w:val="nl-BE"/>
              </w:rPr>
            </w:pPr>
            <w:r w:rsidRPr="00064BF3">
              <w:rPr>
                <w:sz w:val="24"/>
                <w:lang w:val="nl-BE"/>
              </w:rPr>
              <w:t>Nederlands (NT1)</w:t>
            </w:r>
          </w:p>
        </w:tc>
        <w:tc>
          <w:tcPr>
            <w:tcW w:w="1224" w:type="dxa"/>
            <w:shd w:val="clear" w:color="auto" w:fill="auto"/>
          </w:tcPr>
          <w:p w:rsidR="00E6096D" w:rsidRPr="00064BF3" w:rsidRDefault="00E6096D" w:rsidP="00E02C8B">
            <w:pPr>
              <w:rPr>
                <w:sz w:val="24"/>
                <w:lang w:val="nl-BE"/>
              </w:rPr>
            </w:pPr>
            <w:r w:rsidRPr="00064BF3">
              <w:rPr>
                <w:sz w:val="24"/>
                <w:lang w:val="nl-BE"/>
              </w:rPr>
              <w:t>AO BE 002</w:t>
            </w:r>
          </w:p>
        </w:tc>
        <w:tc>
          <w:tcPr>
            <w:tcW w:w="1116" w:type="dxa"/>
            <w:shd w:val="clear" w:color="auto" w:fill="auto"/>
          </w:tcPr>
          <w:p w:rsidR="00E6096D" w:rsidRPr="00064BF3" w:rsidRDefault="00E6096D" w:rsidP="00E02C8B">
            <w:pPr>
              <w:rPr>
                <w:sz w:val="24"/>
                <w:lang w:val="nl-BE"/>
              </w:rPr>
            </w:pPr>
            <w:r w:rsidRPr="00064BF3">
              <w:rPr>
                <w:sz w:val="24"/>
                <w:lang w:val="nl-BE"/>
              </w:rPr>
              <w:t>600</w:t>
            </w:r>
          </w:p>
        </w:tc>
        <w:tc>
          <w:tcPr>
            <w:tcW w:w="1044" w:type="dxa"/>
            <w:shd w:val="clear" w:color="auto" w:fill="auto"/>
          </w:tcPr>
          <w:p w:rsidR="00E6096D" w:rsidRPr="00064BF3" w:rsidRDefault="00E6096D" w:rsidP="00E02C8B">
            <w:pPr>
              <w:rPr>
                <w:sz w:val="24"/>
                <w:lang w:val="nl-BE"/>
              </w:rPr>
            </w:pPr>
            <w:r w:rsidRPr="00064BF3">
              <w:rPr>
                <w:sz w:val="24"/>
                <w:lang w:val="nl-BE"/>
              </w:rPr>
              <w:t>SO1</w:t>
            </w:r>
          </w:p>
        </w:tc>
        <w:tc>
          <w:tcPr>
            <w:tcW w:w="1476" w:type="dxa"/>
            <w:shd w:val="clear" w:color="auto" w:fill="auto"/>
          </w:tcPr>
          <w:p w:rsidR="00E6096D" w:rsidRPr="00064BF3" w:rsidRDefault="00E6096D" w:rsidP="00E02C8B">
            <w:pPr>
              <w:rPr>
                <w:sz w:val="24"/>
                <w:lang w:val="nl-BE"/>
              </w:rPr>
            </w:pPr>
          </w:p>
        </w:tc>
        <w:tc>
          <w:tcPr>
            <w:tcW w:w="900" w:type="dxa"/>
            <w:shd w:val="clear" w:color="auto" w:fill="auto"/>
          </w:tcPr>
          <w:p w:rsidR="00E6096D" w:rsidRPr="00064BF3" w:rsidRDefault="00E6096D" w:rsidP="00E02C8B">
            <w:pPr>
              <w:rPr>
                <w:sz w:val="24"/>
                <w:lang w:val="nl-BE"/>
              </w:rPr>
            </w:pPr>
          </w:p>
        </w:tc>
      </w:tr>
      <w:tr w:rsidR="00E6096D" w:rsidRPr="00064BF3" w:rsidTr="00E02C8B">
        <w:trPr>
          <w:cantSplit/>
        </w:trPr>
        <w:tc>
          <w:tcPr>
            <w:tcW w:w="3240" w:type="dxa"/>
            <w:shd w:val="clear" w:color="auto" w:fill="auto"/>
          </w:tcPr>
          <w:p w:rsidR="00E6096D" w:rsidRPr="00064BF3" w:rsidRDefault="00E6096D" w:rsidP="00E02C8B">
            <w:pPr>
              <w:rPr>
                <w:sz w:val="24"/>
                <w:lang w:val="nl-BE"/>
              </w:rPr>
            </w:pPr>
            <w:r w:rsidRPr="00064BF3">
              <w:rPr>
                <w:sz w:val="24"/>
                <w:lang w:val="nl-BE"/>
              </w:rPr>
              <w:t>Nederlands voor anderstaligen (NT2)</w:t>
            </w:r>
          </w:p>
        </w:tc>
        <w:tc>
          <w:tcPr>
            <w:tcW w:w="1224" w:type="dxa"/>
            <w:shd w:val="clear" w:color="auto" w:fill="auto"/>
          </w:tcPr>
          <w:p w:rsidR="00E6096D" w:rsidRPr="00064BF3" w:rsidRDefault="00E6096D" w:rsidP="00E02C8B">
            <w:pPr>
              <w:rPr>
                <w:sz w:val="24"/>
                <w:lang w:val="nl-BE"/>
              </w:rPr>
            </w:pPr>
            <w:r w:rsidRPr="00064BF3">
              <w:rPr>
                <w:sz w:val="24"/>
                <w:lang w:val="nl-BE"/>
              </w:rPr>
              <w:t>AO BE 003</w:t>
            </w:r>
          </w:p>
        </w:tc>
        <w:tc>
          <w:tcPr>
            <w:tcW w:w="1116" w:type="dxa"/>
            <w:shd w:val="clear" w:color="auto" w:fill="auto"/>
          </w:tcPr>
          <w:p w:rsidR="00E6096D" w:rsidRPr="00064BF3" w:rsidRDefault="00E6096D" w:rsidP="00E02C8B">
            <w:pPr>
              <w:rPr>
                <w:sz w:val="24"/>
                <w:lang w:val="nl-BE"/>
              </w:rPr>
            </w:pPr>
            <w:r w:rsidRPr="00064BF3">
              <w:rPr>
                <w:sz w:val="24"/>
                <w:lang w:val="nl-BE"/>
              </w:rPr>
              <w:t>480</w:t>
            </w:r>
          </w:p>
        </w:tc>
        <w:tc>
          <w:tcPr>
            <w:tcW w:w="1044" w:type="dxa"/>
            <w:shd w:val="clear" w:color="auto" w:fill="auto"/>
          </w:tcPr>
          <w:p w:rsidR="00E6096D" w:rsidRPr="00064BF3" w:rsidRDefault="00E6096D" w:rsidP="00E02C8B">
            <w:pPr>
              <w:rPr>
                <w:sz w:val="24"/>
                <w:lang w:val="nl-BE"/>
              </w:rPr>
            </w:pPr>
            <w:r w:rsidRPr="00064BF3">
              <w:rPr>
                <w:sz w:val="24"/>
                <w:lang w:val="nl-BE"/>
              </w:rPr>
              <w:t>R1</w:t>
            </w:r>
          </w:p>
        </w:tc>
        <w:tc>
          <w:tcPr>
            <w:tcW w:w="1476" w:type="dxa"/>
            <w:shd w:val="clear" w:color="auto" w:fill="auto"/>
          </w:tcPr>
          <w:p w:rsidR="00E6096D" w:rsidRPr="00064BF3" w:rsidRDefault="00E6096D" w:rsidP="00E02C8B">
            <w:pPr>
              <w:rPr>
                <w:sz w:val="24"/>
                <w:lang w:val="nl-BE"/>
              </w:rPr>
            </w:pPr>
          </w:p>
        </w:tc>
        <w:tc>
          <w:tcPr>
            <w:tcW w:w="900" w:type="dxa"/>
            <w:shd w:val="clear" w:color="auto" w:fill="auto"/>
          </w:tcPr>
          <w:p w:rsidR="00E6096D" w:rsidRPr="00064BF3" w:rsidRDefault="00E6096D" w:rsidP="00E02C8B">
            <w:pPr>
              <w:rPr>
                <w:sz w:val="24"/>
                <w:lang w:val="nl-BE"/>
              </w:rPr>
            </w:pPr>
          </w:p>
        </w:tc>
      </w:tr>
      <w:tr w:rsidR="00E6096D" w:rsidRPr="00064BF3" w:rsidTr="00E02C8B">
        <w:trPr>
          <w:cantSplit/>
        </w:trPr>
        <w:tc>
          <w:tcPr>
            <w:tcW w:w="3240" w:type="dxa"/>
            <w:shd w:val="clear" w:color="auto" w:fill="auto"/>
          </w:tcPr>
          <w:p w:rsidR="00E6096D" w:rsidRPr="00064BF3" w:rsidRDefault="00E6096D" w:rsidP="00E02C8B">
            <w:pPr>
              <w:rPr>
                <w:sz w:val="24"/>
                <w:lang w:val="nl-BE"/>
              </w:rPr>
            </w:pPr>
            <w:r w:rsidRPr="00064BF3">
              <w:rPr>
                <w:sz w:val="24"/>
                <w:lang w:val="nl-BE"/>
              </w:rPr>
              <w:t>Alfabetisering in het Nederlands voor anderstaligen (NT2 Alfa)</w:t>
            </w:r>
          </w:p>
        </w:tc>
        <w:tc>
          <w:tcPr>
            <w:tcW w:w="1224" w:type="dxa"/>
            <w:shd w:val="clear" w:color="auto" w:fill="auto"/>
          </w:tcPr>
          <w:p w:rsidR="00E6096D" w:rsidRPr="00064BF3" w:rsidRDefault="00E6096D" w:rsidP="00E02C8B">
            <w:pPr>
              <w:rPr>
                <w:sz w:val="24"/>
                <w:lang w:val="nl-BE"/>
              </w:rPr>
            </w:pPr>
            <w:r w:rsidRPr="00064BF3">
              <w:rPr>
                <w:sz w:val="24"/>
                <w:lang w:val="nl-BE"/>
              </w:rPr>
              <w:t>AO BE 004</w:t>
            </w:r>
          </w:p>
        </w:tc>
        <w:tc>
          <w:tcPr>
            <w:tcW w:w="1116" w:type="dxa"/>
            <w:shd w:val="clear" w:color="auto" w:fill="auto"/>
          </w:tcPr>
          <w:p w:rsidR="00E6096D" w:rsidRPr="00064BF3" w:rsidRDefault="00E6096D" w:rsidP="00E02C8B">
            <w:pPr>
              <w:rPr>
                <w:sz w:val="24"/>
                <w:lang w:val="nl-BE"/>
              </w:rPr>
            </w:pPr>
            <w:r w:rsidRPr="00064BF3">
              <w:rPr>
                <w:sz w:val="24"/>
                <w:lang w:val="nl-BE"/>
              </w:rPr>
              <w:t>960</w:t>
            </w:r>
          </w:p>
        </w:tc>
        <w:tc>
          <w:tcPr>
            <w:tcW w:w="1044" w:type="dxa"/>
            <w:shd w:val="clear" w:color="auto" w:fill="auto"/>
          </w:tcPr>
          <w:p w:rsidR="00E6096D" w:rsidRPr="00064BF3" w:rsidRDefault="00E6096D" w:rsidP="00E02C8B">
            <w:pPr>
              <w:rPr>
                <w:sz w:val="24"/>
                <w:lang w:val="nl-BE"/>
              </w:rPr>
            </w:pPr>
            <w:r w:rsidRPr="00064BF3">
              <w:rPr>
                <w:sz w:val="24"/>
                <w:lang w:val="nl-BE"/>
              </w:rPr>
              <w:t>R1</w:t>
            </w:r>
          </w:p>
        </w:tc>
        <w:tc>
          <w:tcPr>
            <w:tcW w:w="1476" w:type="dxa"/>
            <w:shd w:val="clear" w:color="auto" w:fill="auto"/>
          </w:tcPr>
          <w:p w:rsidR="00E6096D" w:rsidRPr="00064BF3" w:rsidRDefault="00E6096D" w:rsidP="00E02C8B">
            <w:pPr>
              <w:rPr>
                <w:sz w:val="24"/>
                <w:lang w:val="nl-BE"/>
              </w:rPr>
            </w:pPr>
          </w:p>
        </w:tc>
        <w:tc>
          <w:tcPr>
            <w:tcW w:w="900" w:type="dxa"/>
            <w:shd w:val="clear" w:color="auto" w:fill="auto"/>
          </w:tcPr>
          <w:p w:rsidR="00E6096D" w:rsidRPr="00064BF3" w:rsidRDefault="00E6096D" w:rsidP="00E02C8B">
            <w:pPr>
              <w:rPr>
                <w:sz w:val="24"/>
                <w:lang w:val="nl-BE"/>
              </w:rPr>
            </w:pPr>
          </w:p>
        </w:tc>
      </w:tr>
      <w:tr w:rsidR="00E6096D" w:rsidRPr="00064BF3" w:rsidTr="00E02C8B">
        <w:tblPrEx>
          <w:tblLook w:val="01E0" w:firstRow="1" w:lastRow="1" w:firstColumn="1" w:lastColumn="1" w:noHBand="0" w:noVBand="0"/>
        </w:tblPrEx>
        <w:tc>
          <w:tcPr>
            <w:tcW w:w="3240" w:type="dxa"/>
            <w:shd w:val="clear" w:color="auto" w:fill="auto"/>
          </w:tcPr>
          <w:p w:rsidR="00E6096D" w:rsidRPr="00064BF3" w:rsidRDefault="00E6096D" w:rsidP="00E02C8B">
            <w:pPr>
              <w:rPr>
                <w:sz w:val="24"/>
                <w:lang w:val="nl-BE"/>
              </w:rPr>
            </w:pPr>
            <w:r w:rsidRPr="00064BF3">
              <w:rPr>
                <w:sz w:val="24"/>
                <w:lang w:val="nl-BE"/>
              </w:rPr>
              <w:t>Frans: opstap talen</w:t>
            </w:r>
          </w:p>
        </w:tc>
        <w:tc>
          <w:tcPr>
            <w:tcW w:w="1224" w:type="dxa"/>
            <w:shd w:val="clear" w:color="auto" w:fill="auto"/>
          </w:tcPr>
          <w:p w:rsidR="00E6096D" w:rsidRPr="00064BF3" w:rsidRDefault="00E6096D" w:rsidP="00E02C8B">
            <w:pPr>
              <w:rPr>
                <w:sz w:val="24"/>
                <w:lang w:val="nl-BE"/>
              </w:rPr>
            </w:pPr>
            <w:r w:rsidRPr="00064BF3">
              <w:rPr>
                <w:sz w:val="24"/>
                <w:lang w:val="nl-BE"/>
              </w:rPr>
              <w:t>AO BE 011</w:t>
            </w:r>
          </w:p>
        </w:tc>
        <w:tc>
          <w:tcPr>
            <w:tcW w:w="1116" w:type="dxa"/>
            <w:shd w:val="clear" w:color="auto" w:fill="auto"/>
          </w:tcPr>
          <w:p w:rsidR="00E6096D" w:rsidRPr="00064BF3" w:rsidRDefault="00E6096D" w:rsidP="00E02C8B">
            <w:pPr>
              <w:rPr>
                <w:sz w:val="24"/>
                <w:lang w:val="nl-BE"/>
              </w:rPr>
            </w:pPr>
            <w:r w:rsidRPr="00064BF3">
              <w:rPr>
                <w:sz w:val="24"/>
                <w:lang w:val="nl-BE"/>
              </w:rPr>
              <w:t>80</w:t>
            </w:r>
          </w:p>
        </w:tc>
        <w:tc>
          <w:tcPr>
            <w:tcW w:w="1044" w:type="dxa"/>
            <w:shd w:val="clear" w:color="auto" w:fill="auto"/>
          </w:tcPr>
          <w:p w:rsidR="00E6096D" w:rsidRPr="00064BF3" w:rsidRDefault="00E6096D" w:rsidP="00E02C8B">
            <w:pPr>
              <w:rPr>
                <w:sz w:val="24"/>
                <w:lang w:val="nl-BE"/>
              </w:rPr>
            </w:pPr>
            <w:r w:rsidRPr="00064BF3">
              <w:rPr>
                <w:sz w:val="24"/>
                <w:lang w:val="nl-BE"/>
              </w:rPr>
              <w:t>R1</w:t>
            </w:r>
          </w:p>
        </w:tc>
        <w:tc>
          <w:tcPr>
            <w:tcW w:w="1476" w:type="dxa"/>
            <w:shd w:val="clear" w:color="auto" w:fill="auto"/>
          </w:tcPr>
          <w:p w:rsidR="00E6096D" w:rsidRPr="00064BF3" w:rsidRDefault="00E6096D" w:rsidP="00E02C8B">
            <w:pPr>
              <w:rPr>
                <w:sz w:val="24"/>
                <w:lang w:val="nl-BE"/>
              </w:rPr>
            </w:pPr>
          </w:p>
        </w:tc>
        <w:tc>
          <w:tcPr>
            <w:tcW w:w="900" w:type="dxa"/>
            <w:shd w:val="clear" w:color="auto" w:fill="auto"/>
          </w:tcPr>
          <w:p w:rsidR="00E6096D" w:rsidRPr="00064BF3" w:rsidRDefault="00E6096D" w:rsidP="00E02C8B">
            <w:pPr>
              <w:rPr>
                <w:sz w:val="24"/>
                <w:lang w:val="nl-BE"/>
              </w:rPr>
            </w:pPr>
          </w:p>
        </w:tc>
      </w:tr>
      <w:tr w:rsidR="00E6096D" w:rsidRPr="00064BF3" w:rsidTr="00E02C8B">
        <w:tblPrEx>
          <w:tblLook w:val="01E0" w:firstRow="1" w:lastRow="1" w:firstColumn="1" w:lastColumn="1" w:noHBand="0" w:noVBand="0"/>
        </w:tblPrEx>
        <w:tc>
          <w:tcPr>
            <w:tcW w:w="3240" w:type="dxa"/>
            <w:shd w:val="clear" w:color="auto" w:fill="auto"/>
          </w:tcPr>
          <w:p w:rsidR="00E6096D" w:rsidRPr="00064BF3" w:rsidRDefault="00E6096D" w:rsidP="00E02C8B">
            <w:pPr>
              <w:rPr>
                <w:sz w:val="24"/>
                <w:lang w:val="nl-BE"/>
              </w:rPr>
            </w:pPr>
            <w:r w:rsidRPr="00064BF3">
              <w:rPr>
                <w:sz w:val="24"/>
                <w:lang w:val="nl-BE"/>
              </w:rPr>
              <w:t>Frans: opstap TKO</w:t>
            </w:r>
          </w:p>
        </w:tc>
        <w:tc>
          <w:tcPr>
            <w:tcW w:w="1224" w:type="dxa"/>
            <w:shd w:val="clear" w:color="auto" w:fill="auto"/>
          </w:tcPr>
          <w:p w:rsidR="00E6096D" w:rsidRPr="00064BF3" w:rsidRDefault="00E6096D" w:rsidP="00E02C8B">
            <w:pPr>
              <w:rPr>
                <w:sz w:val="24"/>
                <w:lang w:val="nl-BE"/>
              </w:rPr>
            </w:pPr>
            <w:r w:rsidRPr="00064BF3">
              <w:rPr>
                <w:sz w:val="24"/>
                <w:lang w:val="nl-BE"/>
              </w:rPr>
              <w:t>AO BE 012</w:t>
            </w:r>
          </w:p>
        </w:tc>
        <w:tc>
          <w:tcPr>
            <w:tcW w:w="1116" w:type="dxa"/>
            <w:shd w:val="clear" w:color="auto" w:fill="auto"/>
          </w:tcPr>
          <w:p w:rsidR="00E6096D" w:rsidRPr="00064BF3" w:rsidRDefault="00E6096D" w:rsidP="00E02C8B">
            <w:pPr>
              <w:rPr>
                <w:sz w:val="24"/>
                <w:lang w:val="nl-BE"/>
              </w:rPr>
            </w:pPr>
            <w:r w:rsidRPr="00064BF3">
              <w:rPr>
                <w:sz w:val="24"/>
                <w:lang w:val="nl-BE"/>
              </w:rPr>
              <w:t>120</w:t>
            </w:r>
          </w:p>
        </w:tc>
        <w:tc>
          <w:tcPr>
            <w:tcW w:w="1044" w:type="dxa"/>
            <w:shd w:val="clear" w:color="auto" w:fill="auto"/>
          </w:tcPr>
          <w:p w:rsidR="00E6096D" w:rsidRPr="00064BF3" w:rsidRDefault="00E6096D" w:rsidP="00E02C8B">
            <w:pPr>
              <w:rPr>
                <w:sz w:val="24"/>
                <w:lang w:val="nl-BE"/>
              </w:rPr>
            </w:pPr>
            <w:r w:rsidRPr="00064BF3">
              <w:rPr>
                <w:sz w:val="24"/>
                <w:lang w:val="nl-BE"/>
              </w:rPr>
              <w:t>R1</w:t>
            </w:r>
          </w:p>
        </w:tc>
        <w:tc>
          <w:tcPr>
            <w:tcW w:w="1476" w:type="dxa"/>
            <w:shd w:val="clear" w:color="auto" w:fill="auto"/>
          </w:tcPr>
          <w:p w:rsidR="00E6096D" w:rsidRPr="00064BF3" w:rsidRDefault="00E6096D" w:rsidP="00E02C8B">
            <w:pPr>
              <w:rPr>
                <w:sz w:val="24"/>
                <w:lang w:val="nl-BE"/>
              </w:rPr>
            </w:pPr>
          </w:p>
        </w:tc>
        <w:tc>
          <w:tcPr>
            <w:tcW w:w="900" w:type="dxa"/>
            <w:shd w:val="clear" w:color="auto" w:fill="auto"/>
          </w:tcPr>
          <w:p w:rsidR="00E6096D" w:rsidRPr="00064BF3" w:rsidRDefault="00E6096D" w:rsidP="00E02C8B">
            <w:pPr>
              <w:rPr>
                <w:sz w:val="24"/>
                <w:lang w:val="nl-BE"/>
              </w:rPr>
            </w:pPr>
          </w:p>
        </w:tc>
      </w:tr>
      <w:tr w:rsidR="00E6096D" w:rsidRPr="00064BF3" w:rsidTr="00E02C8B">
        <w:tblPrEx>
          <w:tblLook w:val="01E0" w:firstRow="1" w:lastRow="1" w:firstColumn="1" w:lastColumn="1" w:noHBand="0" w:noVBand="0"/>
        </w:tblPrEx>
        <w:tc>
          <w:tcPr>
            <w:tcW w:w="3240" w:type="dxa"/>
            <w:shd w:val="clear" w:color="auto" w:fill="auto"/>
          </w:tcPr>
          <w:p w:rsidR="00E6096D" w:rsidRPr="00064BF3" w:rsidRDefault="00E6096D" w:rsidP="00E02C8B">
            <w:pPr>
              <w:rPr>
                <w:sz w:val="24"/>
                <w:lang w:val="nl-BE"/>
              </w:rPr>
            </w:pPr>
            <w:r w:rsidRPr="00064BF3">
              <w:rPr>
                <w:sz w:val="24"/>
                <w:lang w:val="nl-BE"/>
              </w:rPr>
              <w:t>Engels: opstap talen</w:t>
            </w:r>
          </w:p>
        </w:tc>
        <w:tc>
          <w:tcPr>
            <w:tcW w:w="1224" w:type="dxa"/>
            <w:shd w:val="clear" w:color="auto" w:fill="auto"/>
          </w:tcPr>
          <w:p w:rsidR="00E6096D" w:rsidRPr="00064BF3" w:rsidRDefault="00E6096D" w:rsidP="00E02C8B">
            <w:pPr>
              <w:rPr>
                <w:sz w:val="24"/>
                <w:lang w:val="nl-BE"/>
              </w:rPr>
            </w:pPr>
            <w:r w:rsidRPr="00064BF3">
              <w:rPr>
                <w:sz w:val="24"/>
                <w:lang w:val="nl-BE"/>
              </w:rPr>
              <w:t>AO BE 013</w:t>
            </w:r>
          </w:p>
        </w:tc>
        <w:tc>
          <w:tcPr>
            <w:tcW w:w="1116" w:type="dxa"/>
            <w:shd w:val="clear" w:color="auto" w:fill="auto"/>
          </w:tcPr>
          <w:p w:rsidR="00E6096D" w:rsidRPr="00064BF3" w:rsidRDefault="00E6096D" w:rsidP="00E02C8B">
            <w:pPr>
              <w:rPr>
                <w:sz w:val="24"/>
                <w:lang w:val="nl-BE"/>
              </w:rPr>
            </w:pPr>
            <w:r w:rsidRPr="00064BF3">
              <w:rPr>
                <w:sz w:val="24"/>
                <w:lang w:val="nl-BE"/>
              </w:rPr>
              <w:t>80</w:t>
            </w:r>
          </w:p>
        </w:tc>
        <w:tc>
          <w:tcPr>
            <w:tcW w:w="1044" w:type="dxa"/>
            <w:shd w:val="clear" w:color="auto" w:fill="auto"/>
          </w:tcPr>
          <w:p w:rsidR="00E6096D" w:rsidRPr="00064BF3" w:rsidRDefault="00E6096D" w:rsidP="00E02C8B">
            <w:pPr>
              <w:rPr>
                <w:sz w:val="24"/>
                <w:lang w:val="nl-BE"/>
              </w:rPr>
            </w:pPr>
            <w:r w:rsidRPr="00064BF3">
              <w:rPr>
                <w:sz w:val="24"/>
                <w:lang w:val="nl-BE"/>
              </w:rPr>
              <w:t>R1</w:t>
            </w:r>
          </w:p>
        </w:tc>
        <w:tc>
          <w:tcPr>
            <w:tcW w:w="1476" w:type="dxa"/>
            <w:shd w:val="clear" w:color="auto" w:fill="auto"/>
          </w:tcPr>
          <w:p w:rsidR="00E6096D" w:rsidRPr="00064BF3" w:rsidRDefault="00E6096D" w:rsidP="00E02C8B">
            <w:pPr>
              <w:rPr>
                <w:sz w:val="24"/>
                <w:lang w:val="nl-BE"/>
              </w:rPr>
            </w:pPr>
          </w:p>
        </w:tc>
        <w:tc>
          <w:tcPr>
            <w:tcW w:w="900" w:type="dxa"/>
            <w:shd w:val="clear" w:color="auto" w:fill="auto"/>
          </w:tcPr>
          <w:p w:rsidR="00E6096D" w:rsidRPr="00064BF3" w:rsidRDefault="00E6096D" w:rsidP="00E02C8B">
            <w:pPr>
              <w:rPr>
                <w:sz w:val="24"/>
                <w:lang w:val="nl-BE"/>
              </w:rPr>
            </w:pPr>
          </w:p>
        </w:tc>
      </w:tr>
      <w:tr w:rsidR="00E6096D" w:rsidRPr="00064BF3" w:rsidTr="00E02C8B">
        <w:tblPrEx>
          <w:tblLook w:val="01E0" w:firstRow="1" w:lastRow="1" w:firstColumn="1" w:lastColumn="1" w:noHBand="0" w:noVBand="0"/>
        </w:tblPrEx>
        <w:tc>
          <w:tcPr>
            <w:tcW w:w="3240" w:type="dxa"/>
            <w:shd w:val="clear" w:color="auto" w:fill="auto"/>
          </w:tcPr>
          <w:p w:rsidR="00E6096D" w:rsidRPr="00064BF3" w:rsidRDefault="00E6096D" w:rsidP="00E02C8B">
            <w:pPr>
              <w:rPr>
                <w:sz w:val="24"/>
                <w:lang w:val="nl-BE"/>
              </w:rPr>
            </w:pPr>
            <w:r w:rsidRPr="00064BF3">
              <w:rPr>
                <w:sz w:val="24"/>
                <w:lang w:val="nl-BE"/>
              </w:rPr>
              <w:t>Engels: opstap TKO</w:t>
            </w:r>
          </w:p>
        </w:tc>
        <w:tc>
          <w:tcPr>
            <w:tcW w:w="1224" w:type="dxa"/>
            <w:shd w:val="clear" w:color="auto" w:fill="auto"/>
          </w:tcPr>
          <w:p w:rsidR="00E6096D" w:rsidRPr="00064BF3" w:rsidRDefault="00E6096D" w:rsidP="00E02C8B">
            <w:pPr>
              <w:rPr>
                <w:sz w:val="24"/>
                <w:lang w:val="nl-BE"/>
              </w:rPr>
            </w:pPr>
            <w:r w:rsidRPr="00064BF3">
              <w:rPr>
                <w:sz w:val="24"/>
                <w:lang w:val="nl-BE"/>
              </w:rPr>
              <w:t>AO BE 014</w:t>
            </w:r>
          </w:p>
        </w:tc>
        <w:tc>
          <w:tcPr>
            <w:tcW w:w="1116" w:type="dxa"/>
            <w:shd w:val="clear" w:color="auto" w:fill="auto"/>
          </w:tcPr>
          <w:p w:rsidR="00E6096D" w:rsidRPr="00064BF3" w:rsidRDefault="00E6096D" w:rsidP="00E02C8B">
            <w:pPr>
              <w:rPr>
                <w:sz w:val="24"/>
                <w:lang w:val="nl-BE"/>
              </w:rPr>
            </w:pPr>
            <w:r w:rsidRPr="00064BF3">
              <w:rPr>
                <w:sz w:val="24"/>
                <w:lang w:val="nl-BE"/>
              </w:rPr>
              <w:t>120</w:t>
            </w:r>
          </w:p>
        </w:tc>
        <w:tc>
          <w:tcPr>
            <w:tcW w:w="1044" w:type="dxa"/>
            <w:shd w:val="clear" w:color="auto" w:fill="auto"/>
          </w:tcPr>
          <w:p w:rsidR="00E6096D" w:rsidRPr="00064BF3" w:rsidRDefault="00E6096D" w:rsidP="00E02C8B">
            <w:pPr>
              <w:rPr>
                <w:sz w:val="24"/>
                <w:lang w:val="nl-BE"/>
              </w:rPr>
            </w:pPr>
            <w:r w:rsidRPr="00064BF3">
              <w:rPr>
                <w:sz w:val="24"/>
                <w:lang w:val="nl-BE"/>
              </w:rPr>
              <w:t>R1</w:t>
            </w:r>
          </w:p>
        </w:tc>
        <w:tc>
          <w:tcPr>
            <w:tcW w:w="1476" w:type="dxa"/>
            <w:shd w:val="clear" w:color="auto" w:fill="auto"/>
          </w:tcPr>
          <w:p w:rsidR="00E6096D" w:rsidRPr="00064BF3" w:rsidRDefault="00E6096D" w:rsidP="00E02C8B">
            <w:pPr>
              <w:rPr>
                <w:sz w:val="24"/>
                <w:lang w:val="nl-BE"/>
              </w:rPr>
            </w:pPr>
          </w:p>
        </w:tc>
        <w:tc>
          <w:tcPr>
            <w:tcW w:w="900" w:type="dxa"/>
            <w:shd w:val="clear" w:color="auto" w:fill="auto"/>
          </w:tcPr>
          <w:p w:rsidR="00E6096D" w:rsidRPr="00064BF3" w:rsidRDefault="00E6096D" w:rsidP="00E02C8B">
            <w:pPr>
              <w:rPr>
                <w:sz w:val="24"/>
                <w:lang w:val="nl-BE"/>
              </w:rPr>
            </w:pPr>
          </w:p>
        </w:tc>
      </w:tr>
      <w:tr w:rsidR="00E6096D" w:rsidRPr="00064BF3" w:rsidTr="00E02C8B">
        <w:tblPrEx>
          <w:tblLook w:val="01E0" w:firstRow="1" w:lastRow="1" w:firstColumn="1" w:lastColumn="1" w:noHBand="0" w:noVBand="0"/>
        </w:tblPrEx>
        <w:tc>
          <w:tcPr>
            <w:tcW w:w="3240" w:type="dxa"/>
            <w:shd w:val="clear" w:color="auto" w:fill="auto"/>
          </w:tcPr>
          <w:p w:rsidR="00E6096D" w:rsidRPr="00064BF3" w:rsidRDefault="00E6096D" w:rsidP="00E02C8B">
            <w:pPr>
              <w:rPr>
                <w:sz w:val="24"/>
                <w:lang w:val="nl-BE"/>
              </w:rPr>
            </w:pPr>
            <w:r w:rsidRPr="00064BF3">
              <w:rPr>
                <w:sz w:val="24"/>
                <w:lang w:val="nl-BE"/>
              </w:rPr>
              <w:t>Latijns schrift R1</w:t>
            </w:r>
          </w:p>
        </w:tc>
        <w:tc>
          <w:tcPr>
            <w:tcW w:w="1224" w:type="dxa"/>
            <w:shd w:val="clear" w:color="auto" w:fill="auto"/>
          </w:tcPr>
          <w:p w:rsidR="00E6096D" w:rsidRPr="00064BF3" w:rsidRDefault="00E6096D" w:rsidP="00E02C8B">
            <w:pPr>
              <w:rPr>
                <w:sz w:val="24"/>
                <w:lang w:val="nl-BE"/>
              </w:rPr>
            </w:pPr>
            <w:r w:rsidRPr="00064BF3">
              <w:rPr>
                <w:sz w:val="24"/>
                <w:lang w:val="nl-BE"/>
              </w:rPr>
              <w:t xml:space="preserve">AO BE </w:t>
            </w:r>
            <w:r w:rsidRPr="00064BF3">
              <w:rPr>
                <w:sz w:val="24"/>
                <w:lang w:val="nl-BE"/>
              </w:rPr>
              <w:lastRenderedPageBreak/>
              <w:t>015</w:t>
            </w:r>
          </w:p>
        </w:tc>
        <w:tc>
          <w:tcPr>
            <w:tcW w:w="1116" w:type="dxa"/>
            <w:shd w:val="clear" w:color="auto" w:fill="auto"/>
          </w:tcPr>
          <w:p w:rsidR="00E6096D" w:rsidRPr="00064BF3" w:rsidRDefault="00E6096D" w:rsidP="00E02C8B">
            <w:pPr>
              <w:rPr>
                <w:sz w:val="24"/>
                <w:lang w:val="nl-BE"/>
              </w:rPr>
            </w:pPr>
            <w:r w:rsidRPr="00064BF3">
              <w:rPr>
                <w:sz w:val="24"/>
                <w:lang w:val="nl-BE"/>
              </w:rPr>
              <w:lastRenderedPageBreak/>
              <w:t>180</w:t>
            </w:r>
          </w:p>
        </w:tc>
        <w:tc>
          <w:tcPr>
            <w:tcW w:w="1044" w:type="dxa"/>
            <w:shd w:val="clear" w:color="auto" w:fill="auto"/>
          </w:tcPr>
          <w:p w:rsidR="00E6096D" w:rsidRPr="00064BF3" w:rsidRDefault="00E6096D" w:rsidP="00E02C8B">
            <w:pPr>
              <w:rPr>
                <w:sz w:val="24"/>
                <w:lang w:val="nl-BE"/>
              </w:rPr>
            </w:pPr>
            <w:r w:rsidRPr="00064BF3">
              <w:rPr>
                <w:sz w:val="24"/>
                <w:lang w:val="nl-BE"/>
              </w:rPr>
              <w:t>R1</w:t>
            </w:r>
          </w:p>
        </w:tc>
        <w:tc>
          <w:tcPr>
            <w:tcW w:w="1476" w:type="dxa"/>
            <w:shd w:val="clear" w:color="auto" w:fill="auto"/>
          </w:tcPr>
          <w:p w:rsidR="00E6096D" w:rsidRPr="00064BF3" w:rsidRDefault="00E6096D" w:rsidP="00E02C8B">
            <w:pPr>
              <w:rPr>
                <w:sz w:val="24"/>
                <w:lang w:val="nl-BE"/>
              </w:rPr>
            </w:pPr>
          </w:p>
        </w:tc>
        <w:tc>
          <w:tcPr>
            <w:tcW w:w="900" w:type="dxa"/>
            <w:shd w:val="clear" w:color="auto" w:fill="auto"/>
          </w:tcPr>
          <w:p w:rsidR="00E6096D" w:rsidRPr="00064BF3" w:rsidRDefault="00E6096D" w:rsidP="00E02C8B">
            <w:pPr>
              <w:rPr>
                <w:sz w:val="24"/>
                <w:lang w:val="nl-BE"/>
              </w:rPr>
            </w:pPr>
          </w:p>
        </w:tc>
      </w:tr>
      <w:tr w:rsidR="00E6096D" w:rsidRPr="00064BF3" w:rsidTr="00E02C8B">
        <w:tblPrEx>
          <w:tblLook w:val="01E0" w:firstRow="1" w:lastRow="1" w:firstColumn="1" w:lastColumn="1" w:noHBand="0" w:noVBand="0"/>
        </w:tblPrEx>
        <w:tc>
          <w:tcPr>
            <w:tcW w:w="3240" w:type="dxa"/>
            <w:shd w:val="clear" w:color="auto" w:fill="auto"/>
          </w:tcPr>
          <w:p w:rsidR="00E6096D" w:rsidRPr="00064BF3" w:rsidRDefault="00E6096D" w:rsidP="00E02C8B">
            <w:pPr>
              <w:rPr>
                <w:sz w:val="24"/>
                <w:lang w:val="nl-BE"/>
              </w:rPr>
            </w:pPr>
            <w:r w:rsidRPr="00064BF3">
              <w:rPr>
                <w:sz w:val="24"/>
                <w:lang w:val="nl-BE"/>
              </w:rPr>
              <w:lastRenderedPageBreak/>
              <w:t>Maatschappijoriëntatie – Voortraject Ervarings-deskundige in de Ar</w:t>
            </w:r>
            <w:r w:rsidRPr="00064BF3">
              <w:rPr>
                <w:sz w:val="24"/>
              </w:rPr>
              <w:t>moede en Sociale Uitsluiting (EDAS)</w:t>
            </w:r>
          </w:p>
        </w:tc>
        <w:tc>
          <w:tcPr>
            <w:tcW w:w="1224" w:type="dxa"/>
            <w:shd w:val="clear" w:color="auto" w:fill="auto"/>
          </w:tcPr>
          <w:p w:rsidR="00E6096D" w:rsidRPr="00064BF3" w:rsidRDefault="00E6096D" w:rsidP="00E02C8B">
            <w:pPr>
              <w:rPr>
                <w:sz w:val="24"/>
                <w:lang w:val="nl-BE"/>
              </w:rPr>
            </w:pPr>
            <w:r w:rsidRPr="00064BF3">
              <w:rPr>
                <w:sz w:val="24"/>
                <w:lang w:val="nl-BE"/>
              </w:rPr>
              <w:t>AO BE 016</w:t>
            </w:r>
          </w:p>
        </w:tc>
        <w:tc>
          <w:tcPr>
            <w:tcW w:w="1116" w:type="dxa"/>
            <w:shd w:val="clear" w:color="auto" w:fill="auto"/>
          </w:tcPr>
          <w:p w:rsidR="00E6096D" w:rsidRPr="00064BF3" w:rsidRDefault="00E6096D" w:rsidP="00E02C8B">
            <w:pPr>
              <w:rPr>
                <w:sz w:val="24"/>
                <w:lang w:val="nl-BE"/>
              </w:rPr>
            </w:pPr>
            <w:r w:rsidRPr="00064BF3">
              <w:rPr>
                <w:sz w:val="24"/>
                <w:lang w:val="nl-BE"/>
              </w:rPr>
              <w:t>420</w:t>
            </w:r>
          </w:p>
        </w:tc>
        <w:tc>
          <w:tcPr>
            <w:tcW w:w="1044" w:type="dxa"/>
            <w:shd w:val="clear" w:color="auto" w:fill="auto"/>
          </w:tcPr>
          <w:p w:rsidR="00E6096D" w:rsidRPr="00064BF3" w:rsidRDefault="00E6096D" w:rsidP="00E02C8B">
            <w:pPr>
              <w:rPr>
                <w:sz w:val="24"/>
                <w:lang w:val="nl-BE"/>
              </w:rPr>
            </w:pPr>
            <w:r w:rsidRPr="00064BF3">
              <w:rPr>
                <w:sz w:val="24"/>
                <w:lang w:val="nl-BE"/>
              </w:rPr>
              <w:t>SO1</w:t>
            </w:r>
          </w:p>
        </w:tc>
        <w:tc>
          <w:tcPr>
            <w:tcW w:w="1476" w:type="dxa"/>
            <w:shd w:val="clear" w:color="auto" w:fill="auto"/>
          </w:tcPr>
          <w:p w:rsidR="00E6096D" w:rsidRPr="00064BF3" w:rsidRDefault="00E6096D" w:rsidP="00E02C8B">
            <w:pPr>
              <w:rPr>
                <w:sz w:val="24"/>
                <w:lang w:val="nl-BE"/>
              </w:rPr>
            </w:pPr>
          </w:p>
        </w:tc>
        <w:tc>
          <w:tcPr>
            <w:tcW w:w="900" w:type="dxa"/>
            <w:shd w:val="clear" w:color="auto" w:fill="auto"/>
          </w:tcPr>
          <w:p w:rsidR="00E6096D" w:rsidRPr="00064BF3" w:rsidRDefault="00E6096D" w:rsidP="00E02C8B">
            <w:pPr>
              <w:rPr>
                <w:sz w:val="24"/>
                <w:lang w:val="nl-BE"/>
              </w:rPr>
            </w:pPr>
          </w:p>
        </w:tc>
      </w:tr>
      <w:tr w:rsidR="00E6096D" w:rsidRPr="00064BF3" w:rsidTr="00E02C8B">
        <w:tblPrEx>
          <w:tblLook w:val="01E0" w:firstRow="1" w:lastRow="1" w:firstColumn="1" w:lastColumn="1" w:noHBand="0" w:noVBand="0"/>
        </w:tblPrEx>
        <w:tc>
          <w:tcPr>
            <w:tcW w:w="3240" w:type="dxa"/>
            <w:shd w:val="clear" w:color="auto" w:fill="auto"/>
          </w:tcPr>
          <w:p w:rsidR="00E6096D" w:rsidRPr="00064BF3" w:rsidRDefault="00E6096D" w:rsidP="00E02C8B">
            <w:pPr>
              <w:rPr>
                <w:sz w:val="24"/>
                <w:lang w:val="nl-BE"/>
              </w:rPr>
            </w:pPr>
            <w:r w:rsidRPr="00064BF3">
              <w:rPr>
                <w:sz w:val="24"/>
                <w:lang w:val="nl-BE"/>
              </w:rPr>
              <w:t>Wiskunde – Maatschappelijk functioneren</w:t>
            </w:r>
          </w:p>
        </w:tc>
        <w:tc>
          <w:tcPr>
            <w:tcW w:w="1224" w:type="dxa"/>
            <w:shd w:val="clear" w:color="auto" w:fill="auto"/>
          </w:tcPr>
          <w:p w:rsidR="00E6096D" w:rsidRPr="00064BF3" w:rsidRDefault="00E6096D" w:rsidP="00E02C8B">
            <w:pPr>
              <w:rPr>
                <w:sz w:val="24"/>
                <w:lang w:val="nl-BE"/>
              </w:rPr>
            </w:pPr>
            <w:r w:rsidRPr="00064BF3">
              <w:rPr>
                <w:sz w:val="24"/>
                <w:lang w:val="nl-BE"/>
              </w:rPr>
              <w:t>AO BE 017</w:t>
            </w:r>
          </w:p>
        </w:tc>
        <w:tc>
          <w:tcPr>
            <w:tcW w:w="1116" w:type="dxa"/>
            <w:shd w:val="clear" w:color="auto" w:fill="auto"/>
          </w:tcPr>
          <w:p w:rsidR="00E6096D" w:rsidRPr="00064BF3" w:rsidRDefault="00E6096D" w:rsidP="00E02C8B">
            <w:pPr>
              <w:rPr>
                <w:sz w:val="24"/>
                <w:lang w:val="nl-BE"/>
              </w:rPr>
            </w:pPr>
            <w:r w:rsidRPr="00064BF3">
              <w:rPr>
                <w:sz w:val="24"/>
                <w:lang w:val="nl-BE"/>
              </w:rPr>
              <w:t>360</w:t>
            </w:r>
          </w:p>
        </w:tc>
        <w:tc>
          <w:tcPr>
            <w:tcW w:w="1044" w:type="dxa"/>
            <w:shd w:val="clear" w:color="auto" w:fill="auto"/>
          </w:tcPr>
          <w:p w:rsidR="00E6096D" w:rsidRPr="00064BF3" w:rsidRDefault="00E6096D" w:rsidP="00E02C8B">
            <w:pPr>
              <w:rPr>
                <w:sz w:val="24"/>
                <w:lang w:val="nl-BE"/>
              </w:rPr>
            </w:pPr>
            <w:r w:rsidRPr="00064BF3">
              <w:rPr>
                <w:sz w:val="24"/>
                <w:lang w:val="nl-BE"/>
              </w:rPr>
              <w:t>BaO</w:t>
            </w:r>
          </w:p>
        </w:tc>
        <w:tc>
          <w:tcPr>
            <w:tcW w:w="1476" w:type="dxa"/>
            <w:shd w:val="clear" w:color="auto" w:fill="auto"/>
          </w:tcPr>
          <w:p w:rsidR="00E6096D" w:rsidRPr="00064BF3" w:rsidRDefault="00E6096D" w:rsidP="00E02C8B">
            <w:pPr>
              <w:rPr>
                <w:sz w:val="24"/>
                <w:lang w:val="nl-BE"/>
              </w:rPr>
            </w:pPr>
            <w:r w:rsidRPr="00064BF3">
              <w:rPr>
                <w:sz w:val="24"/>
                <w:lang w:val="nl-BE"/>
              </w:rPr>
              <w:t>Matrix Wiskunde BE</w:t>
            </w:r>
          </w:p>
        </w:tc>
        <w:tc>
          <w:tcPr>
            <w:tcW w:w="900" w:type="dxa"/>
            <w:shd w:val="clear" w:color="auto" w:fill="auto"/>
          </w:tcPr>
          <w:p w:rsidR="00E6096D" w:rsidRPr="00064BF3" w:rsidRDefault="00E6096D" w:rsidP="00E02C8B">
            <w:pPr>
              <w:rPr>
                <w:sz w:val="24"/>
                <w:lang w:val="nl-BE"/>
              </w:rPr>
            </w:pPr>
          </w:p>
        </w:tc>
      </w:tr>
      <w:tr w:rsidR="00E6096D" w:rsidRPr="00064BF3" w:rsidTr="00E02C8B">
        <w:tblPrEx>
          <w:tblLook w:val="01E0" w:firstRow="1" w:lastRow="1" w:firstColumn="1" w:lastColumn="1" w:noHBand="0" w:noVBand="0"/>
        </w:tblPrEx>
        <w:tc>
          <w:tcPr>
            <w:tcW w:w="3240" w:type="dxa"/>
            <w:shd w:val="clear" w:color="auto" w:fill="auto"/>
          </w:tcPr>
          <w:p w:rsidR="00E6096D" w:rsidRPr="00064BF3" w:rsidRDefault="00E6096D" w:rsidP="00E02C8B">
            <w:pPr>
              <w:rPr>
                <w:sz w:val="24"/>
                <w:lang w:val="nl-BE"/>
              </w:rPr>
            </w:pPr>
            <w:r w:rsidRPr="00064BF3">
              <w:rPr>
                <w:sz w:val="24"/>
                <w:lang w:val="nl-BE"/>
              </w:rPr>
              <w:t>Wiskunde – Maatschappelijk participeren</w:t>
            </w:r>
          </w:p>
        </w:tc>
        <w:tc>
          <w:tcPr>
            <w:tcW w:w="1224" w:type="dxa"/>
            <w:shd w:val="clear" w:color="auto" w:fill="auto"/>
          </w:tcPr>
          <w:p w:rsidR="00E6096D" w:rsidRPr="00064BF3" w:rsidRDefault="00E6096D" w:rsidP="00E02C8B">
            <w:pPr>
              <w:rPr>
                <w:sz w:val="24"/>
                <w:lang w:val="nl-BE"/>
              </w:rPr>
            </w:pPr>
            <w:r w:rsidRPr="00064BF3">
              <w:rPr>
                <w:sz w:val="24"/>
                <w:lang w:val="nl-BE"/>
              </w:rPr>
              <w:t>AO BE 018</w:t>
            </w:r>
          </w:p>
        </w:tc>
        <w:tc>
          <w:tcPr>
            <w:tcW w:w="1116" w:type="dxa"/>
            <w:shd w:val="clear" w:color="auto" w:fill="auto"/>
          </w:tcPr>
          <w:p w:rsidR="00E6096D" w:rsidRPr="00064BF3" w:rsidRDefault="00E6096D" w:rsidP="00E02C8B">
            <w:pPr>
              <w:rPr>
                <w:sz w:val="24"/>
                <w:lang w:val="nl-BE"/>
              </w:rPr>
            </w:pPr>
            <w:r w:rsidRPr="00064BF3">
              <w:rPr>
                <w:sz w:val="24"/>
                <w:lang w:val="nl-BE"/>
              </w:rPr>
              <w:t>450</w:t>
            </w:r>
          </w:p>
        </w:tc>
        <w:tc>
          <w:tcPr>
            <w:tcW w:w="1044" w:type="dxa"/>
            <w:shd w:val="clear" w:color="auto" w:fill="auto"/>
          </w:tcPr>
          <w:p w:rsidR="00E6096D" w:rsidRPr="00064BF3" w:rsidRDefault="00E6096D" w:rsidP="00E02C8B">
            <w:pPr>
              <w:rPr>
                <w:sz w:val="24"/>
                <w:lang w:val="nl-BE"/>
              </w:rPr>
            </w:pPr>
            <w:r w:rsidRPr="00064BF3">
              <w:rPr>
                <w:sz w:val="24"/>
                <w:lang w:val="nl-BE"/>
              </w:rPr>
              <w:t>BaO</w:t>
            </w:r>
          </w:p>
        </w:tc>
        <w:tc>
          <w:tcPr>
            <w:tcW w:w="1476" w:type="dxa"/>
            <w:shd w:val="clear" w:color="auto" w:fill="auto"/>
          </w:tcPr>
          <w:p w:rsidR="00E6096D" w:rsidRPr="00064BF3" w:rsidRDefault="00E6096D" w:rsidP="00E02C8B">
            <w:pPr>
              <w:rPr>
                <w:sz w:val="24"/>
                <w:lang w:val="nl-BE"/>
              </w:rPr>
            </w:pPr>
            <w:r w:rsidRPr="00064BF3">
              <w:rPr>
                <w:sz w:val="24"/>
                <w:lang w:val="nl-BE"/>
              </w:rPr>
              <w:t>Matrix Wiskunde BE</w:t>
            </w:r>
          </w:p>
        </w:tc>
        <w:tc>
          <w:tcPr>
            <w:tcW w:w="900" w:type="dxa"/>
            <w:shd w:val="clear" w:color="auto" w:fill="auto"/>
          </w:tcPr>
          <w:p w:rsidR="00E6096D" w:rsidRPr="00064BF3" w:rsidRDefault="00E6096D" w:rsidP="00E02C8B">
            <w:pPr>
              <w:rPr>
                <w:sz w:val="24"/>
                <w:lang w:val="nl-BE"/>
              </w:rPr>
            </w:pPr>
          </w:p>
        </w:tc>
      </w:tr>
      <w:tr w:rsidR="00E6096D" w:rsidRPr="00064BF3" w:rsidTr="00E02C8B">
        <w:tblPrEx>
          <w:tblLook w:val="01E0" w:firstRow="1" w:lastRow="1" w:firstColumn="1" w:lastColumn="1" w:noHBand="0" w:noVBand="0"/>
        </w:tblPrEx>
        <w:tc>
          <w:tcPr>
            <w:tcW w:w="3240" w:type="dxa"/>
            <w:tcBorders>
              <w:bottom w:val="single" w:sz="4" w:space="0" w:color="auto"/>
            </w:tcBorders>
            <w:shd w:val="clear" w:color="auto" w:fill="auto"/>
          </w:tcPr>
          <w:p w:rsidR="00E6096D" w:rsidRPr="00064BF3" w:rsidRDefault="00E6096D" w:rsidP="00E02C8B">
            <w:pPr>
              <w:rPr>
                <w:sz w:val="24"/>
                <w:lang w:val="nl-BE"/>
              </w:rPr>
            </w:pPr>
            <w:r w:rsidRPr="00064BF3">
              <w:rPr>
                <w:sz w:val="24"/>
                <w:lang w:val="nl-BE"/>
              </w:rPr>
              <w:t>Wiskunde – Doorstroom</w:t>
            </w:r>
          </w:p>
        </w:tc>
        <w:tc>
          <w:tcPr>
            <w:tcW w:w="1224" w:type="dxa"/>
            <w:tcBorders>
              <w:bottom w:val="single" w:sz="4" w:space="0" w:color="auto"/>
            </w:tcBorders>
            <w:shd w:val="clear" w:color="auto" w:fill="auto"/>
          </w:tcPr>
          <w:p w:rsidR="00E6096D" w:rsidRPr="00064BF3" w:rsidRDefault="00E6096D" w:rsidP="00E02C8B">
            <w:pPr>
              <w:rPr>
                <w:sz w:val="24"/>
                <w:lang w:val="nl-BE"/>
              </w:rPr>
            </w:pPr>
            <w:r w:rsidRPr="00064BF3">
              <w:rPr>
                <w:sz w:val="24"/>
                <w:lang w:val="nl-BE"/>
              </w:rPr>
              <w:t>AO BE 019</w:t>
            </w:r>
          </w:p>
        </w:tc>
        <w:tc>
          <w:tcPr>
            <w:tcW w:w="1116" w:type="dxa"/>
            <w:tcBorders>
              <w:bottom w:val="single" w:sz="4" w:space="0" w:color="auto"/>
            </w:tcBorders>
            <w:shd w:val="clear" w:color="auto" w:fill="auto"/>
          </w:tcPr>
          <w:p w:rsidR="00E6096D" w:rsidRPr="00064BF3" w:rsidRDefault="00E6096D" w:rsidP="00E02C8B">
            <w:pPr>
              <w:rPr>
                <w:sz w:val="24"/>
                <w:lang w:val="nl-BE"/>
              </w:rPr>
            </w:pPr>
            <w:r w:rsidRPr="00064BF3">
              <w:rPr>
                <w:sz w:val="24"/>
                <w:lang w:val="nl-BE"/>
              </w:rPr>
              <w:t>630</w:t>
            </w:r>
          </w:p>
        </w:tc>
        <w:tc>
          <w:tcPr>
            <w:tcW w:w="1044" w:type="dxa"/>
            <w:tcBorders>
              <w:bottom w:val="single" w:sz="4" w:space="0" w:color="auto"/>
            </w:tcBorders>
            <w:shd w:val="clear" w:color="auto" w:fill="auto"/>
          </w:tcPr>
          <w:p w:rsidR="00E6096D" w:rsidRPr="00064BF3" w:rsidRDefault="00E6096D" w:rsidP="00E02C8B">
            <w:pPr>
              <w:rPr>
                <w:sz w:val="24"/>
                <w:lang w:val="nl-BE"/>
              </w:rPr>
            </w:pPr>
            <w:r w:rsidRPr="00064BF3">
              <w:rPr>
                <w:sz w:val="24"/>
                <w:lang w:val="nl-BE"/>
              </w:rPr>
              <w:t>SO1</w:t>
            </w:r>
          </w:p>
        </w:tc>
        <w:tc>
          <w:tcPr>
            <w:tcW w:w="1476" w:type="dxa"/>
            <w:tcBorders>
              <w:bottom w:val="single" w:sz="4" w:space="0" w:color="auto"/>
            </w:tcBorders>
            <w:shd w:val="clear" w:color="auto" w:fill="auto"/>
          </w:tcPr>
          <w:p w:rsidR="00E6096D" w:rsidRPr="00064BF3" w:rsidRDefault="00E6096D" w:rsidP="00E02C8B">
            <w:pPr>
              <w:rPr>
                <w:sz w:val="24"/>
                <w:lang w:val="nl-BE"/>
              </w:rPr>
            </w:pPr>
            <w:r w:rsidRPr="00064BF3">
              <w:rPr>
                <w:sz w:val="24"/>
                <w:lang w:val="nl-BE"/>
              </w:rPr>
              <w:t>Matrix Wiskunde BE</w:t>
            </w:r>
          </w:p>
        </w:tc>
        <w:tc>
          <w:tcPr>
            <w:tcW w:w="900" w:type="dxa"/>
            <w:tcBorders>
              <w:bottom w:val="single" w:sz="4" w:space="0" w:color="auto"/>
            </w:tcBorders>
            <w:shd w:val="clear" w:color="auto" w:fill="auto"/>
          </w:tcPr>
          <w:p w:rsidR="00E6096D" w:rsidRPr="00064BF3" w:rsidRDefault="00E6096D" w:rsidP="00E02C8B">
            <w:pPr>
              <w:rPr>
                <w:sz w:val="24"/>
                <w:lang w:val="nl-BE"/>
              </w:rPr>
            </w:pPr>
          </w:p>
        </w:tc>
      </w:tr>
      <w:tr w:rsidR="00E6096D" w:rsidRPr="00064BF3" w:rsidTr="00E02C8B">
        <w:tblPrEx>
          <w:tblLook w:val="01E0" w:firstRow="1" w:lastRow="1" w:firstColumn="1" w:lastColumn="1" w:noHBand="0" w:noVBand="0"/>
        </w:tblPrEx>
        <w:tc>
          <w:tcPr>
            <w:tcW w:w="3240" w:type="dxa"/>
            <w:tcBorders>
              <w:bottom w:val="single" w:sz="4" w:space="0" w:color="auto"/>
            </w:tcBorders>
            <w:shd w:val="clear" w:color="auto" w:fill="C0C0C0"/>
          </w:tcPr>
          <w:p w:rsidR="00E6096D" w:rsidRPr="00064BF3" w:rsidRDefault="00E6096D" w:rsidP="00E02C8B">
            <w:pPr>
              <w:rPr>
                <w:sz w:val="24"/>
                <w:lang w:val="nl-BE"/>
              </w:rPr>
            </w:pPr>
            <w:r w:rsidRPr="00064BF3">
              <w:rPr>
                <w:sz w:val="24"/>
                <w:lang w:val="nl-BE"/>
              </w:rPr>
              <w:t xml:space="preserve">Maatschappijoriëntatie – Communicatie </w:t>
            </w:r>
          </w:p>
        </w:tc>
        <w:tc>
          <w:tcPr>
            <w:tcW w:w="1224" w:type="dxa"/>
            <w:tcBorders>
              <w:bottom w:val="single" w:sz="4" w:space="0" w:color="auto"/>
            </w:tcBorders>
            <w:shd w:val="clear" w:color="auto" w:fill="C0C0C0"/>
          </w:tcPr>
          <w:p w:rsidR="00E6096D" w:rsidRPr="00064BF3" w:rsidRDefault="00E6096D" w:rsidP="00E02C8B">
            <w:pPr>
              <w:rPr>
                <w:sz w:val="24"/>
                <w:lang w:val="nl-BE"/>
              </w:rPr>
            </w:pPr>
            <w:r w:rsidRPr="00064BF3">
              <w:rPr>
                <w:sz w:val="24"/>
                <w:lang w:val="nl-BE"/>
              </w:rPr>
              <w:t>AO BE 020</w:t>
            </w:r>
          </w:p>
        </w:tc>
        <w:tc>
          <w:tcPr>
            <w:tcW w:w="1116" w:type="dxa"/>
            <w:tcBorders>
              <w:bottom w:val="single" w:sz="4" w:space="0" w:color="auto"/>
            </w:tcBorders>
            <w:shd w:val="clear" w:color="auto" w:fill="C0C0C0"/>
          </w:tcPr>
          <w:p w:rsidR="00E6096D" w:rsidRPr="00064BF3" w:rsidRDefault="00E6096D" w:rsidP="00E02C8B">
            <w:pPr>
              <w:rPr>
                <w:sz w:val="24"/>
                <w:lang w:val="nl-BE"/>
              </w:rPr>
            </w:pPr>
            <w:r w:rsidRPr="00064BF3">
              <w:rPr>
                <w:sz w:val="24"/>
                <w:lang w:val="nl-BE"/>
              </w:rPr>
              <w:t>120/150</w:t>
            </w:r>
          </w:p>
        </w:tc>
        <w:tc>
          <w:tcPr>
            <w:tcW w:w="1044" w:type="dxa"/>
            <w:tcBorders>
              <w:bottom w:val="single" w:sz="4" w:space="0" w:color="auto"/>
            </w:tcBorders>
            <w:shd w:val="clear" w:color="auto" w:fill="C0C0C0"/>
          </w:tcPr>
          <w:p w:rsidR="00E6096D" w:rsidRPr="00064BF3" w:rsidRDefault="00E6096D" w:rsidP="00E02C8B">
            <w:pPr>
              <w:rPr>
                <w:sz w:val="24"/>
                <w:lang w:val="nl-BE"/>
              </w:rPr>
            </w:pPr>
            <w:r w:rsidRPr="00064BF3">
              <w:rPr>
                <w:sz w:val="24"/>
                <w:lang w:val="nl-BE"/>
              </w:rPr>
              <w:t>SO1</w:t>
            </w:r>
          </w:p>
        </w:tc>
        <w:tc>
          <w:tcPr>
            <w:tcW w:w="1476" w:type="dxa"/>
            <w:tcBorders>
              <w:bottom w:val="single" w:sz="4" w:space="0" w:color="auto"/>
            </w:tcBorders>
            <w:shd w:val="clear" w:color="auto" w:fill="C0C0C0"/>
          </w:tcPr>
          <w:p w:rsidR="00E6096D" w:rsidRPr="00064BF3" w:rsidRDefault="00E6096D" w:rsidP="00E02C8B">
            <w:pPr>
              <w:rPr>
                <w:sz w:val="24"/>
                <w:lang w:val="nl-BE"/>
              </w:rPr>
            </w:pPr>
            <w:r w:rsidRPr="00064BF3">
              <w:rPr>
                <w:sz w:val="24"/>
                <w:lang w:val="nl-BE"/>
              </w:rPr>
              <w:t>Matrix ET MO</w:t>
            </w:r>
          </w:p>
        </w:tc>
        <w:tc>
          <w:tcPr>
            <w:tcW w:w="900" w:type="dxa"/>
            <w:tcBorders>
              <w:bottom w:val="single" w:sz="4" w:space="0" w:color="auto"/>
            </w:tcBorders>
            <w:shd w:val="clear" w:color="auto" w:fill="C0C0C0"/>
          </w:tcPr>
          <w:p w:rsidR="00E6096D" w:rsidRPr="00064BF3" w:rsidRDefault="00E6096D" w:rsidP="00E02C8B">
            <w:pPr>
              <w:rPr>
                <w:sz w:val="24"/>
                <w:lang w:val="nl-BE"/>
              </w:rPr>
            </w:pPr>
          </w:p>
        </w:tc>
      </w:tr>
      <w:tr w:rsidR="00E6096D" w:rsidRPr="00064BF3" w:rsidTr="00E02C8B">
        <w:tblPrEx>
          <w:tblLook w:val="01E0" w:firstRow="1" w:lastRow="1" w:firstColumn="1" w:lastColumn="1" w:noHBand="0" w:noVBand="0"/>
        </w:tblPrEx>
        <w:tc>
          <w:tcPr>
            <w:tcW w:w="3240" w:type="dxa"/>
            <w:tcBorders>
              <w:bottom w:val="single" w:sz="4" w:space="0" w:color="auto"/>
            </w:tcBorders>
            <w:shd w:val="clear" w:color="auto" w:fill="auto"/>
          </w:tcPr>
          <w:p w:rsidR="00E6096D" w:rsidRPr="00064BF3" w:rsidRDefault="00E6096D" w:rsidP="00E02C8B">
            <w:pPr>
              <w:rPr>
                <w:sz w:val="24"/>
                <w:lang w:val="nl-BE"/>
              </w:rPr>
            </w:pPr>
            <w:r w:rsidRPr="00064BF3">
              <w:rPr>
                <w:sz w:val="24"/>
                <w:lang w:val="nl-BE"/>
              </w:rPr>
              <w:t>Maatschappijoriëntatie – Gezondheid</w:t>
            </w:r>
          </w:p>
        </w:tc>
        <w:tc>
          <w:tcPr>
            <w:tcW w:w="1224" w:type="dxa"/>
            <w:tcBorders>
              <w:bottom w:val="single" w:sz="4" w:space="0" w:color="auto"/>
            </w:tcBorders>
            <w:shd w:val="clear" w:color="auto" w:fill="auto"/>
          </w:tcPr>
          <w:p w:rsidR="00E6096D" w:rsidRPr="00064BF3" w:rsidRDefault="00E6096D" w:rsidP="00E02C8B">
            <w:pPr>
              <w:rPr>
                <w:sz w:val="24"/>
                <w:lang w:val="nl-BE"/>
              </w:rPr>
            </w:pPr>
            <w:r w:rsidRPr="00064BF3">
              <w:rPr>
                <w:sz w:val="24"/>
                <w:lang w:val="nl-BE"/>
              </w:rPr>
              <w:t>AO BE 021</w:t>
            </w:r>
          </w:p>
        </w:tc>
        <w:tc>
          <w:tcPr>
            <w:tcW w:w="1116" w:type="dxa"/>
            <w:tcBorders>
              <w:bottom w:val="single" w:sz="4" w:space="0" w:color="auto"/>
            </w:tcBorders>
            <w:shd w:val="clear" w:color="auto" w:fill="auto"/>
          </w:tcPr>
          <w:p w:rsidR="00E6096D" w:rsidRPr="00064BF3" w:rsidRDefault="00E6096D" w:rsidP="00E02C8B">
            <w:pPr>
              <w:rPr>
                <w:sz w:val="24"/>
                <w:lang w:val="nl-BE"/>
              </w:rPr>
            </w:pPr>
            <w:r w:rsidRPr="00064BF3">
              <w:rPr>
                <w:sz w:val="24"/>
                <w:lang w:val="nl-BE"/>
              </w:rPr>
              <w:t>90</w:t>
            </w:r>
          </w:p>
        </w:tc>
        <w:tc>
          <w:tcPr>
            <w:tcW w:w="1044" w:type="dxa"/>
            <w:tcBorders>
              <w:bottom w:val="single" w:sz="4" w:space="0" w:color="auto"/>
            </w:tcBorders>
            <w:shd w:val="clear" w:color="auto" w:fill="auto"/>
          </w:tcPr>
          <w:p w:rsidR="00E6096D" w:rsidRPr="00064BF3" w:rsidRDefault="00E6096D" w:rsidP="00E02C8B">
            <w:pPr>
              <w:rPr>
                <w:sz w:val="24"/>
                <w:lang w:val="nl-BE"/>
              </w:rPr>
            </w:pPr>
            <w:r w:rsidRPr="00064BF3">
              <w:rPr>
                <w:sz w:val="24"/>
                <w:lang w:val="nl-BE"/>
              </w:rPr>
              <w:t>SO1</w:t>
            </w:r>
          </w:p>
        </w:tc>
        <w:tc>
          <w:tcPr>
            <w:tcW w:w="1476" w:type="dxa"/>
            <w:tcBorders>
              <w:bottom w:val="single" w:sz="4" w:space="0" w:color="auto"/>
            </w:tcBorders>
            <w:shd w:val="clear" w:color="auto" w:fill="auto"/>
          </w:tcPr>
          <w:p w:rsidR="00E6096D" w:rsidRPr="00064BF3" w:rsidRDefault="00E6096D" w:rsidP="00E02C8B">
            <w:pPr>
              <w:rPr>
                <w:sz w:val="24"/>
                <w:lang w:val="nl-BE"/>
              </w:rPr>
            </w:pPr>
            <w:r w:rsidRPr="00064BF3">
              <w:rPr>
                <w:sz w:val="24"/>
                <w:lang w:val="nl-BE"/>
              </w:rPr>
              <w:t>Matrix ET MO</w:t>
            </w:r>
          </w:p>
        </w:tc>
        <w:tc>
          <w:tcPr>
            <w:tcW w:w="900" w:type="dxa"/>
            <w:tcBorders>
              <w:bottom w:val="single" w:sz="4" w:space="0" w:color="auto"/>
            </w:tcBorders>
            <w:shd w:val="clear" w:color="auto" w:fill="auto"/>
          </w:tcPr>
          <w:p w:rsidR="00E6096D" w:rsidRPr="00064BF3" w:rsidRDefault="00E6096D" w:rsidP="00E02C8B">
            <w:pPr>
              <w:rPr>
                <w:sz w:val="24"/>
                <w:lang w:val="nl-BE"/>
              </w:rPr>
            </w:pPr>
          </w:p>
        </w:tc>
      </w:tr>
      <w:tr w:rsidR="00E6096D" w:rsidRPr="00064BF3" w:rsidTr="00E02C8B">
        <w:tblPrEx>
          <w:tblLook w:val="01E0" w:firstRow="1" w:lastRow="1" w:firstColumn="1" w:lastColumn="1" w:noHBand="0" w:noVBand="0"/>
        </w:tblPrEx>
        <w:tc>
          <w:tcPr>
            <w:tcW w:w="3240" w:type="dxa"/>
            <w:shd w:val="clear" w:color="auto" w:fill="auto"/>
          </w:tcPr>
          <w:p w:rsidR="00E6096D" w:rsidRPr="00064BF3" w:rsidRDefault="00E6096D" w:rsidP="00E02C8B">
            <w:pPr>
              <w:rPr>
                <w:sz w:val="24"/>
                <w:lang w:val="nl-BE"/>
              </w:rPr>
            </w:pPr>
            <w:r w:rsidRPr="00064BF3">
              <w:rPr>
                <w:sz w:val="24"/>
                <w:lang w:val="nl-BE"/>
              </w:rPr>
              <w:t>Maatschappijoriëntatie – Mobiliteit</w:t>
            </w:r>
          </w:p>
        </w:tc>
        <w:tc>
          <w:tcPr>
            <w:tcW w:w="1224" w:type="dxa"/>
            <w:shd w:val="clear" w:color="auto" w:fill="auto"/>
          </w:tcPr>
          <w:p w:rsidR="00E6096D" w:rsidRPr="00064BF3" w:rsidRDefault="00E6096D" w:rsidP="00E02C8B">
            <w:pPr>
              <w:rPr>
                <w:sz w:val="24"/>
                <w:lang w:val="nl-BE"/>
              </w:rPr>
            </w:pPr>
            <w:r w:rsidRPr="00064BF3">
              <w:rPr>
                <w:sz w:val="24"/>
                <w:lang w:val="nl-BE"/>
              </w:rPr>
              <w:t>AO BE 022</w:t>
            </w:r>
          </w:p>
        </w:tc>
        <w:tc>
          <w:tcPr>
            <w:tcW w:w="1116" w:type="dxa"/>
            <w:shd w:val="clear" w:color="auto" w:fill="auto"/>
          </w:tcPr>
          <w:p w:rsidR="00E6096D" w:rsidRPr="00064BF3" w:rsidRDefault="00E6096D" w:rsidP="00E02C8B">
            <w:pPr>
              <w:rPr>
                <w:sz w:val="24"/>
                <w:lang w:val="nl-BE"/>
              </w:rPr>
            </w:pPr>
            <w:r w:rsidRPr="00064BF3">
              <w:rPr>
                <w:sz w:val="24"/>
                <w:lang w:val="nl-BE"/>
              </w:rPr>
              <w:t>90/105</w:t>
            </w:r>
          </w:p>
        </w:tc>
        <w:tc>
          <w:tcPr>
            <w:tcW w:w="1044" w:type="dxa"/>
            <w:shd w:val="clear" w:color="auto" w:fill="auto"/>
          </w:tcPr>
          <w:p w:rsidR="00E6096D" w:rsidRPr="00064BF3" w:rsidRDefault="00E6096D" w:rsidP="00E02C8B">
            <w:pPr>
              <w:rPr>
                <w:sz w:val="24"/>
                <w:lang w:val="nl-BE"/>
              </w:rPr>
            </w:pPr>
            <w:r w:rsidRPr="00064BF3">
              <w:rPr>
                <w:sz w:val="24"/>
                <w:lang w:val="nl-BE"/>
              </w:rPr>
              <w:t>SO1</w:t>
            </w:r>
          </w:p>
        </w:tc>
        <w:tc>
          <w:tcPr>
            <w:tcW w:w="1476" w:type="dxa"/>
            <w:shd w:val="clear" w:color="auto" w:fill="auto"/>
          </w:tcPr>
          <w:p w:rsidR="00E6096D" w:rsidRPr="00064BF3" w:rsidRDefault="00E6096D" w:rsidP="00E02C8B">
            <w:pPr>
              <w:rPr>
                <w:sz w:val="24"/>
                <w:lang w:val="nl-BE"/>
              </w:rPr>
            </w:pPr>
            <w:r w:rsidRPr="00064BF3">
              <w:rPr>
                <w:sz w:val="24"/>
                <w:lang w:val="nl-BE"/>
              </w:rPr>
              <w:t>Matrix ET MO</w:t>
            </w:r>
          </w:p>
        </w:tc>
        <w:tc>
          <w:tcPr>
            <w:tcW w:w="900" w:type="dxa"/>
            <w:shd w:val="clear" w:color="auto" w:fill="auto"/>
          </w:tcPr>
          <w:p w:rsidR="00E6096D" w:rsidRPr="00064BF3" w:rsidRDefault="00E6096D" w:rsidP="00E02C8B">
            <w:pPr>
              <w:rPr>
                <w:sz w:val="24"/>
                <w:lang w:val="nl-BE"/>
              </w:rPr>
            </w:pPr>
          </w:p>
        </w:tc>
      </w:tr>
      <w:tr w:rsidR="00E6096D" w:rsidRPr="00064BF3" w:rsidTr="00E02C8B">
        <w:tblPrEx>
          <w:tblLook w:val="01E0" w:firstRow="1" w:lastRow="1" w:firstColumn="1" w:lastColumn="1" w:noHBand="0" w:noVBand="0"/>
        </w:tblPrEx>
        <w:tc>
          <w:tcPr>
            <w:tcW w:w="3240" w:type="dxa"/>
            <w:shd w:val="clear" w:color="auto" w:fill="auto"/>
          </w:tcPr>
          <w:p w:rsidR="00E6096D" w:rsidRPr="00064BF3" w:rsidRDefault="00E6096D" w:rsidP="00E02C8B">
            <w:pPr>
              <w:rPr>
                <w:sz w:val="24"/>
                <w:lang w:val="nl-BE"/>
              </w:rPr>
            </w:pPr>
            <w:r w:rsidRPr="00064BF3">
              <w:rPr>
                <w:sz w:val="24"/>
                <w:lang w:val="nl-BE"/>
              </w:rPr>
              <w:t>Maatschappijoriëntatie – Huishouding</w:t>
            </w:r>
          </w:p>
        </w:tc>
        <w:tc>
          <w:tcPr>
            <w:tcW w:w="1224" w:type="dxa"/>
            <w:shd w:val="clear" w:color="auto" w:fill="auto"/>
          </w:tcPr>
          <w:p w:rsidR="00E6096D" w:rsidRPr="00064BF3" w:rsidRDefault="00E6096D" w:rsidP="00E02C8B">
            <w:pPr>
              <w:rPr>
                <w:sz w:val="24"/>
                <w:lang w:val="nl-BE"/>
              </w:rPr>
            </w:pPr>
            <w:r w:rsidRPr="00064BF3">
              <w:rPr>
                <w:sz w:val="24"/>
                <w:lang w:val="nl-BE"/>
              </w:rPr>
              <w:t>AO BE 023</w:t>
            </w:r>
          </w:p>
        </w:tc>
        <w:tc>
          <w:tcPr>
            <w:tcW w:w="1116" w:type="dxa"/>
            <w:shd w:val="clear" w:color="auto" w:fill="auto"/>
          </w:tcPr>
          <w:p w:rsidR="00E6096D" w:rsidRPr="00064BF3" w:rsidRDefault="00E6096D" w:rsidP="00E02C8B">
            <w:pPr>
              <w:rPr>
                <w:sz w:val="24"/>
                <w:lang w:val="nl-BE"/>
              </w:rPr>
            </w:pPr>
            <w:r w:rsidRPr="00064BF3">
              <w:rPr>
                <w:sz w:val="24"/>
                <w:lang w:val="nl-BE"/>
              </w:rPr>
              <w:t>90</w:t>
            </w:r>
          </w:p>
        </w:tc>
        <w:tc>
          <w:tcPr>
            <w:tcW w:w="1044" w:type="dxa"/>
            <w:shd w:val="clear" w:color="auto" w:fill="auto"/>
          </w:tcPr>
          <w:p w:rsidR="00E6096D" w:rsidRPr="00064BF3" w:rsidRDefault="00E6096D" w:rsidP="00E02C8B">
            <w:pPr>
              <w:rPr>
                <w:sz w:val="24"/>
                <w:lang w:val="nl-BE"/>
              </w:rPr>
            </w:pPr>
            <w:r w:rsidRPr="00064BF3">
              <w:rPr>
                <w:sz w:val="24"/>
                <w:lang w:val="nl-BE"/>
              </w:rPr>
              <w:t>SO1</w:t>
            </w:r>
          </w:p>
        </w:tc>
        <w:tc>
          <w:tcPr>
            <w:tcW w:w="1476" w:type="dxa"/>
            <w:shd w:val="clear" w:color="auto" w:fill="auto"/>
          </w:tcPr>
          <w:p w:rsidR="00E6096D" w:rsidRPr="00064BF3" w:rsidRDefault="00E6096D" w:rsidP="00E02C8B">
            <w:pPr>
              <w:rPr>
                <w:sz w:val="24"/>
                <w:lang w:val="nl-BE"/>
              </w:rPr>
            </w:pPr>
            <w:bookmarkStart w:id="253" w:name="_Hlk281397971"/>
            <w:r w:rsidRPr="00064BF3">
              <w:rPr>
                <w:sz w:val="24"/>
                <w:lang w:val="nl-BE"/>
              </w:rPr>
              <w:t>Matrix ET MO</w:t>
            </w:r>
            <w:bookmarkEnd w:id="253"/>
          </w:p>
        </w:tc>
        <w:tc>
          <w:tcPr>
            <w:tcW w:w="900" w:type="dxa"/>
            <w:shd w:val="clear" w:color="auto" w:fill="auto"/>
          </w:tcPr>
          <w:p w:rsidR="00E6096D" w:rsidRPr="00064BF3" w:rsidRDefault="00E6096D" w:rsidP="00E02C8B">
            <w:pPr>
              <w:rPr>
                <w:sz w:val="24"/>
                <w:lang w:val="nl-BE"/>
              </w:rPr>
            </w:pPr>
          </w:p>
        </w:tc>
      </w:tr>
      <w:tr w:rsidR="00E6096D" w:rsidRPr="00064BF3" w:rsidTr="00E02C8B">
        <w:tblPrEx>
          <w:tblLook w:val="01E0" w:firstRow="1" w:lastRow="1" w:firstColumn="1" w:lastColumn="1" w:noHBand="0" w:noVBand="0"/>
        </w:tblPrEx>
        <w:tc>
          <w:tcPr>
            <w:tcW w:w="3240" w:type="dxa"/>
            <w:shd w:val="clear" w:color="auto" w:fill="auto"/>
          </w:tcPr>
          <w:p w:rsidR="00E6096D" w:rsidRPr="00064BF3" w:rsidRDefault="00E6096D" w:rsidP="00E02C8B">
            <w:pPr>
              <w:rPr>
                <w:sz w:val="24"/>
                <w:lang w:val="nl-BE"/>
              </w:rPr>
            </w:pPr>
            <w:r w:rsidRPr="00064BF3">
              <w:rPr>
                <w:sz w:val="24"/>
                <w:lang w:val="nl-BE"/>
              </w:rPr>
              <w:t>Maatschappijoriëntatie – Techniek</w:t>
            </w:r>
          </w:p>
        </w:tc>
        <w:tc>
          <w:tcPr>
            <w:tcW w:w="1224" w:type="dxa"/>
            <w:shd w:val="clear" w:color="auto" w:fill="auto"/>
          </w:tcPr>
          <w:p w:rsidR="00E6096D" w:rsidRPr="00064BF3" w:rsidRDefault="00E6096D" w:rsidP="00E02C8B">
            <w:pPr>
              <w:rPr>
                <w:sz w:val="24"/>
                <w:lang w:val="nl-BE"/>
              </w:rPr>
            </w:pPr>
            <w:r w:rsidRPr="00064BF3">
              <w:rPr>
                <w:sz w:val="24"/>
                <w:lang w:val="nl-BE"/>
              </w:rPr>
              <w:t>AO BE 024</w:t>
            </w:r>
          </w:p>
        </w:tc>
        <w:tc>
          <w:tcPr>
            <w:tcW w:w="1116" w:type="dxa"/>
            <w:shd w:val="clear" w:color="auto" w:fill="auto"/>
          </w:tcPr>
          <w:p w:rsidR="00E6096D" w:rsidRPr="00064BF3" w:rsidRDefault="00E6096D" w:rsidP="00E02C8B">
            <w:pPr>
              <w:rPr>
                <w:sz w:val="24"/>
                <w:lang w:val="nl-BE"/>
              </w:rPr>
            </w:pPr>
            <w:r w:rsidRPr="00064BF3">
              <w:rPr>
                <w:sz w:val="24"/>
                <w:lang w:val="nl-BE"/>
              </w:rPr>
              <w:t>90</w:t>
            </w:r>
          </w:p>
        </w:tc>
        <w:tc>
          <w:tcPr>
            <w:tcW w:w="1044" w:type="dxa"/>
            <w:shd w:val="clear" w:color="auto" w:fill="auto"/>
          </w:tcPr>
          <w:p w:rsidR="00E6096D" w:rsidRPr="00064BF3" w:rsidRDefault="00E6096D" w:rsidP="00E02C8B">
            <w:pPr>
              <w:rPr>
                <w:sz w:val="24"/>
                <w:lang w:val="nl-BE"/>
              </w:rPr>
            </w:pPr>
            <w:r w:rsidRPr="00064BF3">
              <w:rPr>
                <w:sz w:val="24"/>
                <w:lang w:val="nl-BE"/>
              </w:rPr>
              <w:t>SO1</w:t>
            </w:r>
          </w:p>
        </w:tc>
        <w:tc>
          <w:tcPr>
            <w:tcW w:w="1476" w:type="dxa"/>
            <w:shd w:val="clear" w:color="auto" w:fill="auto"/>
          </w:tcPr>
          <w:p w:rsidR="00E6096D" w:rsidRPr="00064BF3" w:rsidRDefault="00E6096D" w:rsidP="00E02C8B">
            <w:pPr>
              <w:rPr>
                <w:sz w:val="24"/>
                <w:lang w:val="nl-BE"/>
              </w:rPr>
            </w:pPr>
            <w:r w:rsidRPr="00064BF3">
              <w:rPr>
                <w:sz w:val="24"/>
                <w:lang w:val="nl-BE"/>
              </w:rPr>
              <w:t>Matrix ET MO</w:t>
            </w:r>
          </w:p>
        </w:tc>
        <w:tc>
          <w:tcPr>
            <w:tcW w:w="900" w:type="dxa"/>
            <w:shd w:val="clear" w:color="auto" w:fill="auto"/>
          </w:tcPr>
          <w:p w:rsidR="00E6096D" w:rsidRPr="00064BF3" w:rsidRDefault="00E6096D" w:rsidP="00E02C8B">
            <w:pPr>
              <w:rPr>
                <w:sz w:val="24"/>
                <w:lang w:val="nl-BE"/>
              </w:rPr>
            </w:pPr>
          </w:p>
        </w:tc>
      </w:tr>
      <w:tr w:rsidR="00E6096D" w:rsidRPr="00064BF3" w:rsidTr="00E02C8B">
        <w:tblPrEx>
          <w:tblLook w:val="01E0" w:firstRow="1" w:lastRow="1" w:firstColumn="1" w:lastColumn="1" w:noHBand="0" w:noVBand="0"/>
        </w:tblPrEx>
        <w:tc>
          <w:tcPr>
            <w:tcW w:w="3240" w:type="dxa"/>
            <w:tcBorders>
              <w:bottom w:val="single" w:sz="4" w:space="0" w:color="auto"/>
            </w:tcBorders>
            <w:shd w:val="clear" w:color="auto" w:fill="auto"/>
          </w:tcPr>
          <w:p w:rsidR="00E6096D" w:rsidRPr="00064BF3" w:rsidRDefault="00E6096D" w:rsidP="00E02C8B">
            <w:pPr>
              <w:rPr>
                <w:sz w:val="24"/>
                <w:lang w:val="nl-BE"/>
              </w:rPr>
            </w:pPr>
            <w:r w:rsidRPr="00064BF3">
              <w:rPr>
                <w:sz w:val="24"/>
                <w:lang w:val="nl-BE"/>
              </w:rPr>
              <w:t xml:space="preserve">Maatschappijoriëntatie – </w:t>
            </w:r>
            <w:r w:rsidRPr="00064BF3">
              <w:rPr>
                <w:sz w:val="24"/>
                <w:lang w:val="nl-BE"/>
              </w:rPr>
              <w:br/>
              <w:t>Samen leven</w:t>
            </w:r>
          </w:p>
        </w:tc>
        <w:tc>
          <w:tcPr>
            <w:tcW w:w="1224" w:type="dxa"/>
            <w:tcBorders>
              <w:bottom w:val="single" w:sz="4" w:space="0" w:color="auto"/>
            </w:tcBorders>
            <w:shd w:val="clear" w:color="auto" w:fill="auto"/>
          </w:tcPr>
          <w:p w:rsidR="00E6096D" w:rsidRPr="00064BF3" w:rsidRDefault="00E6096D" w:rsidP="00E02C8B">
            <w:pPr>
              <w:rPr>
                <w:sz w:val="24"/>
                <w:lang w:val="nl-BE"/>
              </w:rPr>
            </w:pPr>
            <w:r w:rsidRPr="00064BF3">
              <w:rPr>
                <w:sz w:val="24"/>
                <w:lang w:val="nl-BE"/>
              </w:rPr>
              <w:t>AO BE 025</w:t>
            </w:r>
          </w:p>
        </w:tc>
        <w:tc>
          <w:tcPr>
            <w:tcW w:w="1116" w:type="dxa"/>
            <w:tcBorders>
              <w:bottom w:val="single" w:sz="4" w:space="0" w:color="auto"/>
            </w:tcBorders>
            <w:shd w:val="clear" w:color="auto" w:fill="auto"/>
          </w:tcPr>
          <w:p w:rsidR="00E6096D" w:rsidRPr="00064BF3" w:rsidRDefault="00E6096D" w:rsidP="00E02C8B">
            <w:pPr>
              <w:rPr>
                <w:sz w:val="24"/>
                <w:lang w:val="nl-BE"/>
              </w:rPr>
            </w:pPr>
            <w:r w:rsidRPr="00064BF3">
              <w:rPr>
                <w:sz w:val="24"/>
                <w:lang w:val="nl-BE"/>
              </w:rPr>
              <w:t>90/120</w:t>
            </w:r>
          </w:p>
        </w:tc>
        <w:tc>
          <w:tcPr>
            <w:tcW w:w="1044" w:type="dxa"/>
            <w:tcBorders>
              <w:bottom w:val="single" w:sz="4" w:space="0" w:color="auto"/>
            </w:tcBorders>
            <w:shd w:val="clear" w:color="auto" w:fill="auto"/>
          </w:tcPr>
          <w:p w:rsidR="00E6096D" w:rsidRPr="00064BF3" w:rsidRDefault="00E6096D" w:rsidP="00E02C8B">
            <w:pPr>
              <w:rPr>
                <w:sz w:val="24"/>
                <w:lang w:val="nl-BE"/>
              </w:rPr>
            </w:pPr>
            <w:r w:rsidRPr="00064BF3">
              <w:rPr>
                <w:sz w:val="24"/>
                <w:lang w:val="nl-BE"/>
              </w:rPr>
              <w:t>SO1</w:t>
            </w:r>
          </w:p>
        </w:tc>
        <w:tc>
          <w:tcPr>
            <w:tcW w:w="1476" w:type="dxa"/>
            <w:tcBorders>
              <w:bottom w:val="single" w:sz="4" w:space="0" w:color="auto"/>
            </w:tcBorders>
            <w:shd w:val="clear" w:color="auto" w:fill="auto"/>
          </w:tcPr>
          <w:p w:rsidR="00E6096D" w:rsidRPr="00064BF3" w:rsidRDefault="00E6096D" w:rsidP="00E02C8B">
            <w:pPr>
              <w:rPr>
                <w:sz w:val="24"/>
                <w:lang w:val="nl-BE"/>
              </w:rPr>
            </w:pPr>
            <w:r w:rsidRPr="00064BF3">
              <w:rPr>
                <w:sz w:val="24"/>
                <w:lang w:val="nl-BE"/>
              </w:rPr>
              <w:t>Matrix ET MO</w:t>
            </w:r>
          </w:p>
        </w:tc>
        <w:tc>
          <w:tcPr>
            <w:tcW w:w="900" w:type="dxa"/>
            <w:tcBorders>
              <w:bottom w:val="single" w:sz="4" w:space="0" w:color="auto"/>
            </w:tcBorders>
            <w:shd w:val="clear" w:color="auto" w:fill="auto"/>
          </w:tcPr>
          <w:p w:rsidR="00E6096D" w:rsidRPr="00064BF3" w:rsidRDefault="00E6096D" w:rsidP="00E02C8B">
            <w:pPr>
              <w:rPr>
                <w:sz w:val="24"/>
                <w:lang w:val="nl-BE"/>
              </w:rPr>
            </w:pPr>
          </w:p>
        </w:tc>
      </w:tr>
      <w:tr w:rsidR="00E6096D" w:rsidRPr="00064BF3" w:rsidTr="00E02C8B">
        <w:tblPrEx>
          <w:tblLook w:val="01E0" w:firstRow="1" w:lastRow="1" w:firstColumn="1" w:lastColumn="1" w:noHBand="0" w:noVBand="0"/>
        </w:tblPrEx>
        <w:tc>
          <w:tcPr>
            <w:tcW w:w="3240" w:type="dxa"/>
            <w:shd w:val="clear" w:color="auto" w:fill="auto"/>
          </w:tcPr>
          <w:p w:rsidR="00E6096D" w:rsidRPr="00064BF3" w:rsidRDefault="00E6096D" w:rsidP="00E02C8B">
            <w:pPr>
              <w:rPr>
                <w:sz w:val="24"/>
                <w:lang w:val="nl-BE"/>
              </w:rPr>
            </w:pPr>
            <w:r w:rsidRPr="00064BF3">
              <w:rPr>
                <w:sz w:val="24"/>
                <w:lang w:val="nl-BE"/>
              </w:rPr>
              <w:t>Maatschappijoriëntatie – Actualiteit en geschiedenis</w:t>
            </w:r>
          </w:p>
        </w:tc>
        <w:tc>
          <w:tcPr>
            <w:tcW w:w="1224" w:type="dxa"/>
            <w:shd w:val="clear" w:color="auto" w:fill="auto"/>
          </w:tcPr>
          <w:p w:rsidR="00E6096D" w:rsidRPr="00064BF3" w:rsidRDefault="00E6096D" w:rsidP="00E02C8B">
            <w:pPr>
              <w:rPr>
                <w:sz w:val="24"/>
                <w:lang w:val="nl-BE"/>
              </w:rPr>
            </w:pPr>
            <w:r w:rsidRPr="00064BF3">
              <w:rPr>
                <w:sz w:val="24"/>
                <w:lang w:val="nl-BE"/>
              </w:rPr>
              <w:t>AO BE 026</w:t>
            </w:r>
          </w:p>
        </w:tc>
        <w:tc>
          <w:tcPr>
            <w:tcW w:w="1116" w:type="dxa"/>
            <w:shd w:val="clear" w:color="auto" w:fill="auto"/>
          </w:tcPr>
          <w:p w:rsidR="00E6096D" w:rsidRPr="00064BF3" w:rsidRDefault="00E6096D" w:rsidP="00E02C8B">
            <w:pPr>
              <w:rPr>
                <w:sz w:val="24"/>
                <w:lang w:val="nl-BE"/>
              </w:rPr>
            </w:pPr>
            <w:r w:rsidRPr="00064BF3">
              <w:rPr>
                <w:sz w:val="24"/>
                <w:lang w:val="nl-BE"/>
              </w:rPr>
              <w:t>105</w:t>
            </w:r>
          </w:p>
        </w:tc>
        <w:tc>
          <w:tcPr>
            <w:tcW w:w="1044" w:type="dxa"/>
            <w:shd w:val="clear" w:color="auto" w:fill="auto"/>
          </w:tcPr>
          <w:p w:rsidR="00E6096D" w:rsidRPr="00064BF3" w:rsidRDefault="00E6096D" w:rsidP="00E02C8B">
            <w:pPr>
              <w:rPr>
                <w:sz w:val="24"/>
                <w:lang w:val="nl-BE"/>
              </w:rPr>
            </w:pPr>
            <w:r w:rsidRPr="00064BF3">
              <w:rPr>
                <w:sz w:val="24"/>
                <w:lang w:val="nl-BE"/>
              </w:rPr>
              <w:t>SO1</w:t>
            </w:r>
          </w:p>
        </w:tc>
        <w:tc>
          <w:tcPr>
            <w:tcW w:w="1476" w:type="dxa"/>
            <w:shd w:val="clear" w:color="auto" w:fill="auto"/>
          </w:tcPr>
          <w:p w:rsidR="00E6096D" w:rsidRPr="00064BF3" w:rsidRDefault="00E6096D" w:rsidP="00E02C8B">
            <w:pPr>
              <w:rPr>
                <w:sz w:val="24"/>
                <w:lang w:val="nl-BE"/>
              </w:rPr>
            </w:pPr>
            <w:r w:rsidRPr="00064BF3">
              <w:rPr>
                <w:sz w:val="24"/>
                <w:lang w:val="nl-BE"/>
              </w:rPr>
              <w:t>Matrix ET MO</w:t>
            </w:r>
          </w:p>
        </w:tc>
        <w:tc>
          <w:tcPr>
            <w:tcW w:w="900" w:type="dxa"/>
            <w:shd w:val="clear" w:color="auto" w:fill="auto"/>
          </w:tcPr>
          <w:p w:rsidR="00E6096D" w:rsidRPr="00064BF3" w:rsidRDefault="00E6096D" w:rsidP="00E02C8B">
            <w:pPr>
              <w:rPr>
                <w:sz w:val="24"/>
                <w:lang w:val="nl-BE"/>
              </w:rPr>
            </w:pPr>
          </w:p>
        </w:tc>
      </w:tr>
      <w:tr w:rsidR="00E6096D" w:rsidRPr="00064BF3" w:rsidTr="00E02C8B">
        <w:tblPrEx>
          <w:tblLook w:val="01E0" w:firstRow="1" w:lastRow="1" w:firstColumn="1" w:lastColumn="1" w:noHBand="0" w:noVBand="0"/>
        </w:tblPrEx>
        <w:tc>
          <w:tcPr>
            <w:tcW w:w="3240" w:type="dxa"/>
            <w:shd w:val="clear" w:color="auto" w:fill="auto"/>
          </w:tcPr>
          <w:p w:rsidR="00E6096D" w:rsidRPr="00064BF3" w:rsidRDefault="00E6096D" w:rsidP="00E02C8B">
            <w:pPr>
              <w:rPr>
                <w:sz w:val="24"/>
                <w:lang w:val="nl-BE"/>
              </w:rPr>
            </w:pPr>
            <w:r w:rsidRPr="00064BF3">
              <w:rPr>
                <w:sz w:val="24"/>
                <w:lang w:val="nl-BE"/>
              </w:rPr>
              <w:t>Maatschappijoriëntatie – Cultuur</w:t>
            </w:r>
          </w:p>
        </w:tc>
        <w:tc>
          <w:tcPr>
            <w:tcW w:w="1224" w:type="dxa"/>
            <w:shd w:val="clear" w:color="auto" w:fill="auto"/>
          </w:tcPr>
          <w:p w:rsidR="00E6096D" w:rsidRPr="00064BF3" w:rsidRDefault="00E6096D" w:rsidP="00E02C8B">
            <w:pPr>
              <w:rPr>
                <w:sz w:val="24"/>
                <w:lang w:val="nl-BE"/>
              </w:rPr>
            </w:pPr>
            <w:r w:rsidRPr="00064BF3">
              <w:rPr>
                <w:sz w:val="24"/>
                <w:lang w:val="nl-BE"/>
              </w:rPr>
              <w:t>AO BE 027</w:t>
            </w:r>
          </w:p>
        </w:tc>
        <w:tc>
          <w:tcPr>
            <w:tcW w:w="1116" w:type="dxa"/>
            <w:shd w:val="clear" w:color="auto" w:fill="auto"/>
          </w:tcPr>
          <w:p w:rsidR="00E6096D" w:rsidRPr="00064BF3" w:rsidRDefault="00E6096D" w:rsidP="00E02C8B">
            <w:pPr>
              <w:rPr>
                <w:sz w:val="24"/>
                <w:lang w:val="nl-BE"/>
              </w:rPr>
            </w:pPr>
            <w:r w:rsidRPr="00064BF3">
              <w:rPr>
                <w:sz w:val="24"/>
                <w:lang w:val="nl-BE"/>
              </w:rPr>
              <w:t>120</w:t>
            </w:r>
          </w:p>
        </w:tc>
        <w:tc>
          <w:tcPr>
            <w:tcW w:w="1044" w:type="dxa"/>
            <w:shd w:val="clear" w:color="auto" w:fill="auto"/>
          </w:tcPr>
          <w:p w:rsidR="00E6096D" w:rsidRPr="00064BF3" w:rsidRDefault="00E6096D" w:rsidP="00E02C8B">
            <w:pPr>
              <w:rPr>
                <w:sz w:val="24"/>
                <w:lang w:val="nl-BE"/>
              </w:rPr>
            </w:pPr>
            <w:r w:rsidRPr="00064BF3">
              <w:rPr>
                <w:sz w:val="24"/>
                <w:lang w:val="nl-BE"/>
              </w:rPr>
              <w:t>SO1</w:t>
            </w:r>
          </w:p>
        </w:tc>
        <w:tc>
          <w:tcPr>
            <w:tcW w:w="1476" w:type="dxa"/>
            <w:shd w:val="clear" w:color="auto" w:fill="auto"/>
          </w:tcPr>
          <w:p w:rsidR="00E6096D" w:rsidRPr="00064BF3" w:rsidRDefault="00E6096D" w:rsidP="00E02C8B">
            <w:pPr>
              <w:rPr>
                <w:sz w:val="24"/>
                <w:lang w:val="nl-BE"/>
              </w:rPr>
            </w:pPr>
            <w:r w:rsidRPr="00064BF3">
              <w:rPr>
                <w:sz w:val="24"/>
                <w:lang w:val="nl-BE"/>
              </w:rPr>
              <w:t>Matrix ET MO</w:t>
            </w:r>
          </w:p>
        </w:tc>
        <w:tc>
          <w:tcPr>
            <w:tcW w:w="900" w:type="dxa"/>
            <w:shd w:val="clear" w:color="auto" w:fill="auto"/>
          </w:tcPr>
          <w:p w:rsidR="00E6096D" w:rsidRPr="00064BF3" w:rsidRDefault="00E6096D" w:rsidP="00E02C8B">
            <w:pPr>
              <w:rPr>
                <w:sz w:val="24"/>
                <w:lang w:val="nl-BE"/>
              </w:rPr>
            </w:pPr>
          </w:p>
        </w:tc>
      </w:tr>
      <w:tr w:rsidR="00E6096D" w:rsidRPr="00064BF3" w:rsidTr="00E02C8B">
        <w:tblPrEx>
          <w:tblLook w:val="01E0" w:firstRow="1" w:lastRow="1" w:firstColumn="1" w:lastColumn="1" w:noHBand="0" w:noVBand="0"/>
        </w:tblPrEx>
        <w:tc>
          <w:tcPr>
            <w:tcW w:w="3240" w:type="dxa"/>
            <w:shd w:val="clear" w:color="auto" w:fill="auto"/>
          </w:tcPr>
          <w:p w:rsidR="00E6096D" w:rsidRPr="00064BF3" w:rsidRDefault="00E6096D" w:rsidP="00E02C8B">
            <w:pPr>
              <w:rPr>
                <w:sz w:val="24"/>
                <w:lang w:val="nl-BE"/>
              </w:rPr>
            </w:pPr>
            <w:r w:rsidRPr="00064BF3">
              <w:rPr>
                <w:sz w:val="24"/>
                <w:lang w:val="nl-BE"/>
              </w:rPr>
              <w:t xml:space="preserve">Maatschappijoriëntatie – </w:t>
            </w:r>
            <w:r w:rsidRPr="00064BF3">
              <w:rPr>
                <w:sz w:val="24"/>
                <w:lang w:val="nl-BE"/>
              </w:rPr>
              <w:br/>
              <w:t>Rechten en plichten</w:t>
            </w:r>
          </w:p>
        </w:tc>
        <w:tc>
          <w:tcPr>
            <w:tcW w:w="1224" w:type="dxa"/>
            <w:shd w:val="clear" w:color="auto" w:fill="auto"/>
          </w:tcPr>
          <w:p w:rsidR="00E6096D" w:rsidRPr="00064BF3" w:rsidRDefault="00E6096D" w:rsidP="00E02C8B">
            <w:pPr>
              <w:rPr>
                <w:sz w:val="24"/>
                <w:lang w:val="nl-BE"/>
              </w:rPr>
            </w:pPr>
            <w:r w:rsidRPr="00064BF3">
              <w:rPr>
                <w:sz w:val="24"/>
                <w:lang w:val="nl-BE"/>
              </w:rPr>
              <w:t>AO BE 028</w:t>
            </w:r>
          </w:p>
        </w:tc>
        <w:tc>
          <w:tcPr>
            <w:tcW w:w="1116" w:type="dxa"/>
            <w:shd w:val="clear" w:color="auto" w:fill="auto"/>
          </w:tcPr>
          <w:p w:rsidR="00E6096D" w:rsidRPr="00064BF3" w:rsidRDefault="00E6096D" w:rsidP="00E02C8B">
            <w:pPr>
              <w:rPr>
                <w:sz w:val="24"/>
                <w:lang w:val="nl-BE"/>
              </w:rPr>
            </w:pPr>
            <w:r w:rsidRPr="00064BF3">
              <w:rPr>
                <w:sz w:val="24"/>
                <w:lang w:val="nl-BE"/>
              </w:rPr>
              <w:t>90</w:t>
            </w:r>
          </w:p>
        </w:tc>
        <w:tc>
          <w:tcPr>
            <w:tcW w:w="1044" w:type="dxa"/>
            <w:shd w:val="clear" w:color="auto" w:fill="auto"/>
          </w:tcPr>
          <w:p w:rsidR="00E6096D" w:rsidRPr="00064BF3" w:rsidRDefault="00E6096D" w:rsidP="00E02C8B">
            <w:pPr>
              <w:rPr>
                <w:sz w:val="24"/>
                <w:lang w:val="nl-BE"/>
              </w:rPr>
            </w:pPr>
            <w:r w:rsidRPr="00064BF3">
              <w:rPr>
                <w:sz w:val="24"/>
                <w:lang w:val="nl-BE"/>
              </w:rPr>
              <w:t>SO1</w:t>
            </w:r>
          </w:p>
        </w:tc>
        <w:tc>
          <w:tcPr>
            <w:tcW w:w="1476" w:type="dxa"/>
            <w:shd w:val="clear" w:color="auto" w:fill="auto"/>
          </w:tcPr>
          <w:p w:rsidR="00E6096D" w:rsidRPr="00064BF3" w:rsidRDefault="00E6096D" w:rsidP="00E02C8B">
            <w:pPr>
              <w:rPr>
                <w:sz w:val="24"/>
                <w:lang w:val="nl-BE"/>
              </w:rPr>
            </w:pPr>
            <w:r w:rsidRPr="00064BF3">
              <w:rPr>
                <w:sz w:val="24"/>
                <w:lang w:val="nl-BE"/>
              </w:rPr>
              <w:t>Matrix ET MO</w:t>
            </w:r>
          </w:p>
        </w:tc>
        <w:tc>
          <w:tcPr>
            <w:tcW w:w="900" w:type="dxa"/>
            <w:shd w:val="clear" w:color="auto" w:fill="auto"/>
          </w:tcPr>
          <w:p w:rsidR="00E6096D" w:rsidRPr="00064BF3" w:rsidRDefault="00E6096D" w:rsidP="00E02C8B">
            <w:pPr>
              <w:rPr>
                <w:sz w:val="24"/>
                <w:lang w:val="nl-BE"/>
              </w:rPr>
            </w:pPr>
          </w:p>
        </w:tc>
      </w:tr>
      <w:tr w:rsidR="00E6096D" w:rsidRPr="00064BF3" w:rsidTr="00E02C8B">
        <w:tblPrEx>
          <w:tblLook w:val="01E0" w:firstRow="1" w:lastRow="1" w:firstColumn="1" w:lastColumn="1" w:noHBand="0" w:noVBand="0"/>
        </w:tblPrEx>
        <w:tc>
          <w:tcPr>
            <w:tcW w:w="3240" w:type="dxa"/>
            <w:shd w:val="clear" w:color="auto" w:fill="auto"/>
          </w:tcPr>
          <w:p w:rsidR="00E6096D" w:rsidRPr="00064BF3" w:rsidRDefault="00E6096D" w:rsidP="00E02C8B">
            <w:pPr>
              <w:rPr>
                <w:sz w:val="24"/>
                <w:lang w:val="nl-BE"/>
              </w:rPr>
            </w:pPr>
            <w:r w:rsidRPr="00064BF3">
              <w:rPr>
                <w:sz w:val="24"/>
                <w:lang w:val="nl-BE"/>
              </w:rPr>
              <w:t xml:space="preserve">Maatschappijoriëntatie – </w:t>
            </w:r>
            <w:r w:rsidRPr="00064BF3">
              <w:rPr>
                <w:sz w:val="24"/>
                <w:lang w:val="nl-BE"/>
              </w:rPr>
              <w:br/>
              <w:t>Omgaan met veranderingen</w:t>
            </w:r>
          </w:p>
        </w:tc>
        <w:tc>
          <w:tcPr>
            <w:tcW w:w="1224" w:type="dxa"/>
            <w:shd w:val="clear" w:color="auto" w:fill="auto"/>
          </w:tcPr>
          <w:p w:rsidR="00E6096D" w:rsidRPr="00064BF3" w:rsidRDefault="00E6096D" w:rsidP="00E02C8B">
            <w:pPr>
              <w:rPr>
                <w:sz w:val="24"/>
                <w:lang w:val="nl-BE"/>
              </w:rPr>
            </w:pPr>
            <w:r w:rsidRPr="00064BF3">
              <w:rPr>
                <w:sz w:val="24"/>
                <w:lang w:val="nl-BE"/>
              </w:rPr>
              <w:t>AO BE 029</w:t>
            </w:r>
          </w:p>
        </w:tc>
        <w:tc>
          <w:tcPr>
            <w:tcW w:w="1116" w:type="dxa"/>
            <w:shd w:val="clear" w:color="auto" w:fill="auto"/>
          </w:tcPr>
          <w:p w:rsidR="00E6096D" w:rsidRPr="00064BF3" w:rsidRDefault="00E6096D" w:rsidP="00E02C8B">
            <w:pPr>
              <w:rPr>
                <w:sz w:val="24"/>
                <w:lang w:val="nl-BE"/>
              </w:rPr>
            </w:pPr>
            <w:r w:rsidRPr="00064BF3">
              <w:rPr>
                <w:sz w:val="24"/>
                <w:lang w:val="nl-BE"/>
              </w:rPr>
              <w:t>90</w:t>
            </w:r>
          </w:p>
        </w:tc>
        <w:tc>
          <w:tcPr>
            <w:tcW w:w="1044" w:type="dxa"/>
            <w:shd w:val="clear" w:color="auto" w:fill="auto"/>
          </w:tcPr>
          <w:p w:rsidR="00E6096D" w:rsidRPr="00064BF3" w:rsidRDefault="00E6096D" w:rsidP="00E02C8B">
            <w:pPr>
              <w:rPr>
                <w:sz w:val="24"/>
                <w:lang w:val="nl-BE"/>
              </w:rPr>
            </w:pPr>
            <w:r w:rsidRPr="00064BF3">
              <w:rPr>
                <w:sz w:val="24"/>
                <w:lang w:val="nl-BE"/>
              </w:rPr>
              <w:t>SO1</w:t>
            </w:r>
          </w:p>
        </w:tc>
        <w:tc>
          <w:tcPr>
            <w:tcW w:w="1476" w:type="dxa"/>
            <w:shd w:val="clear" w:color="auto" w:fill="auto"/>
          </w:tcPr>
          <w:p w:rsidR="00E6096D" w:rsidRPr="00064BF3" w:rsidRDefault="00E6096D" w:rsidP="00E02C8B">
            <w:pPr>
              <w:rPr>
                <w:sz w:val="24"/>
                <w:lang w:val="nl-BE"/>
              </w:rPr>
            </w:pPr>
            <w:r w:rsidRPr="00064BF3">
              <w:rPr>
                <w:sz w:val="24"/>
                <w:lang w:val="nl-BE"/>
              </w:rPr>
              <w:t>Matrix ET MO</w:t>
            </w:r>
          </w:p>
        </w:tc>
        <w:tc>
          <w:tcPr>
            <w:tcW w:w="900" w:type="dxa"/>
            <w:shd w:val="clear" w:color="auto" w:fill="auto"/>
          </w:tcPr>
          <w:p w:rsidR="00E6096D" w:rsidRPr="00064BF3" w:rsidRDefault="00E6096D" w:rsidP="00E02C8B">
            <w:pPr>
              <w:rPr>
                <w:sz w:val="24"/>
                <w:lang w:val="nl-BE"/>
              </w:rPr>
            </w:pPr>
          </w:p>
        </w:tc>
      </w:tr>
      <w:tr w:rsidR="00E6096D" w:rsidRPr="00064BF3" w:rsidTr="00E02C8B">
        <w:tblPrEx>
          <w:tblLook w:val="01E0" w:firstRow="1" w:lastRow="1" w:firstColumn="1" w:lastColumn="1" w:noHBand="0" w:noVBand="0"/>
        </w:tblPrEx>
        <w:tc>
          <w:tcPr>
            <w:tcW w:w="3240" w:type="dxa"/>
            <w:shd w:val="clear" w:color="auto" w:fill="auto"/>
          </w:tcPr>
          <w:p w:rsidR="00E6096D" w:rsidRPr="00064BF3" w:rsidRDefault="00E6096D" w:rsidP="00E02C8B">
            <w:pPr>
              <w:rPr>
                <w:sz w:val="24"/>
                <w:lang w:val="nl-BE"/>
              </w:rPr>
            </w:pPr>
            <w:r w:rsidRPr="00064BF3">
              <w:rPr>
                <w:sz w:val="24"/>
                <w:lang w:val="nl-BE"/>
              </w:rPr>
              <w:t>Maatschappijoriëntatie – Levenslang en levensbreed leren</w:t>
            </w:r>
          </w:p>
        </w:tc>
        <w:tc>
          <w:tcPr>
            <w:tcW w:w="1224" w:type="dxa"/>
            <w:shd w:val="clear" w:color="auto" w:fill="auto"/>
          </w:tcPr>
          <w:p w:rsidR="00E6096D" w:rsidRPr="00064BF3" w:rsidRDefault="00E6096D" w:rsidP="00E02C8B">
            <w:pPr>
              <w:rPr>
                <w:sz w:val="24"/>
                <w:lang w:val="nl-BE"/>
              </w:rPr>
            </w:pPr>
            <w:r w:rsidRPr="00064BF3">
              <w:rPr>
                <w:sz w:val="24"/>
                <w:lang w:val="nl-BE"/>
              </w:rPr>
              <w:t>AO BE 030</w:t>
            </w:r>
          </w:p>
        </w:tc>
        <w:tc>
          <w:tcPr>
            <w:tcW w:w="1116" w:type="dxa"/>
            <w:shd w:val="clear" w:color="auto" w:fill="auto"/>
          </w:tcPr>
          <w:p w:rsidR="00E6096D" w:rsidRPr="00064BF3" w:rsidRDefault="00E6096D" w:rsidP="00E02C8B">
            <w:pPr>
              <w:rPr>
                <w:sz w:val="24"/>
                <w:lang w:val="nl-BE"/>
              </w:rPr>
            </w:pPr>
            <w:r w:rsidRPr="00064BF3">
              <w:rPr>
                <w:sz w:val="24"/>
                <w:lang w:val="nl-BE"/>
              </w:rPr>
              <w:t>90/120</w:t>
            </w:r>
          </w:p>
        </w:tc>
        <w:tc>
          <w:tcPr>
            <w:tcW w:w="1044" w:type="dxa"/>
            <w:shd w:val="clear" w:color="auto" w:fill="auto"/>
          </w:tcPr>
          <w:p w:rsidR="00E6096D" w:rsidRPr="00064BF3" w:rsidRDefault="00E6096D" w:rsidP="00E02C8B">
            <w:pPr>
              <w:rPr>
                <w:sz w:val="24"/>
                <w:lang w:val="nl-BE"/>
              </w:rPr>
            </w:pPr>
            <w:r w:rsidRPr="00064BF3">
              <w:rPr>
                <w:sz w:val="24"/>
                <w:lang w:val="nl-BE"/>
              </w:rPr>
              <w:t>SO1</w:t>
            </w:r>
          </w:p>
        </w:tc>
        <w:tc>
          <w:tcPr>
            <w:tcW w:w="1476" w:type="dxa"/>
            <w:shd w:val="clear" w:color="auto" w:fill="auto"/>
          </w:tcPr>
          <w:p w:rsidR="00E6096D" w:rsidRPr="00064BF3" w:rsidRDefault="00E6096D" w:rsidP="00E02C8B">
            <w:pPr>
              <w:rPr>
                <w:sz w:val="24"/>
                <w:lang w:val="nl-BE"/>
              </w:rPr>
            </w:pPr>
            <w:r w:rsidRPr="00064BF3">
              <w:rPr>
                <w:sz w:val="24"/>
                <w:lang w:val="nl-BE"/>
              </w:rPr>
              <w:t>Matrix ET MO</w:t>
            </w:r>
          </w:p>
        </w:tc>
        <w:tc>
          <w:tcPr>
            <w:tcW w:w="900" w:type="dxa"/>
            <w:shd w:val="clear" w:color="auto" w:fill="auto"/>
          </w:tcPr>
          <w:p w:rsidR="00E6096D" w:rsidRPr="00064BF3" w:rsidRDefault="00E6096D" w:rsidP="00E02C8B">
            <w:pPr>
              <w:rPr>
                <w:sz w:val="24"/>
                <w:lang w:val="nl-BE"/>
              </w:rPr>
            </w:pPr>
          </w:p>
        </w:tc>
      </w:tr>
      <w:tr w:rsidR="00E6096D" w:rsidRPr="00064BF3" w:rsidTr="00E02C8B">
        <w:tblPrEx>
          <w:tblLook w:val="01E0" w:firstRow="1" w:lastRow="1" w:firstColumn="1" w:lastColumn="1" w:noHBand="0" w:noVBand="0"/>
        </w:tblPrEx>
        <w:tc>
          <w:tcPr>
            <w:tcW w:w="3240" w:type="dxa"/>
            <w:shd w:val="clear" w:color="auto" w:fill="auto"/>
          </w:tcPr>
          <w:p w:rsidR="00E6096D" w:rsidRPr="00064BF3" w:rsidRDefault="00E6096D" w:rsidP="00E02C8B">
            <w:pPr>
              <w:rPr>
                <w:sz w:val="24"/>
                <w:lang w:val="nl-BE"/>
              </w:rPr>
            </w:pPr>
            <w:r w:rsidRPr="00064BF3">
              <w:rPr>
                <w:sz w:val="24"/>
                <w:lang w:val="nl-BE"/>
              </w:rPr>
              <w:t xml:space="preserve">Maatschappijoriëntatie – Doorstroom </w:t>
            </w:r>
          </w:p>
        </w:tc>
        <w:tc>
          <w:tcPr>
            <w:tcW w:w="1224" w:type="dxa"/>
            <w:shd w:val="clear" w:color="auto" w:fill="auto"/>
          </w:tcPr>
          <w:p w:rsidR="00E6096D" w:rsidRPr="00064BF3" w:rsidRDefault="00E6096D" w:rsidP="00E02C8B">
            <w:pPr>
              <w:rPr>
                <w:sz w:val="24"/>
                <w:lang w:val="nl-BE"/>
              </w:rPr>
            </w:pPr>
            <w:r w:rsidRPr="00064BF3">
              <w:rPr>
                <w:sz w:val="24"/>
                <w:lang w:val="nl-BE"/>
              </w:rPr>
              <w:t>AO BE 031</w:t>
            </w:r>
          </w:p>
        </w:tc>
        <w:tc>
          <w:tcPr>
            <w:tcW w:w="1116" w:type="dxa"/>
            <w:shd w:val="clear" w:color="auto" w:fill="auto"/>
          </w:tcPr>
          <w:p w:rsidR="00E6096D" w:rsidRPr="00064BF3" w:rsidRDefault="00E6096D" w:rsidP="00E02C8B">
            <w:pPr>
              <w:rPr>
                <w:sz w:val="24"/>
                <w:lang w:val="nl-BE"/>
              </w:rPr>
            </w:pPr>
            <w:r w:rsidRPr="00064BF3">
              <w:rPr>
                <w:sz w:val="24"/>
                <w:lang w:val="nl-BE"/>
              </w:rPr>
              <w:t>360</w:t>
            </w:r>
          </w:p>
        </w:tc>
        <w:tc>
          <w:tcPr>
            <w:tcW w:w="1044" w:type="dxa"/>
            <w:shd w:val="clear" w:color="auto" w:fill="auto"/>
          </w:tcPr>
          <w:p w:rsidR="00E6096D" w:rsidRPr="00064BF3" w:rsidRDefault="00E6096D" w:rsidP="00E02C8B">
            <w:pPr>
              <w:rPr>
                <w:sz w:val="24"/>
                <w:lang w:val="nl-BE"/>
              </w:rPr>
            </w:pPr>
            <w:r w:rsidRPr="00064BF3">
              <w:rPr>
                <w:sz w:val="24"/>
                <w:lang w:val="nl-BE"/>
              </w:rPr>
              <w:t>SO1</w:t>
            </w:r>
          </w:p>
        </w:tc>
        <w:tc>
          <w:tcPr>
            <w:tcW w:w="1476" w:type="dxa"/>
            <w:shd w:val="clear" w:color="auto" w:fill="auto"/>
          </w:tcPr>
          <w:p w:rsidR="00E6096D" w:rsidRPr="00064BF3" w:rsidRDefault="00E6096D" w:rsidP="00E02C8B">
            <w:pPr>
              <w:rPr>
                <w:sz w:val="24"/>
                <w:lang w:val="nl-BE"/>
              </w:rPr>
            </w:pPr>
            <w:r w:rsidRPr="00064BF3">
              <w:rPr>
                <w:sz w:val="24"/>
                <w:lang w:val="nl-BE"/>
              </w:rPr>
              <w:t>Matrix ET MO</w:t>
            </w:r>
          </w:p>
        </w:tc>
        <w:tc>
          <w:tcPr>
            <w:tcW w:w="900" w:type="dxa"/>
            <w:shd w:val="clear" w:color="auto" w:fill="auto"/>
          </w:tcPr>
          <w:p w:rsidR="00E6096D" w:rsidRPr="00064BF3" w:rsidRDefault="00E6096D" w:rsidP="00E02C8B">
            <w:pPr>
              <w:rPr>
                <w:sz w:val="24"/>
                <w:lang w:val="nl-BE"/>
              </w:rPr>
            </w:pPr>
          </w:p>
        </w:tc>
      </w:tr>
      <w:tr w:rsidR="00E6096D" w:rsidRPr="00064BF3" w:rsidTr="00E02C8B">
        <w:tblPrEx>
          <w:tblLook w:val="01E0" w:firstRow="1" w:lastRow="1" w:firstColumn="1" w:lastColumn="1" w:noHBand="0" w:noVBand="0"/>
        </w:tblPrEx>
        <w:tc>
          <w:tcPr>
            <w:tcW w:w="3240" w:type="dxa"/>
            <w:shd w:val="clear" w:color="auto" w:fill="auto"/>
          </w:tcPr>
          <w:p w:rsidR="00E6096D" w:rsidRPr="00064BF3" w:rsidRDefault="00E6096D" w:rsidP="00E02C8B">
            <w:pPr>
              <w:rPr>
                <w:sz w:val="24"/>
                <w:lang w:val="nl-BE"/>
              </w:rPr>
            </w:pPr>
            <w:r w:rsidRPr="00064BF3">
              <w:rPr>
                <w:sz w:val="24"/>
                <w:lang w:val="nl-BE"/>
              </w:rPr>
              <w:t>Maatschappijoriëntatie – Werk</w:t>
            </w:r>
          </w:p>
        </w:tc>
        <w:tc>
          <w:tcPr>
            <w:tcW w:w="1224" w:type="dxa"/>
            <w:shd w:val="clear" w:color="auto" w:fill="auto"/>
          </w:tcPr>
          <w:p w:rsidR="00E6096D" w:rsidRPr="00064BF3" w:rsidRDefault="00E6096D" w:rsidP="00E02C8B">
            <w:pPr>
              <w:rPr>
                <w:sz w:val="24"/>
                <w:lang w:val="nl-BE"/>
              </w:rPr>
            </w:pPr>
            <w:r w:rsidRPr="00064BF3">
              <w:rPr>
                <w:sz w:val="24"/>
                <w:lang w:val="nl-BE"/>
              </w:rPr>
              <w:t>AO BE 032</w:t>
            </w:r>
          </w:p>
        </w:tc>
        <w:tc>
          <w:tcPr>
            <w:tcW w:w="1116" w:type="dxa"/>
            <w:shd w:val="clear" w:color="auto" w:fill="auto"/>
          </w:tcPr>
          <w:p w:rsidR="00E6096D" w:rsidRPr="00064BF3" w:rsidRDefault="00E6096D" w:rsidP="00E02C8B">
            <w:pPr>
              <w:rPr>
                <w:sz w:val="24"/>
                <w:lang w:val="nl-BE"/>
              </w:rPr>
            </w:pPr>
            <w:r w:rsidRPr="00064BF3">
              <w:rPr>
                <w:sz w:val="24"/>
                <w:lang w:val="nl-BE"/>
              </w:rPr>
              <w:t>120/150</w:t>
            </w:r>
          </w:p>
        </w:tc>
        <w:tc>
          <w:tcPr>
            <w:tcW w:w="1044" w:type="dxa"/>
            <w:shd w:val="clear" w:color="auto" w:fill="auto"/>
          </w:tcPr>
          <w:p w:rsidR="00E6096D" w:rsidRPr="00064BF3" w:rsidRDefault="00E6096D" w:rsidP="00E02C8B">
            <w:pPr>
              <w:rPr>
                <w:sz w:val="24"/>
                <w:lang w:val="nl-BE"/>
              </w:rPr>
            </w:pPr>
            <w:r w:rsidRPr="00064BF3">
              <w:rPr>
                <w:sz w:val="24"/>
                <w:lang w:val="nl-BE"/>
              </w:rPr>
              <w:t>SO1</w:t>
            </w:r>
          </w:p>
        </w:tc>
        <w:tc>
          <w:tcPr>
            <w:tcW w:w="1476" w:type="dxa"/>
            <w:shd w:val="clear" w:color="auto" w:fill="auto"/>
          </w:tcPr>
          <w:p w:rsidR="00E6096D" w:rsidRPr="00064BF3" w:rsidRDefault="00E6096D" w:rsidP="00E02C8B">
            <w:pPr>
              <w:rPr>
                <w:sz w:val="24"/>
                <w:lang w:val="nl-BE"/>
              </w:rPr>
            </w:pPr>
            <w:r w:rsidRPr="00064BF3">
              <w:rPr>
                <w:sz w:val="24"/>
                <w:lang w:val="nl-BE"/>
              </w:rPr>
              <w:t>Matrix ET MO</w:t>
            </w:r>
          </w:p>
        </w:tc>
        <w:tc>
          <w:tcPr>
            <w:tcW w:w="900" w:type="dxa"/>
            <w:shd w:val="clear" w:color="auto" w:fill="auto"/>
          </w:tcPr>
          <w:p w:rsidR="00E6096D" w:rsidRPr="00064BF3" w:rsidRDefault="00E6096D" w:rsidP="00E02C8B">
            <w:pPr>
              <w:rPr>
                <w:sz w:val="24"/>
                <w:lang w:val="nl-BE"/>
              </w:rPr>
            </w:pPr>
          </w:p>
        </w:tc>
      </w:tr>
    </w:tbl>
    <w:p w:rsidR="00E6096D" w:rsidRPr="00064BF3" w:rsidRDefault="00E6096D" w:rsidP="00E6096D">
      <w:pPr>
        <w:pStyle w:val="Kop2"/>
        <w:keepLines w:val="0"/>
        <w:numPr>
          <w:ilvl w:val="1"/>
          <w:numId w:val="40"/>
        </w:numPr>
        <w:shd w:val="clear" w:color="auto" w:fill="auto"/>
        <w:spacing w:after="120" w:line="240" w:lineRule="auto"/>
      </w:pPr>
      <w:bookmarkStart w:id="254" w:name="_Toc408219084"/>
      <w:bookmarkStart w:id="255" w:name="_Toc452209401"/>
      <w:r w:rsidRPr="00064BF3">
        <w:t>Modules</w:t>
      </w:r>
      <w:bookmarkEnd w:id="254"/>
      <w:bookmarkEnd w:id="255"/>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1"/>
        <w:gridCol w:w="3059"/>
        <w:gridCol w:w="1620"/>
      </w:tblGrid>
      <w:tr w:rsidR="00E6096D" w:rsidRPr="00064BF3" w:rsidTr="00E02C8B">
        <w:tc>
          <w:tcPr>
            <w:tcW w:w="4321" w:type="dxa"/>
            <w:shd w:val="clear" w:color="auto" w:fill="B3B3B3"/>
          </w:tcPr>
          <w:p w:rsidR="00E6096D" w:rsidRPr="00064BF3" w:rsidRDefault="00E6096D" w:rsidP="00E02C8B">
            <w:pPr>
              <w:jc w:val="both"/>
              <w:rPr>
                <w:b/>
                <w:sz w:val="24"/>
                <w:lang w:val="nl-BE"/>
              </w:rPr>
            </w:pPr>
            <w:r w:rsidRPr="00064BF3">
              <w:rPr>
                <w:b/>
                <w:sz w:val="24"/>
                <w:lang w:val="nl-BE"/>
              </w:rPr>
              <w:t>Naam</w:t>
            </w:r>
          </w:p>
        </w:tc>
        <w:tc>
          <w:tcPr>
            <w:tcW w:w="3059" w:type="dxa"/>
            <w:shd w:val="clear" w:color="auto" w:fill="B3B3B3"/>
          </w:tcPr>
          <w:p w:rsidR="00E6096D" w:rsidRPr="00064BF3" w:rsidRDefault="00E6096D" w:rsidP="00E02C8B">
            <w:pPr>
              <w:jc w:val="both"/>
              <w:rPr>
                <w:b/>
                <w:sz w:val="24"/>
                <w:lang w:val="nl-BE"/>
              </w:rPr>
            </w:pPr>
            <w:r w:rsidRPr="00064BF3">
              <w:rPr>
                <w:b/>
                <w:sz w:val="24"/>
                <w:lang w:val="nl-BE"/>
              </w:rPr>
              <w:t xml:space="preserve">Code </w:t>
            </w:r>
          </w:p>
        </w:tc>
        <w:tc>
          <w:tcPr>
            <w:tcW w:w="1620" w:type="dxa"/>
            <w:shd w:val="clear" w:color="auto" w:fill="B3B3B3"/>
          </w:tcPr>
          <w:p w:rsidR="00E6096D" w:rsidRPr="00064BF3" w:rsidRDefault="00E6096D" w:rsidP="00E02C8B">
            <w:pPr>
              <w:jc w:val="both"/>
              <w:rPr>
                <w:b/>
                <w:sz w:val="24"/>
                <w:lang w:val="nl-BE"/>
              </w:rPr>
            </w:pPr>
            <w:r w:rsidRPr="00064BF3">
              <w:rPr>
                <w:b/>
                <w:sz w:val="24"/>
                <w:lang w:val="nl-BE"/>
              </w:rPr>
              <w:t>Lestijden</w:t>
            </w:r>
          </w:p>
        </w:tc>
      </w:tr>
      <w:tr w:rsidR="00E6096D" w:rsidRPr="00064BF3" w:rsidTr="00E02C8B">
        <w:tc>
          <w:tcPr>
            <w:tcW w:w="4321" w:type="dxa"/>
            <w:shd w:val="clear" w:color="auto" w:fill="auto"/>
          </w:tcPr>
          <w:p w:rsidR="00E6096D" w:rsidRPr="00064BF3" w:rsidRDefault="00E6096D" w:rsidP="00E02C8B">
            <w:pPr>
              <w:jc w:val="both"/>
              <w:rPr>
                <w:sz w:val="24"/>
                <w:lang w:val="nl-BE"/>
              </w:rPr>
            </w:pPr>
            <w:r w:rsidRPr="00064BF3">
              <w:rPr>
                <w:sz w:val="24"/>
                <w:lang w:val="nl-BE"/>
              </w:rPr>
              <w:t>Communiceren</w:t>
            </w:r>
          </w:p>
        </w:tc>
        <w:tc>
          <w:tcPr>
            <w:tcW w:w="3059" w:type="dxa"/>
            <w:shd w:val="clear" w:color="auto" w:fill="auto"/>
          </w:tcPr>
          <w:p w:rsidR="00E6096D" w:rsidRPr="00064BF3" w:rsidRDefault="00E6096D" w:rsidP="00E02C8B">
            <w:pPr>
              <w:jc w:val="both"/>
              <w:rPr>
                <w:sz w:val="24"/>
                <w:lang w:val="nl-BE"/>
              </w:rPr>
            </w:pPr>
            <w:r w:rsidRPr="00064BF3">
              <w:rPr>
                <w:sz w:val="24"/>
                <w:lang w:val="nl-BE"/>
              </w:rPr>
              <w:t>M BE G 085</w:t>
            </w:r>
          </w:p>
        </w:tc>
        <w:tc>
          <w:tcPr>
            <w:tcW w:w="1620" w:type="dxa"/>
            <w:shd w:val="clear" w:color="auto" w:fill="auto"/>
          </w:tcPr>
          <w:p w:rsidR="00E6096D" w:rsidRPr="00064BF3" w:rsidRDefault="00E6096D" w:rsidP="00E02C8B">
            <w:pPr>
              <w:jc w:val="both"/>
              <w:rPr>
                <w:sz w:val="24"/>
                <w:lang w:val="nl-BE"/>
              </w:rPr>
            </w:pPr>
            <w:r w:rsidRPr="00064BF3">
              <w:rPr>
                <w:sz w:val="24"/>
                <w:lang w:val="nl-BE"/>
              </w:rPr>
              <w:t>30</w:t>
            </w:r>
          </w:p>
        </w:tc>
      </w:tr>
      <w:tr w:rsidR="00E6096D" w:rsidRPr="00064BF3" w:rsidTr="00E02C8B">
        <w:tc>
          <w:tcPr>
            <w:tcW w:w="4321" w:type="dxa"/>
            <w:shd w:val="clear" w:color="auto" w:fill="auto"/>
          </w:tcPr>
          <w:p w:rsidR="00E6096D" w:rsidRPr="00064BF3" w:rsidRDefault="00E6096D" w:rsidP="00E02C8B">
            <w:pPr>
              <w:jc w:val="both"/>
              <w:rPr>
                <w:sz w:val="24"/>
                <w:lang w:val="nl-BE"/>
              </w:rPr>
            </w:pPr>
            <w:r w:rsidRPr="00064BF3">
              <w:rPr>
                <w:sz w:val="24"/>
                <w:lang w:val="nl-BE"/>
              </w:rPr>
              <w:t xml:space="preserve">Zeker van jezelf </w:t>
            </w:r>
          </w:p>
        </w:tc>
        <w:tc>
          <w:tcPr>
            <w:tcW w:w="3059" w:type="dxa"/>
            <w:shd w:val="clear" w:color="auto" w:fill="auto"/>
          </w:tcPr>
          <w:p w:rsidR="00E6096D" w:rsidRPr="00064BF3" w:rsidRDefault="00E6096D" w:rsidP="00E02C8B">
            <w:pPr>
              <w:jc w:val="both"/>
              <w:rPr>
                <w:sz w:val="24"/>
                <w:lang w:val="nl-BE"/>
              </w:rPr>
            </w:pPr>
            <w:r w:rsidRPr="00064BF3">
              <w:rPr>
                <w:sz w:val="24"/>
                <w:lang w:val="nl-BE"/>
              </w:rPr>
              <w:t>M BE 086</w:t>
            </w:r>
          </w:p>
        </w:tc>
        <w:tc>
          <w:tcPr>
            <w:tcW w:w="1620" w:type="dxa"/>
            <w:shd w:val="clear" w:color="auto" w:fill="auto"/>
          </w:tcPr>
          <w:p w:rsidR="00E6096D" w:rsidRPr="00064BF3" w:rsidRDefault="00E6096D" w:rsidP="00E02C8B">
            <w:pPr>
              <w:jc w:val="both"/>
              <w:rPr>
                <w:sz w:val="24"/>
                <w:lang w:val="nl-BE"/>
              </w:rPr>
            </w:pPr>
            <w:r w:rsidRPr="00064BF3">
              <w:rPr>
                <w:sz w:val="24"/>
                <w:lang w:val="nl-BE"/>
              </w:rPr>
              <w:t>30</w:t>
            </w:r>
          </w:p>
        </w:tc>
      </w:tr>
      <w:tr w:rsidR="00E6096D" w:rsidRPr="00064BF3" w:rsidTr="00E02C8B">
        <w:tc>
          <w:tcPr>
            <w:tcW w:w="4321" w:type="dxa"/>
            <w:shd w:val="clear" w:color="auto" w:fill="auto"/>
          </w:tcPr>
          <w:p w:rsidR="00E6096D" w:rsidRPr="00064BF3" w:rsidRDefault="00E6096D" w:rsidP="00E02C8B">
            <w:pPr>
              <w:jc w:val="both"/>
              <w:rPr>
                <w:sz w:val="24"/>
                <w:lang w:val="nl-BE"/>
              </w:rPr>
            </w:pPr>
            <w:r w:rsidRPr="00064BF3">
              <w:rPr>
                <w:sz w:val="24"/>
                <w:lang w:val="nl-BE"/>
              </w:rPr>
              <w:t>Omgaan met conflicten</w:t>
            </w:r>
          </w:p>
        </w:tc>
        <w:tc>
          <w:tcPr>
            <w:tcW w:w="3059" w:type="dxa"/>
            <w:shd w:val="clear" w:color="auto" w:fill="auto"/>
          </w:tcPr>
          <w:p w:rsidR="00E6096D" w:rsidRPr="00064BF3" w:rsidRDefault="00E6096D" w:rsidP="00E02C8B">
            <w:pPr>
              <w:jc w:val="both"/>
              <w:rPr>
                <w:sz w:val="24"/>
                <w:lang w:val="nl-BE"/>
              </w:rPr>
            </w:pPr>
            <w:r w:rsidRPr="00064BF3">
              <w:rPr>
                <w:sz w:val="24"/>
                <w:lang w:val="nl-BE"/>
              </w:rPr>
              <w:t>M BE 087</w:t>
            </w:r>
          </w:p>
        </w:tc>
        <w:tc>
          <w:tcPr>
            <w:tcW w:w="1620" w:type="dxa"/>
            <w:shd w:val="clear" w:color="auto" w:fill="auto"/>
          </w:tcPr>
          <w:p w:rsidR="00E6096D" w:rsidRPr="00064BF3" w:rsidRDefault="00E6096D" w:rsidP="00E02C8B">
            <w:pPr>
              <w:jc w:val="both"/>
              <w:rPr>
                <w:sz w:val="24"/>
                <w:lang w:val="nl-BE"/>
              </w:rPr>
            </w:pPr>
            <w:r w:rsidRPr="00064BF3">
              <w:rPr>
                <w:sz w:val="24"/>
                <w:lang w:val="nl-BE"/>
              </w:rPr>
              <w:t>30</w:t>
            </w:r>
          </w:p>
        </w:tc>
      </w:tr>
      <w:tr w:rsidR="00E6096D" w:rsidRPr="00064BF3" w:rsidTr="00E02C8B">
        <w:tc>
          <w:tcPr>
            <w:tcW w:w="4321" w:type="dxa"/>
            <w:shd w:val="clear" w:color="auto" w:fill="auto"/>
          </w:tcPr>
          <w:p w:rsidR="00E6096D" w:rsidRPr="00064BF3" w:rsidRDefault="00E6096D" w:rsidP="00E02C8B">
            <w:pPr>
              <w:jc w:val="both"/>
              <w:rPr>
                <w:sz w:val="24"/>
                <w:lang w:val="nl-BE"/>
              </w:rPr>
            </w:pPr>
            <w:r w:rsidRPr="00064BF3">
              <w:rPr>
                <w:sz w:val="24"/>
                <w:lang w:val="nl-BE"/>
              </w:rPr>
              <w:t>Samenwerken</w:t>
            </w:r>
          </w:p>
        </w:tc>
        <w:tc>
          <w:tcPr>
            <w:tcW w:w="3059" w:type="dxa"/>
            <w:shd w:val="clear" w:color="auto" w:fill="auto"/>
          </w:tcPr>
          <w:p w:rsidR="00E6096D" w:rsidRPr="00064BF3" w:rsidRDefault="00E6096D" w:rsidP="00E02C8B">
            <w:pPr>
              <w:jc w:val="both"/>
              <w:rPr>
                <w:sz w:val="24"/>
                <w:lang w:val="nl-BE"/>
              </w:rPr>
            </w:pPr>
            <w:r w:rsidRPr="00064BF3">
              <w:rPr>
                <w:sz w:val="24"/>
                <w:lang w:val="nl-BE"/>
              </w:rPr>
              <w:t>M BE G 088</w:t>
            </w:r>
          </w:p>
        </w:tc>
        <w:tc>
          <w:tcPr>
            <w:tcW w:w="1620" w:type="dxa"/>
            <w:shd w:val="clear" w:color="auto" w:fill="auto"/>
          </w:tcPr>
          <w:p w:rsidR="00E6096D" w:rsidRPr="00064BF3" w:rsidRDefault="00E6096D" w:rsidP="00E02C8B">
            <w:pPr>
              <w:jc w:val="both"/>
              <w:rPr>
                <w:sz w:val="24"/>
                <w:lang w:val="nl-BE"/>
              </w:rPr>
            </w:pPr>
            <w:r w:rsidRPr="00064BF3">
              <w:rPr>
                <w:sz w:val="24"/>
                <w:lang w:val="nl-BE"/>
              </w:rPr>
              <w:t>30</w:t>
            </w:r>
          </w:p>
        </w:tc>
      </w:tr>
      <w:tr w:rsidR="00E6096D" w:rsidRPr="00064BF3" w:rsidTr="00E02C8B">
        <w:tc>
          <w:tcPr>
            <w:tcW w:w="4321" w:type="dxa"/>
            <w:shd w:val="clear" w:color="auto" w:fill="auto"/>
          </w:tcPr>
          <w:p w:rsidR="00E6096D" w:rsidRPr="00064BF3" w:rsidRDefault="00E6096D" w:rsidP="00E02C8B">
            <w:pPr>
              <w:jc w:val="both"/>
              <w:rPr>
                <w:sz w:val="24"/>
                <w:lang w:val="nl-BE"/>
              </w:rPr>
            </w:pPr>
            <w:r w:rsidRPr="00064BF3">
              <w:rPr>
                <w:sz w:val="24"/>
                <w:lang w:val="nl-BE"/>
              </w:rPr>
              <w:lastRenderedPageBreak/>
              <w:t>Communiceren in team</w:t>
            </w:r>
          </w:p>
        </w:tc>
        <w:tc>
          <w:tcPr>
            <w:tcW w:w="3059" w:type="dxa"/>
            <w:shd w:val="clear" w:color="auto" w:fill="auto"/>
          </w:tcPr>
          <w:p w:rsidR="00E6096D" w:rsidRPr="00064BF3" w:rsidRDefault="00E6096D" w:rsidP="00E02C8B">
            <w:pPr>
              <w:jc w:val="both"/>
              <w:rPr>
                <w:sz w:val="24"/>
                <w:lang w:val="nl-BE"/>
              </w:rPr>
            </w:pPr>
            <w:r w:rsidRPr="00064BF3">
              <w:rPr>
                <w:sz w:val="24"/>
                <w:lang w:val="nl-BE"/>
              </w:rPr>
              <w:t>M BE G 089</w:t>
            </w:r>
          </w:p>
        </w:tc>
        <w:tc>
          <w:tcPr>
            <w:tcW w:w="1620" w:type="dxa"/>
            <w:shd w:val="clear" w:color="auto" w:fill="auto"/>
          </w:tcPr>
          <w:p w:rsidR="00E6096D" w:rsidRPr="00064BF3" w:rsidRDefault="00E6096D" w:rsidP="00E02C8B">
            <w:pPr>
              <w:jc w:val="both"/>
              <w:rPr>
                <w:sz w:val="24"/>
                <w:lang w:val="nl-BE"/>
              </w:rPr>
            </w:pPr>
            <w:r w:rsidRPr="00064BF3">
              <w:rPr>
                <w:sz w:val="24"/>
                <w:lang w:val="nl-BE"/>
              </w:rPr>
              <w:t>30</w:t>
            </w:r>
          </w:p>
        </w:tc>
      </w:tr>
      <w:tr w:rsidR="00E6096D" w:rsidRPr="00064BF3" w:rsidTr="00E02C8B">
        <w:tc>
          <w:tcPr>
            <w:tcW w:w="4321" w:type="dxa"/>
            <w:shd w:val="clear" w:color="auto" w:fill="auto"/>
          </w:tcPr>
          <w:p w:rsidR="00E6096D" w:rsidRPr="00064BF3" w:rsidRDefault="00E6096D" w:rsidP="00E02C8B">
            <w:pPr>
              <w:jc w:val="both"/>
              <w:rPr>
                <w:sz w:val="24"/>
                <w:lang w:val="nl-BE"/>
              </w:rPr>
            </w:pPr>
            <w:r w:rsidRPr="00064BF3">
              <w:rPr>
                <w:sz w:val="24"/>
                <w:lang w:val="nl-BE"/>
              </w:rPr>
              <w:t>Omgaan met armoede en sociale uitsluiting</w:t>
            </w:r>
          </w:p>
        </w:tc>
        <w:tc>
          <w:tcPr>
            <w:tcW w:w="3059" w:type="dxa"/>
            <w:shd w:val="clear" w:color="auto" w:fill="auto"/>
          </w:tcPr>
          <w:p w:rsidR="00E6096D" w:rsidRPr="00064BF3" w:rsidRDefault="00E6096D" w:rsidP="00E02C8B">
            <w:pPr>
              <w:jc w:val="both"/>
              <w:rPr>
                <w:sz w:val="24"/>
                <w:lang w:val="nl-BE"/>
              </w:rPr>
            </w:pPr>
            <w:r w:rsidRPr="00064BF3">
              <w:rPr>
                <w:sz w:val="24"/>
                <w:lang w:val="nl-BE"/>
              </w:rPr>
              <w:t>M BE G 166</w:t>
            </w:r>
          </w:p>
        </w:tc>
        <w:tc>
          <w:tcPr>
            <w:tcW w:w="1620" w:type="dxa"/>
            <w:shd w:val="clear" w:color="auto" w:fill="auto"/>
          </w:tcPr>
          <w:p w:rsidR="00E6096D" w:rsidRPr="00064BF3" w:rsidRDefault="00E6096D" w:rsidP="00E02C8B">
            <w:pPr>
              <w:jc w:val="both"/>
              <w:rPr>
                <w:sz w:val="24"/>
                <w:lang w:val="nl-BE"/>
              </w:rPr>
            </w:pPr>
            <w:r w:rsidRPr="00064BF3">
              <w:rPr>
                <w:sz w:val="24"/>
                <w:lang w:val="nl-BE"/>
              </w:rPr>
              <w:t>60</w:t>
            </w:r>
          </w:p>
        </w:tc>
      </w:tr>
    </w:tbl>
    <w:p w:rsidR="00E6096D" w:rsidRPr="00064BF3" w:rsidRDefault="00E6096D" w:rsidP="00E6096D">
      <w:pPr>
        <w:pStyle w:val="Kop2"/>
        <w:keepLines w:val="0"/>
        <w:numPr>
          <w:ilvl w:val="1"/>
          <w:numId w:val="40"/>
        </w:numPr>
        <w:shd w:val="clear" w:color="auto" w:fill="auto"/>
        <w:spacing w:after="120" w:line="240" w:lineRule="auto"/>
      </w:pPr>
      <w:bookmarkStart w:id="256" w:name="_Toc408219085"/>
      <w:bookmarkStart w:id="257" w:name="_Toc452209402"/>
      <w:r w:rsidRPr="00064BF3">
        <w:t>Leertraject</w:t>
      </w:r>
      <w:bookmarkEnd w:id="256"/>
      <w:bookmarkEnd w:id="257"/>
    </w:p>
    <w:p w:rsidR="00E6096D" w:rsidRPr="00064BF3" w:rsidRDefault="00E6096D" w:rsidP="00E6096D">
      <w:pPr>
        <w:ind w:left="576"/>
        <w:rPr>
          <w:lang w:val="nl-BE"/>
        </w:rPr>
      </w:pPr>
    </w:p>
    <w:p w:rsidR="00E6096D" w:rsidRPr="00064BF3" w:rsidRDefault="00E6096D" w:rsidP="00E6096D">
      <w:pPr>
        <w:rPr>
          <w:lang w:val="nl-BE"/>
        </w:rPr>
      </w:pPr>
    </w:p>
    <w:p w:rsidR="00E6096D" w:rsidRPr="00064BF3" w:rsidRDefault="00C47C86" w:rsidP="00E6096D">
      <w:pPr>
        <w:rPr>
          <w:lang w:val="nl-BE"/>
        </w:rPr>
      </w:pPr>
      <w:r>
        <w:rPr>
          <w:noProof/>
          <w:lang w:val="nl-BE" w:eastAsia="nl-BE"/>
        </w:rPr>
        <w:pict>
          <v:rect id="Rechthoek 288" o:spid="_x0000_s1085" style="position:absolute;margin-left:-.15pt;margin-top:.65pt;width:278.6pt;height:309.3pt;z-index:-251655680;visibility:visible;mso-width-relative:margin;v-text-anchor:middle" filled="f" fillcolor="#dbe5f1" strokecolor="#31849b" strokeweight="1.5pt"/>
        </w:pict>
      </w:r>
    </w:p>
    <w:p w:rsidR="00E6096D" w:rsidRPr="00064BF3" w:rsidRDefault="00E6096D" w:rsidP="00E6096D">
      <w:pPr>
        <w:rPr>
          <w:lang w:val="nl-BE"/>
        </w:rPr>
      </w:pPr>
    </w:p>
    <w:p w:rsidR="00E6096D" w:rsidRPr="00064BF3" w:rsidRDefault="00C47C86" w:rsidP="00E6096D">
      <w:pPr>
        <w:rPr>
          <w:lang w:val="nl-BE"/>
        </w:rPr>
      </w:pPr>
      <w:r>
        <w:rPr>
          <w:noProof/>
          <w:lang w:val="nl-BE" w:eastAsia="nl-BE"/>
        </w:rPr>
        <w:pict>
          <v:group id="Groep 11" o:spid="_x0000_s1065" style="position:absolute;margin-left:9.8pt;margin-top:3.65pt;width:93.9pt;height:224.7pt;z-index:251654656" coordsize="11925,2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">
            <v:group id="Groep 3" o:spid="_x0000_s1066" style="position:absolute;width:11925;height:8661" coordsize="11926,8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109" coordsize="21600,21600" o:spt="109" path="m,l,21600r21600,l21600,xe">
                <v:stroke joinstyle="miter"/>
                <v:path gradientshapeok="t" o:connecttype="rect"/>
              </v:shapetype>
              <v:shape id="_x0000_s1067" type="#_x0000_t109" style="position:absolute;width:11926;height:86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0HsMUA&#10;AADcAAAADwAAAGRycy9kb3ducmV2LnhtbESPQWvCQBSE70L/w/IKXkQ3VYmSukoVBOlFtMXzM/ua&#10;pM17G7Orpv++Wyj0OMzMN8xi1XGtbtT6yomBp1ECiiR3tpLCwPvbdjgH5QOKxdoJGfgmD6vlQ2+B&#10;mXV3OdDtGAoVIeIzNFCG0GRa+7wkRj9yDUn0PlzLGKJsC21bvEc413qcJKlmrCQulNjQpqT863hl&#10;A2s+u89TdZilU+4GUlxSvu5fjek/di/PoAJ14T/8195ZA5NkB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XQewxQAAANwAAAAPAAAAAAAAAAAAAAAAAJgCAABkcnMv&#10;ZG93bnJldi54bWxQSwUGAAAAAAQABAD1AAAAigMAAAAA&#10;">
                <v:textbox style="mso-next-textbox:#_x0000_s1067">
                  <w:txbxContent>
                    <w:p w:rsidR="00A5279E" w:rsidRDefault="00A5279E" w:rsidP="00E6096D"/>
                    <w:p w:rsidR="00A5279E" w:rsidRDefault="00A5279E" w:rsidP="00E6096D"/>
                    <w:p w:rsidR="00A5279E" w:rsidRDefault="00A5279E" w:rsidP="00E6096D">
                      <w:r>
                        <w:t>Communiceren</w:t>
                      </w:r>
                    </w:p>
                  </w:txbxContent>
                </v:textbox>
              </v:shape>
              <v:shapetype id="_x0000_t202" coordsize="21600,21600" o:spt="202" path="m,l,21600r21600,l21600,xe">
                <v:stroke joinstyle="miter"/>
                <v:path gradientshapeok="t" o:connecttype="rect"/>
              </v:shapetype>
              <v:shape id="_x0000_s1068" type="#_x0000_t202" style="position:absolute;left:8746;width:3175;height:26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gqmL4A&#10;AADaAAAADwAAAGRycy9kb3ducmV2LnhtbERPS2sCMRC+F/wPYYTeatYepKxGWRShFwUfeB6ScXd1&#10;MwlJum7/fSMIPQ0f33MWq8F2oqcQW8cKppMCBLF2puVawfm0/fgCEROywc4xKfilCKvl6G2BpXEP&#10;PlB/TLXIIRxLVNCk5Espo27IYpw4T5y5qwsWU4ahlibgI4fbTn4WxUxabDk3NOhp3ZC+H3+sgl21&#10;Wxf70NvKX663Dr3WGx+Veh8P1RxEoiH9i1/ub5Pnw/OV55XL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oKpi+AAAA2gAAAA8AAAAAAAAAAAAAAAAAmAIAAGRycy9kb3ducmV2&#10;LnhtbFBLBQYAAAAABAAEAPUAAACDAwAAAAA=&#10;">
                <v:textbox style="mso-next-textbox:#_x0000_s1068">
                  <w:txbxContent>
                    <w:p w:rsidR="00A5279E" w:rsidRPr="00844B9B" w:rsidRDefault="00A5279E" w:rsidP="00E6096D">
                      <w:pPr>
                        <w:rPr>
                          <w:sz w:val="16"/>
                          <w:szCs w:val="16"/>
                        </w:rPr>
                      </w:pPr>
                      <w:r w:rsidRPr="00844B9B">
                        <w:rPr>
                          <w:sz w:val="16"/>
                          <w:szCs w:val="16"/>
                        </w:rPr>
                        <w:t>30</w:t>
                      </w:r>
                    </w:p>
                  </w:txbxContent>
                </v:textbox>
              </v:shape>
            </v:group>
            <v:group id="Groep 4" o:spid="_x0000_s1069" style="position:absolute;top:9700;width:11925;height:8661" coordsize="11926,8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_x0000_s1070" type="#_x0000_t109" style="position:absolute;width:11926;height:86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mcMA&#10;AADaAAAADwAAAGRycy9kb3ducmV2LnhtbESPQWvCQBSE7wX/w/KEXkrdKG0q0VWsUCi9FLX0/Mw+&#10;k2je2zS7avrvXUHwOMzMN8x03nGtTtT6yomB4SABRZI7W0lh4Gfz8TwG5QOKxdoJGfgnD/NZ72GK&#10;mXVnWdFpHQoVIeIzNFCG0GRa+7wkRj9wDUn0dq5lDFG2hbYtniOcaz1KklQzVhIXSmxoWVJ+WB/Z&#10;wDtv3f63Wr2lL9w9SfGX8vH7y5jHfreYgArUhXv41v60Bl7heiXeAD2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vmcMAAADaAAAADwAAAAAAAAAAAAAAAACYAgAAZHJzL2Rv&#10;d25yZXYueG1sUEsFBgAAAAAEAAQA9QAAAIgDAAAAAA==&#10;">
                <v:textbox style="mso-next-textbox:#_x0000_s1070">
                  <w:txbxContent>
                    <w:p w:rsidR="00A5279E" w:rsidRDefault="00A5279E" w:rsidP="00E6096D">
                      <w:pPr>
                        <w:rPr>
                          <w:szCs w:val="20"/>
                          <w:lang w:val="nl-BE"/>
                        </w:rPr>
                      </w:pPr>
                    </w:p>
                    <w:p w:rsidR="00A5279E" w:rsidRDefault="00A5279E" w:rsidP="00E6096D">
                      <w:pPr>
                        <w:rPr>
                          <w:szCs w:val="20"/>
                          <w:lang w:val="nl-BE"/>
                        </w:rPr>
                      </w:pPr>
                    </w:p>
                    <w:p w:rsidR="00A5279E" w:rsidRPr="00335AAB" w:rsidRDefault="00A5279E" w:rsidP="00E6096D">
                      <w:pPr>
                        <w:rPr>
                          <w:szCs w:val="20"/>
                        </w:rPr>
                      </w:pPr>
                      <w:r w:rsidRPr="00844B9B">
                        <w:rPr>
                          <w:szCs w:val="20"/>
                          <w:lang w:val="nl-BE"/>
                        </w:rPr>
                        <w:t>Zeker van jezelf</w:t>
                      </w:r>
                    </w:p>
                  </w:txbxContent>
                </v:textbox>
              </v:shape>
              <v:shape id="_x0000_s1071" type="#_x0000_t202" style="position:absolute;left:8746;width:3175;height:26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y7MAA&#10;AADaAAAADwAAAGRycy9kb3ducmV2LnhtbESPQWsCMRSE7wX/Q3iCt5rVg5TVKIsi9KJQFc+P5Lm7&#10;unkJSbqu/74pFHocZuYbZrUZbCd6CrF1rGA2LUAQa2darhVczvv3DxAxIRvsHJOCF0XYrEdvKyyN&#10;e/IX9adUiwzhWKKCJiVfShl1Qxbj1Hni7N1csJiyDLU0AZ8Zbjs5L4qFtNhyXmjQ07Yh/Th9WwWH&#10;6rAtjqG3lb/e7h16rXc+KjUZD9USRKIh/Yf/2p9GwQJ+r+Qb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Gy7MAAAADaAAAADwAAAAAAAAAAAAAAAACYAgAAZHJzL2Rvd25y&#10;ZXYueG1sUEsFBgAAAAAEAAQA9QAAAIUDAAAAAA==&#10;">
                <v:textbox style="mso-next-textbox:#_x0000_s1071">
                  <w:txbxContent>
                    <w:p w:rsidR="00A5279E" w:rsidRPr="00844B9B" w:rsidRDefault="00A5279E" w:rsidP="00E6096D">
                      <w:pPr>
                        <w:rPr>
                          <w:sz w:val="16"/>
                          <w:szCs w:val="16"/>
                        </w:rPr>
                      </w:pPr>
                      <w:r w:rsidRPr="00844B9B">
                        <w:rPr>
                          <w:sz w:val="16"/>
                          <w:szCs w:val="16"/>
                        </w:rPr>
                        <w:t>30</w:t>
                      </w:r>
                    </w:p>
                  </w:txbxContent>
                </v:textbox>
              </v:shape>
            </v:group>
            <v:group id="Groep 8" o:spid="_x0000_s1072" style="position:absolute;top:19878;width:11925;height:8661" coordsize="11926,8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_x0000_s1073" type="#_x0000_t109" style="position:absolute;width:11926;height:86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lnMMA&#10;AADaAAAADwAAAGRycy9kb3ducmV2LnhtbESPQWvCQBSE70L/w/IKXkQ3iqQaXaUtCNJL0RbPz+xr&#10;kjbvbcyuGv99tyD0OMzMN8xy3XGtLtT6yomB8SgBRZI7W0lh4PNjM5yB8gHFYu2EDNzIw3r10Fti&#10;Zt1VdnTZh0JFiPgMDZQhNJnWPi+J0Y9cQxK9L9cyhijbQtsWrxHOtZ4kSaoZK4kLJTb0WlL+sz+z&#10;gRc+uu9DtXtKp9wNpDilfH5/M6b/2D0vQAXqwn/43t5aA3P4uxJv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YlnMMAAADaAAAADwAAAAAAAAAAAAAAAACYAgAAZHJzL2Rv&#10;d25yZXYueG1sUEsFBgAAAAAEAAQA9QAAAIgDAAAAAA==&#10;">
                <v:textbox style="mso-next-textbox:#_x0000_s1073">
                  <w:txbxContent>
                    <w:p w:rsidR="00A5279E" w:rsidRDefault="00A5279E" w:rsidP="00E6096D">
                      <w:pPr>
                        <w:rPr>
                          <w:szCs w:val="20"/>
                          <w:lang w:val="nl-BE"/>
                        </w:rPr>
                      </w:pPr>
                    </w:p>
                    <w:p w:rsidR="00A5279E" w:rsidRDefault="00A5279E" w:rsidP="00E6096D">
                      <w:pPr>
                        <w:rPr>
                          <w:szCs w:val="20"/>
                          <w:lang w:val="nl-BE"/>
                        </w:rPr>
                      </w:pPr>
                    </w:p>
                    <w:p w:rsidR="00A5279E" w:rsidRPr="00335AAB" w:rsidRDefault="00A5279E" w:rsidP="00E6096D">
                      <w:pPr>
                        <w:rPr>
                          <w:szCs w:val="20"/>
                        </w:rPr>
                      </w:pPr>
                      <w:r>
                        <w:rPr>
                          <w:szCs w:val="20"/>
                          <w:lang w:val="nl-BE"/>
                        </w:rPr>
                        <w:t>Omgaan met conflicten</w:t>
                      </w:r>
                    </w:p>
                  </w:txbxContent>
                </v:textbox>
              </v:shape>
              <v:shape id="_x0000_s1074" type="#_x0000_t202" style="position:absolute;left:8746;width:3175;height:26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3c8IA&#10;AADbAAAADwAAAGRycy9kb3ducmV2LnhtbESPQWvDMAyF74P9B6PCbqvTHUbJ6pbQMuilg3WjZ2Gr&#10;SdZYNrabZv9+Ogx6k3hP731abSY/qJFS7gMbWMwrUMQ2uJ5bA99f789LULkgOxwCk4FfyrBZPz6s&#10;sHbhxp80HkurJIRzjQa6UmKtdbYdeczzEIlFO4fksciaWu0S3iTcD/qlql61x56locNI247s5Xj1&#10;Bg7NYVt9pNE38XT+GTBau4vZmKfZ1LyBKjSVu/n/eu8EX+jlFx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HdzwgAAANsAAAAPAAAAAAAAAAAAAAAAAJgCAABkcnMvZG93&#10;bnJldi54bWxQSwUGAAAAAAQABAD1AAAAhwMAAAAA&#10;">
                <v:textbox style="mso-next-textbox:#_x0000_s1074">
                  <w:txbxContent>
                    <w:p w:rsidR="00A5279E" w:rsidRPr="00844B9B" w:rsidRDefault="00A5279E" w:rsidP="00E6096D">
                      <w:pPr>
                        <w:rPr>
                          <w:sz w:val="16"/>
                          <w:szCs w:val="16"/>
                        </w:rPr>
                      </w:pPr>
                      <w:r w:rsidRPr="00844B9B">
                        <w:rPr>
                          <w:sz w:val="16"/>
                          <w:szCs w:val="16"/>
                        </w:rPr>
                        <w:t>30</w:t>
                      </w:r>
                    </w:p>
                  </w:txbxContent>
                </v:textbox>
              </v:shape>
            </v:group>
          </v:group>
        </w:pict>
      </w:r>
    </w:p>
    <w:p w:rsidR="00E6096D" w:rsidRPr="00064BF3" w:rsidRDefault="00E6096D" w:rsidP="00E6096D">
      <w:pPr>
        <w:rPr>
          <w:lang w:val="nl-BE"/>
        </w:rPr>
      </w:pPr>
    </w:p>
    <w:p w:rsidR="00E6096D" w:rsidRPr="00064BF3" w:rsidRDefault="00E6096D" w:rsidP="00E6096D">
      <w:pPr>
        <w:rPr>
          <w:lang w:val="nl-BE"/>
        </w:rPr>
      </w:pPr>
    </w:p>
    <w:p w:rsidR="00E6096D" w:rsidRPr="00064BF3" w:rsidRDefault="00C47C86" w:rsidP="00E6096D">
      <w:pPr>
        <w:ind w:left="576"/>
        <w:rPr>
          <w:lang w:val="nl-BE"/>
        </w:rPr>
      </w:pPr>
      <w:r>
        <w:rPr>
          <w:noProof/>
          <w:lang w:val="nl-BE" w:eastAsia="nl-BE"/>
        </w:rPr>
        <w:pict>
          <v:group id="Groep 12" o:spid="_x0000_s1075" style="position:absolute;left:0;text-align:left;margin-left:155.15pt;margin-top:1.2pt;width:93.9pt;height:224.7pt;z-index:251655680" coordsize="11925,2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">
            <v:group id="Groep 13" o:spid="_x0000_s1076" style="position:absolute;width:11925;height:8661" coordsize="11926,8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_x0000_s1077" type="#_x0000_t109" style="position:absolute;width:11926;height:86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rsEA&#10;AADbAAAADwAAAGRycy9kb3ducmV2LnhtbERPTWvCQBC9F/oflil4KWajSJTUVaogSC9FLT1Ps2MS&#10;m5mN2VXTf98tFLzN433OfNlzo67U+dqJgVGSgiIpnK2lNPBx2AxnoHxAsdg4IQM/5GG5eHyYY27d&#10;TXZ03YdSxRDxORqoQmhzrX1REaNPXEsSuaPrGEOEXalth7cYzo0ep2mmGWuJDRW2tK6o+N5f2MCK&#10;v9zps95Nswn3z1KeM768vxkzeOpfX0AF6sNd/O/e2jh/An+/xAP0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2yK7BAAAA2wAAAA8AAAAAAAAAAAAAAAAAmAIAAGRycy9kb3du&#10;cmV2LnhtbFBLBQYAAAAABAAEAPUAAACGAwAAAAA=&#10;">
                <v:textbox style="mso-next-textbox:#_x0000_s1077">
                  <w:txbxContent>
                    <w:p w:rsidR="00A5279E" w:rsidRDefault="00A5279E" w:rsidP="00E6096D">
                      <w:pPr>
                        <w:rPr>
                          <w:szCs w:val="20"/>
                          <w:lang w:val="nl-BE"/>
                        </w:rPr>
                      </w:pPr>
                    </w:p>
                    <w:p w:rsidR="00A5279E" w:rsidRDefault="00A5279E" w:rsidP="00E6096D">
                      <w:pPr>
                        <w:rPr>
                          <w:szCs w:val="20"/>
                          <w:lang w:val="nl-BE"/>
                        </w:rPr>
                      </w:pPr>
                    </w:p>
                    <w:p w:rsidR="00A5279E" w:rsidRPr="00335AAB" w:rsidRDefault="00A5279E" w:rsidP="00E6096D">
                      <w:pPr>
                        <w:rPr>
                          <w:szCs w:val="20"/>
                        </w:rPr>
                      </w:pPr>
                      <w:r>
                        <w:rPr>
                          <w:szCs w:val="20"/>
                          <w:lang w:val="nl-BE"/>
                        </w:rPr>
                        <w:t>Samenwerken</w:t>
                      </w:r>
                    </w:p>
                    <w:p w:rsidR="00A5279E" w:rsidRDefault="00A5279E" w:rsidP="00E6096D"/>
                  </w:txbxContent>
                </v:textbox>
              </v:shape>
              <v:shape id="_x0000_s1078" type="#_x0000_t202" style="position:absolute;left:8746;width:3175;height:26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U678A&#10;AADbAAAADwAAAGRycy9kb3ducmV2LnhtbERPTWsCMRC9F/wPYQq91WyFlr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J9TrvwAAANsAAAAPAAAAAAAAAAAAAAAAAJgCAABkcnMvZG93bnJl&#10;di54bWxQSwUGAAAAAAQABAD1AAAAhAMAAAAA&#10;">
                <v:textbox style="mso-next-textbox:#_x0000_s1078">
                  <w:txbxContent>
                    <w:p w:rsidR="00A5279E" w:rsidRPr="00844B9B" w:rsidRDefault="00A5279E" w:rsidP="00E6096D">
                      <w:pPr>
                        <w:rPr>
                          <w:sz w:val="16"/>
                          <w:szCs w:val="16"/>
                        </w:rPr>
                      </w:pPr>
                      <w:r w:rsidRPr="00844B9B">
                        <w:rPr>
                          <w:sz w:val="16"/>
                          <w:szCs w:val="16"/>
                        </w:rPr>
                        <w:t>30</w:t>
                      </w:r>
                    </w:p>
                  </w:txbxContent>
                </v:textbox>
              </v:shape>
            </v:group>
            <v:group id="Groep 16" o:spid="_x0000_s1079" style="position:absolute;top:9700;width:11925;height:8661" coordsize="11926,8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_x0000_s1080" type="#_x0000_t109" style="position:absolute;width:11926;height:86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RW2cEA&#10;AADbAAAADwAAAGRycy9kb3ducmV2LnhtbERPS2vCQBC+F/wPywheSt0oEkvqKloolF6KD3qeZqdJ&#10;NDMbs6vGf98VBG/z8T1ntui4VmdqfeXEwGiYgCLJna2kMLDbfry8gvIBxWLthAxcycNi3nuaYWbd&#10;RdZ03oRCxRDxGRooQ2gyrX1eEqMfuoYkcn+uZQwRtoW2LV5iONd6nCSpZqwkNpTY0HtJ+WFzYgMr&#10;/nX7n2o9TSfcPUtxTPn0/WXMoN8t30AF6sJDfHd/2jh/Crdf4gF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kVtnBAAAA2wAAAA8AAAAAAAAAAAAAAAAAmAIAAGRycy9kb3du&#10;cmV2LnhtbFBLBQYAAAAABAAEAPUAAACGAwAAAAA=&#10;">
                <v:textbox style="mso-next-textbox:#_x0000_s1080">
                  <w:txbxContent>
                    <w:p w:rsidR="00A5279E" w:rsidRDefault="00A5279E" w:rsidP="00E6096D">
                      <w:pPr>
                        <w:rPr>
                          <w:szCs w:val="20"/>
                          <w:lang w:val="nl-BE"/>
                        </w:rPr>
                      </w:pPr>
                    </w:p>
                    <w:p w:rsidR="00A5279E" w:rsidRDefault="00A5279E" w:rsidP="00E6096D"/>
                    <w:p w:rsidR="00A5279E" w:rsidRDefault="00A5279E" w:rsidP="00E6096D">
                      <w:r>
                        <w:t>Communiceren</w:t>
                      </w:r>
                    </w:p>
                    <w:p w:rsidR="00A5279E" w:rsidRDefault="00A5279E" w:rsidP="00E6096D">
                      <w:r>
                        <w:t>in team</w:t>
                      </w:r>
                    </w:p>
                    <w:p w:rsidR="00A5279E" w:rsidRPr="00335AAB" w:rsidRDefault="00A5279E" w:rsidP="00E6096D">
                      <w:pPr>
                        <w:rPr>
                          <w:szCs w:val="20"/>
                        </w:rPr>
                      </w:pPr>
                    </w:p>
                  </w:txbxContent>
                </v:textbox>
              </v:shape>
              <v:shape id="_x0000_s1081" type="#_x0000_t202" style="position:absolute;left:8746;width:3175;height:26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7dcIA&#10;AADbAAAADwAAAGRycy9kb3ducmV2LnhtbESPQWvDMAyF74P9B6PCbqvTHUbJ6pbQMuilg3WjZ2Gr&#10;SdZYNrabZv9+Ogx6k3hP731abSY/qJFS7gMbWMwrUMQ2uJ5bA99f789LULkgOxwCk4FfyrBZPz6s&#10;sHbhxp80HkurJIRzjQa6UmKtdbYdeczzEIlFO4fksciaWu0S3iTcD/qlql61x56locNI247s5Xj1&#10;Bg7NYVt9pNE38XT+GTBau4vZmKfZ1LyBKjSVu/n/eu8EX2DlFx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nt1wgAAANsAAAAPAAAAAAAAAAAAAAAAAJgCAABkcnMvZG93&#10;bnJldi54bWxQSwUGAAAAAAQABAD1AAAAhwMAAAAA&#10;">
                <v:textbox style="mso-next-textbox:#_x0000_s1081">
                  <w:txbxContent>
                    <w:p w:rsidR="00A5279E" w:rsidRPr="00844B9B" w:rsidRDefault="00A5279E" w:rsidP="00E6096D">
                      <w:pPr>
                        <w:rPr>
                          <w:sz w:val="16"/>
                          <w:szCs w:val="16"/>
                        </w:rPr>
                      </w:pPr>
                      <w:r w:rsidRPr="00844B9B">
                        <w:rPr>
                          <w:sz w:val="16"/>
                          <w:szCs w:val="16"/>
                        </w:rPr>
                        <w:t>30</w:t>
                      </w:r>
                    </w:p>
                  </w:txbxContent>
                </v:textbox>
              </v:shape>
            </v:group>
            <v:group id="Groep 19" o:spid="_x0000_s1082" style="position:absolute;top:19878;width:11925;height:8661" coordsize="11926,8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_x0000_s1083" type="#_x0000_t109" style="position:absolute;width:11926;height:86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EEMAA&#10;AADbAAAADwAAAGRycy9kb3ducmV2LnhtbERPTWvCQBC9F/wPywi9FN1USpToKioIpRfRiucxOybR&#10;zGyaXTX9992D0OPjfc8WHdfqTq2vnBh4HyagSHJnKykMHL43gwkoH1As1k7IwC95WMx7LzPMrHvI&#10;ju77UKgYIj5DA2UITaa1z0ti9EPXkETu7FrGEGFbaNviI4ZzrUdJkmrGSmJDiQ2tS8qv+xsbWPHJ&#10;XY7Vbpx+cPcmxU/Kt+2XMa/9bjkFFagL/+Kn+9MaGMX18Uv8AXr+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EEEMAAAADbAAAADwAAAAAAAAAAAAAAAACYAgAAZHJzL2Rvd25y&#10;ZXYueG1sUEsFBgAAAAAEAAQA9QAAAIUDAAAAAA==&#10;">
                <v:textbox style="mso-next-textbox:#_x0000_s1083">
                  <w:txbxContent>
                    <w:p w:rsidR="00091374" w:rsidRDefault="00A5279E" w:rsidP="00E6096D">
                      <w:pPr>
                        <w:rPr>
                          <w:szCs w:val="20"/>
                          <w:lang w:val="nl-BE"/>
                        </w:rPr>
                      </w:pPr>
                      <w:r>
                        <w:rPr>
                          <w:szCs w:val="20"/>
                          <w:lang w:val="nl-BE"/>
                        </w:rPr>
                        <w:t xml:space="preserve">Omgaan </w:t>
                      </w:r>
                    </w:p>
                    <w:p w:rsidR="00A5279E" w:rsidRPr="00091374" w:rsidRDefault="00A5279E" w:rsidP="00E6096D">
                      <w:pPr>
                        <w:rPr>
                          <w:szCs w:val="20"/>
                          <w:lang w:val="nl-BE"/>
                        </w:rPr>
                      </w:pPr>
                      <w:r>
                        <w:rPr>
                          <w:szCs w:val="20"/>
                          <w:lang w:val="nl-BE"/>
                        </w:rPr>
                        <w:t>met armoede en sociale uitsluiting</w:t>
                      </w:r>
                    </w:p>
                  </w:txbxContent>
                </v:textbox>
              </v:shape>
              <v:shape id="_x0000_s1084" type="#_x0000_t202" style="position:absolute;left:8746;width:3175;height:26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YVcEA&#10;AADbAAAADwAAAGRycy9kb3ducmV2LnhtbESPQWsCMRSE7wX/Q3iCt5rVg8hqlEURelGoLZ4fyXN3&#10;dfMSknRd/31TKHgcZuYbZr0dbCd6CrF1rGA2LUAQa2darhV8fx3elyBiQjbYOSYFT4qw3Yze1lga&#10;9+BP6s+pFhnCsUQFTUq+lDLqhizGqfPE2bu6YDFlGWppAj4y3HZyXhQLabHlvNCgp11D+n7+sQqO&#10;1XFXnEJvK3+53jr0Wu99VGoyHqoViERDeoX/2x9GwXwGf1/y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wGFXBAAAA2wAAAA8AAAAAAAAAAAAAAAAAmAIAAGRycy9kb3du&#10;cmV2LnhtbFBLBQYAAAAABAAEAPUAAACGAwAAAAA=&#10;">
                <v:textbox style="mso-next-textbox:#_x0000_s1084">
                  <w:txbxContent>
                    <w:p w:rsidR="00A5279E" w:rsidRPr="00844B9B" w:rsidRDefault="00A5279E" w:rsidP="00E6096D">
                      <w:pPr>
                        <w:rPr>
                          <w:sz w:val="16"/>
                          <w:szCs w:val="16"/>
                        </w:rPr>
                      </w:pPr>
                      <w:r>
                        <w:rPr>
                          <w:sz w:val="16"/>
                          <w:szCs w:val="16"/>
                        </w:rPr>
                        <w:t>60</w:t>
                      </w:r>
                    </w:p>
                  </w:txbxContent>
                </v:textbox>
              </v:shape>
            </v:group>
          </v:group>
        </w:pict>
      </w:r>
    </w:p>
    <w:p w:rsidR="00E6096D" w:rsidRPr="00064BF3" w:rsidRDefault="00E6096D" w:rsidP="00E6096D">
      <w:pPr>
        <w:rPr>
          <w:lang w:val="nl-BE"/>
        </w:rPr>
      </w:pPr>
    </w:p>
    <w:p w:rsidR="00E6096D" w:rsidRPr="00064BF3" w:rsidRDefault="00C47C86" w:rsidP="00E6096D">
      <w:pPr>
        <w:rPr>
          <w:lang w:val="nl-BE"/>
        </w:rPr>
      </w:pPr>
      <w:r>
        <w:rPr>
          <w:noProof/>
          <w:lang w:val="nl-BE" w:eastAsia="nl-BE"/>
        </w:rPr>
        <w:pict>
          <v:group id="Groep 30" o:spid="_x0000_s1086" style="position:absolute;margin-left:138.2pt;margin-top:6.3pt;width:16.9pt;height:161.55pt;z-index:251656704" coordsize="2146,20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">
            <v:line id="Rechte verbindingslijn 25" o:spid="_x0000_s1087" style="position:absolute;visibility:visible" from="0,9700" to="2146,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5S9xAAAANsAAAAPAAAAAAAAAAAA&#10;AAAAAKECAABkcnMvZG93bnJldi54bWxQSwUGAAAAAAQABAD5AAAAkgMAAAAA&#10;" strokecolor="#4579b8"/>
            <v:line id="Rechte verbindingslijn 26" o:spid="_x0000_s1088" style="position:absolute;visibility:visible" from="0,9700" to="0,20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KysQAAADbAAAADwAAAGRycy9kb3ducmV2LnhtbESPUWvCQBCE34X+h2MLfdNLIwabeooU&#10;CtL6UtsfsM1tk2BuL71bNfbXe0LBx2FmvmEWq8F16kghtp4NPE4yUMSVty3XBr4+X8dzUFGQLXae&#10;ycCZIqyWd6MFltaf+IOOO6lVgnAs0UAj0pdax6ohh3Hie+Lk/fjgUJIMtbYBTwnuOp1nWaEdtpwW&#10;GuzppaFqvzs4A7/v2008f3e5FLO/t31Yz59kGo15uB/Wz6CEBrmF/9sbayAv4P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rKxAAAANsAAAAPAAAAAAAAAAAA&#10;AAAAAKECAABkcnMvZG93bnJldi54bWxQSwUGAAAAAAQABAD5AAAAkgMAAAAA&#10;" strokecolor="#4579b8"/>
            <v:line id="Rechte verbindingslijn 27" o:spid="_x0000_s1089" style="position:absolute;visibility:visible" from="0,20514" to="2146,20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mvUcUAAADbAAAADwAAAGRycy9kb3ducmV2LnhtbESP3WrCQBSE7wt9h+UUeqebRupP6ioi&#10;CNL2RtsHOGZPk2D2bLp71Nin7xaEXg4z8w0zX/auVWcKsfFs4GmYgSIuvW24MvD5sRlMQUVBtth6&#10;JgNXirBc3N/NsbD+wjs676VSCcKxQAO1SFdoHcuaHMah74iT9+WDQ0kyVNoGvCS4a3WeZWPtsOG0&#10;UGNH65rK4/7kDHy/vW/j9dDmMn7+eT2G1XQmo2jM40O/egEl1Mt/+NbeWgP5B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mvUcUAAADbAAAADwAAAAAAAAAA&#10;AAAAAAChAgAAZHJzL2Rvd25yZXYueG1sUEsFBgAAAAAEAAQA+QAAAJMDAAAAAA==&#10;" strokecolor="#4579b8"/>
            <v:line id="Rechte verbindingslijn 28" o:spid="_x0000_s1090" style="position:absolute;visibility:visible" from="0,0" to="0,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Y7I8EAAADbAAAADwAAAGRycy9kb3ducmV2LnhtbERPzWrCQBC+F3yHZQRvdWNEsamriCCI&#10;7aW2DzDNTpNgdjbujhr79O6h0OPH979c965VVwqx8WxgMs5AEZfeNlwZ+PrcPS9ARUG22HomA3eK&#10;sF4NnpZYWH/jD7oepVIphGOBBmqRrtA6ljU5jGPfESfuxweHkmCotA14S+Gu1XmWzbXDhlNDjR1t&#10;aypPx4szcH5738f7d5vLfPZ7OIXN4kWm0ZjRsN+8ghLq5V/8595bA3kam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5jsjwQAAANsAAAAPAAAAAAAAAAAAAAAA&#10;AKECAABkcnMvZG93bnJldi54bWxQSwUGAAAAAAQABAD5AAAAjwMAAAAA&#10;" strokecolor="#4579b8"/>
            <v:line id="Rechte verbindingslijn 29" o:spid="_x0000_s1091" style="position:absolute;visibility:visible" from="0,0" to="2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qeuMQAAADbAAAADwAAAGRycy9kb3ducmV2LnhtbESPUWvCQBCE34X+h2MLvumlKYpGT5FC&#10;QWxfav0Ba25Ngrm99G6rsb/eKxT6OMzMN8xy3btWXSjExrOBp3EGirj0tuHKwOHzdTQDFQXZYuuZ&#10;DNwownr1MFhiYf2VP+iyl0olCMcCDdQiXaF1LGtyGMe+I07eyQeHkmSotA14TXDX6jzLptphw2mh&#10;xo5eairP+29n4OvtfRtvxzaX6eRndw6b2VyeozHDx36zACXUy3/4r721BvI5/H5JP0Cv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p64xAAAANsAAAAPAAAAAAAAAAAA&#10;AAAAAKECAABkcnMvZG93bnJldi54bWxQSwUGAAAAAAQABAD5AAAAkgMAAAAA&#10;" strokecolor="#4579b8"/>
          </v:group>
        </w:pict>
      </w:r>
    </w:p>
    <w:p w:rsidR="00E6096D" w:rsidRPr="00064BF3" w:rsidRDefault="00E6096D" w:rsidP="00E6096D">
      <w:pPr>
        <w:rPr>
          <w:lang w:val="nl-BE"/>
        </w:rPr>
      </w:pPr>
    </w:p>
    <w:p w:rsidR="00E6096D" w:rsidRPr="00064BF3" w:rsidRDefault="00E6096D" w:rsidP="00E6096D">
      <w:pPr>
        <w:rPr>
          <w:lang w:val="nl-BE"/>
        </w:rPr>
      </w:pPr>
    </w:p>
    <w:p w:rsidR="00E6096D" w:rsidRPr="00064BF3" w:rsidRDefault="00C47C86" w:rsidP="00E6096D">
      <w:pPr>
        <w:rPr>
          <w:lang w:val="nl-BE"/>
        </w:rPr>
      </w:pPr>
      <w:r>
        <w:rPr>
          <w:noProof/>
          <w:lang w:val="nl-BE"/>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Tekstvak 2" o:spid="_x0000_s1093" type="#_x0000_t65" style="position:absolute;margin-left:311.6pt;margin-top:-.4pt;width:95.15pt;height:68.85pt;z-index:251658752;visibility:visible;mso-width-relative:margin;mso-height-relative:margin" adj="17797" fillcolor="#92cddc" strokecolor="#4579b8">
            <v:fill color2="#e4ecf5" rotate="t"/>
            <v:shadow on="t" color="black" opacity="24903f" origin=",.5" offset="0,.55556mm"/>
            <v:textbox style="mso-next-textbox:#Tekstvak 2">
              <w:txbxContent>
                <w:p w:rsidR="00A5279E" w:rsidRPr="00844B9B" w:rsidRDefault="00A5279E" w:rsidP="00E6096D">
                  <w:pPr>
                    <w:rPr>
                      <w:sz w:val="24"/>
                      <w:lang w:val="nl-BE"/>
                    </w:rPr>
                  </w:pPr>
                  <w:r w:rsidRPr="00844B9B">
                    <w:rPr>
                      <w:sz w:val="24"/>
                      <w:lang w:val="nl-BE"/>
                    </w:rPr>
                    <w:t>BE - MO Communicatie</w:t>
                  </w:r>
                </w:p>
                <w:p w:rsidR="00A5279E" w:rsidRPr="00844B9B" w:rsidRDefault="00A5279E" w:rsidP="00E6096D">
                  <w:pPr>
                    <w:rPr>
                      <w:lang w:val="nl-BE"/>
                    </w:rPr>
                  </w:pPr>
                </w:p>
                <w:p w:rsidR="00A5279E" w:rsidRPr="00844B9B" w:rsidRDefault="00A5279E" w:rsidP="00E6096D">
                  <w:pPr>
                    <w:rPr>
                      <w:lang w:val="nl-BE"/>
                    </w:rPr>
                  </w:pPr>
                  <w:r w:rsidRPr="00844B9B">
                    <w:rPr>
                      <w:lang w:val="nl-BE"/>
                    </w:rPr>
                    <w:t>120 / 150 Lt</w:t>
                  </w:r>
                </w:p>
              </w:txbxContent>
            </v:textbox>
          </v:shape>
        </w:pict>
      </w:r>
    </w:p>
    <w:p w:rsidR="00E6096D" w:rsidRPr="00064BF3" w:rsidRDefault="00E6096D" w:rsidP="00E6096D">
      <w:pPr>
        <w:rPr>
          <w:lang w:val="nl-BE"/>
        </w:rPr>
      </w:pPr>
    </w:p>
    <w:p w:rsidR="00E6096D" w:rsidRPr="00064BF3" w:rsidRDefault="00C47C86" w:rsidP="00E6096D">
      <w:pPr>
        <w:rPr>
          <w:lang w:val="nl-BE"/>
        </w:rPr>
      </w:pPr>
      <w:r>
        <w:rPr>
          <w:noProof/>
          <w:lang w:val="nl-BE" w:eastAsia="nl-BE"/>
        </w:rPr>
        <w:pict>
          <v:line id="Rechte verbindingslijn 290" o:spid="_x0000_s1094" style="position:absolute;z-index:251659776;visibility:visible;mso-width-relative:margin" from="278.45pt,5.45pt" to="311.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" strokecolor="#4579b8"/>
        </w:pict>
      </w:r>
    </w:p>
    <w:p w:rsidR="00E6096D" w:rsidRPr="00064BF3" w:rsidRDefault="00C47C86" w:rsidP="00E6096D">
      <w:pPr>
        <w:rPr>
          <w:lang w:val="nl-BE"/>
        </w:rPr>
      </w:pPr>
      <w:r>
        <w:rPr>
          <w:noProof/>
          <w:lang w:val="nl-BE"/>
        </w:rPr>
        <w:pict>
          <v:shape id="_x0000_s1092" type="#_x0000_t202" style="position:absolute;margin-left:120.6pt;margin-top:5.5pt;width:27.5pt;height:16.8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" strokecolor="#4f81bd">
            <v:textbox style="mso-next-textbox:#_x0000_s1092">
              <w:txbxContent>
                <w:p w:rsidR="00A5279E" w:rsidRPr="00844B9B" w:rsidRDefault="00A5279E" w:rsidP="00E6096D">
                  <w:pPr>
                    <w:rPr>
                      <w:sz w:val="16"/>
                      <w:szCs w:val="16"/>
                      <w:lang w:val="nl-BE"/>
                    </w:rPr>
                  </w:pPr>
                  <w:r w:rsidRPr="00844B9B">
                    <w:rPr>
                      <w:sz w:val="16"/>
                      <w:szCs w:val="16"/>
                      <w:lang w:val="nl-BE"/>
                    </w:rPr>
                    <w:t>1/3</w:t>
                  </w:r>
                </w:p>
              </w:txbxContent>
            </v:textbox>
          </v:shape>
        </w:pict>
      </w:r>
    </w:p>
    <w:p w:rsidR="00E6096D" w:rsidRPr="00064BF3" w:rsidRDefault="00E6096D" w:rsidP="00E6096D">
      <w:pPr>
        <w:rPr>
          <w:lang w:val="nl-BE"/>
        </w:rPr>
      </w:pPr>
    </w:p>
    <w:p w:rsidR="00E6096D" w:rsidRPr="00064BF3" w:rsidRDefault="00E6096D" w:rsidP="00E6096D">
      <w:pPr>
        <w:rPr>
          <w:lang w:val="nl-BE"/>
        </w:rPr>
      </w:pPr>
    </w:p>
    <w:p w:rsidR="00E6096D" w:rsidRPr="00064BF3" w:rsidRDefault="00E6096D" w:rsidP="00E6096D">
      <w:pPr>
        <w:rPr>
          <w:lang w:val="nl-BE"/>
        </w:rPr>
      </w:pPr>
    </w:p>
    <w:p w:rsidR="00E6096D" w:rsidRPr="00064BF3" w:rsidRDefault="00E6096D" w:rsidP="00E6096D">
      <w:pPr>
        <w:rPr>
          <w:lang w:val="nl-BE"/>
        </w:rPr>
      </w:pPr>
    </w:p>
    <w:p w:rsidR="00E6096D" w:rsidRPr="00064BF3" w:rsidRDefault="00E6096D" w:rsidP="00E6096D">
      <w:pPr>
        <w:rPr>
          <w:lang w:val="nl-BE"/>
        </w:rPr>
      </w:pPr>
    </w:p>
    <w:p w:rsidR="00E6096D" w:rsidRPr="00064BF3" w:rsidRDefault="00E6096D" w:rsidP="00E6096D">
      <w:pPr>
        <w:rPr>
          <w:lang w:val="nl-BE"/>
        </w:rPr>
      </w:pPr>
    </w:p>
    <w:p w:rsidR="00E6096D" w:rsidRPr="00064BF3" w:rsidRDefault="00E6096D" w:rsidP="00E6096D">
      <w:pPr>
        <w:rPr>
          <w:lang w:val="nl-BE"/>
        </w:rPr>
      </w:pPr>
    </w:p>
    <w:p w:rsidR="00E6096D" w:rsidRPr="00064BF3" w:rsidRDefault="00E6096D" w:rsidP="00E6096D">
      <w:pPr>
        <w:rPr>
          <w:lang w:val="nl-BE"/>
        </w:rPr>
      </w:pPr>
    </w:p>
    <w:p w:rsidR="00E6096D" w:rsidRPr="00064BF3" w:rsidRDefault="00E6096D" w:rsidP="00E6096D">
      <w:pPr>
        <w:rPr>
          <w:lang w:val="nl-BE"/>
        </w:rPr>
      </w:pPr>
    </w:p>
    <w:p w:rsidR="00E6096D" w:rsidRPr="00064BF3" w:rsidRDefault="00E6096D" w:rsidP="00E6096D">
      <w:pPr>
        <w:rPr>
          <w:lang w:val="nl-BE"/>
        </w:rPr>
      </w:pPr>
    </w:p>
    <w:p w:rsidR="00E6096D" w:rsidRPr="00064BF3" w:rsidRDefault="00E6096D" w:rsidP="00E6096D">
      <w:pPr>
        <w:rPr>
          <w:lang w:val="nl-BE"/>
        </w:rPr>
      </w:pPr>
    </w:p>
    <w:p w:rsidR="00E6096D" w:rsidRPr="00064BF3" w:rsidRDefault="00E6096D" w:rsidP="00E6096D">
      <w:pPr>
        <w:rPr>
          <w:lang w:val="nl-BE"/>
        </w:rPr>
      </w:pPr>
    </w:p>
    <w:p w:rsidR="00E6096D" w:rsidRPr="00064BF3" w:rsidRDefault="00E6096D" w:rsidP="00E6096D">
      <w:pPr>
        <w:rPr>
          <w:lang w:val="nl-BE"/>
        </w:rPr>
      </w:pPr>
    </w:p>
    <w:p w:rsidR="00E6096D" w:rsidRPr="00064BF3" w:rsidRDefault="00E6096D" w:rsidP="00E6096D">
      <w:pPr>
        <w:rPr>
          <w:lang w:val="nl-BE"/>
        </w:rPr>
      </w:pPr>
    </w:p>
    <w:p w:rsidR="00E6096D" w:rsidRPr="00064BF3" w:rsidRDefault="00E6096D" w:rsidP="00E6096D">
      <w:pPr>
        <w:rPr>
          <w:sz w:val="24"/>
          <w:lang w:val="nl-BE"/>
        </w:rPr>
      </w:pPr>
    </w:p>
    <w:p w:rsidR="00E6096D" w:rsidRPr="00064BF3" w:rsidRDefault="00E6096D" w:rsidP="00E6096D">
      <w:pPr>
        <w:rPr>
          <w:sz w:val="24"/>
          <w:lang w:val="nl-BE"/>
        </w:rPr>
      </w:pPr>
    </w:p>
    <w:p w:rsidR="00E6096D" w:rsidRPr="00064BF3" w:rsidRDefault="00E6096D" w:rsidP="00E6096D">
      <w:pPr>
        <w:pStyle w:val="Kop1"/>
        <w:pageBreakBefore/>
        <w:numPr>
          <w:ilvl w:val="0"/>
          <w:numId w:val="40"/>
        </w:numPr>
        <w:spacing w:before="240"/>
        <w:rPr>
          <w:lang w:val="nl-BE"/>
        </w:rPr>
      </w:pPr>
      <w:bookmarkStart w:id="258" w:name="_Toc408219086"/>
      <w:bookmarkStart w:id="259" w:name="_Toc452209403"/>
      <w:r w:rsidRPr="00064BF3">
        <w:rPr>
          <w:lang w:val="nl-BE"/>
        </w:rPr>
        <w:lastRenderedPageBreak/>
        <w:t>Eindtermen van de opleiding</w:t>
      </w:r>
      <w:bookmarkEnd w:id="258"/>
      <w:bookmarkEnd w:id="259"/>
    </w:p>
    <w:p w:rsidR="00E6096D" w:rsidRPr="00064BF3" w:rsidRDefault="00E6096D" w:rsidP="00E6096D">
      <w:pPr>
        <w:pStyle w:val="Kop2"/>
        <w:keepLines w:val="0"/>
        <w:numPr>
          <w:ilvl w:val="1"/>
          <w:numId w:val="40"/>
        </w:numPr>
        <w:shd w:val="clear" w:color="auto" w:fill="auto"/>
        <w:spacing w:after="120" w:line="240" w:lineRule="auto"/>
      </w:pPr>
      <w:bookmarkStart w:id="260" w:name="_Toc408219087"/>
      <w:bookmarkStart w:id="261" w:name="_Toc452209404"/>
      <w:r w:rsidRPr="00064BF3">
        <w:t>Cluster 1 – Socio-relationele samenleving</w:t>
      </w:r>
      <w:bookmarkEnd w:id="260"/>
      <w:bookmarkEnd w:id="261"/>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7380"/>
      </w:tblGrid>
      <w:tr w:rsidR="00E6096D" w:rsidRPr="00064BF3" w:rsidTr="00E02C8B">
        <w:tc>
          <w:tcPr>
            <w:tcW w:w="1620" w:type="dxa"/>
            <w:shd w:val="clear" w:color="auto" w:fill="CCCCCC"/>
          </w:tcPr>
          <w:p w:rsidR="00E6096D" w:rsidRPr="00064BF3" w:rsidRDefault="00E6096D" w:rsidP="00E02C8B">
            <w:pPr>
              <w:rPr>
                <w:b/>
                <w:sz w:val="24"/>
                <w:lang w:val="nl-BE"/>
              </w:rPr>
            </w:pPr>
          </w:p>
        </w:tc>
        <w:tc>
          <w:tcPr>
            <w:tcW w:w="7380" w:type="dxa"/>
            <w:shd w:val="clear" w:color="auto" w:fill="CCCCCC"/>
          </w:tcPr>
          <w:p w:rsidR="00E6096D" w:rsidRPr="00064BF3" w:rsidRDefault="00E6096D" w:rsidP="00E02C8B">
            <w:pPr>
              <w:rPr>
                <w:b/>
                <w:sz w:val="24"/>
                <w:lang w:val="nl-BE"/>
              </w:rPr>
            </w:pPr>
            <w:r w:rsidRPr="00064BF3">
              <w:rPr>
                <w:b/>
                <w:sz w:val="24"/>
                <w:lang w:val="nl-BE"/>
              </w:rPr>
              <w:t xml:space="preserve">De cursist </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001</w:t>
            </w:r>
          </w:p>
        </w:tc>
        <w:tc>
          <w:tcPr>
            <w:tcW w:w="7380" w:type="dxa"/>
            <w:shd w:val="clear" w:color="auto" w:fill="auto"/>
          </w:tcPr>
          <w:p w:rsidR="00E6096D" w:rsidRPr="00064BF3" w:rsidRDefault="00E6096D" w:rsidP="00E02C8B">
            <w:pPr>
              <w:rPr>
                <w:b/>
                <w:sz w:val="24"/>
              </w:rPr>
            </w:pPr>
            <w:r w:rsidRPr="00064BF3">
              <w:rPr>
                <w:rFonts w:cs="Arial"/>
                <w:sz w:val="24"/>
              </w:rPr>
              <w:t>illustreert verbale en non-verbale communicatie</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002</w:t>
            </w:r>
          </w:p>
        </w:tc>
        <w:tc>
          <w:tcPr>
            <w:tcW w:w="7380" w:type="dxa"/>
            <w:shd w:val="clear" w:color="auto" w:fill="auto"/>
          </w:tcPr>
          <w:p w:rsidR="00E6096D" w:rsidRPr="00064BF3" w:rsidRDefault="00E6096D" w:rsidP="00E02C8B">
            <w:pPr>
              <w:rPr>
                <w:b/>
                <w:sz w:val="24"/>
              </w:rPr>
            </w:pPr>
            <w:r w:rsidRPr="00064BF3">
              <w:rPr>
                <w:rFonts w:cs="Arial"/>
                <w:sz w:val="24"/>
              </w:rPr>
              <w:t>illustreert het objectief en subjectief waarnemen</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003</w:t>
            </w:r>
          </w:p>
        </w:tc>
        <w:tc>
          <w:tcPr>
            <w:tcW w:w="7380" w:type="dxa"/>
            <w:shd w:val="clear" w:color="auto" w:fill="auto"/>
          </w:tcPr>
          <w:p w:rsidR="00E6096D" w:rsidRPr="00064BF3" w:rsidRDefault="00E6096D" w:rsidP="00E02C8B">
            <w:pPr>
              <w:rPr>
                <w:b/>
                <w:sz w:val="24"/>
              </w:rPr>
            </w:pPr>
            <w:r w:rsidRPr="00064BF3">
              <w:rPr>
                <w:rFonts w:cs="Arial"/>
                <w:sz w:val="24"/>
              </w:rPr>
              <w:t>toetst eigen interpretaties aan die van anderen</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004</w:t>
            </w:r>
          </w:p>
        </w:tc>
        <w:tc>
          <w:tcPr>
            <w:tcW w:w="7380" w:type="dxa"/>
            <w:shd w:val="clear" w:color="auto" w:fill="auto"/>
          </w:tcPr>
          <w:p w:rsidR="00E6096D" w:rsidRPr="00064BF3" w:rsidRDefault="00E6096D" w:rsidP="00E02C8B">
            <w:pPr>
              <w:rPr>
                <w:b/>
                <w:sz w:val="24"/>
              </w:rPr>
            </w:pPr>
            <w:r w:rsidRPr="00064BF3">
              <w:rPr>
                <w:rFonts w:cs="Arial"/>
                <w:sz w:val="24"/>
              </w:rPr>
              <w:t>drukt zich uit in de ik-vorm</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005</w:t>
            </w:r>
          </w:p>
        </w:tc>
        <w:tc>
          <w:tcPr>
            <w:tcW w:w="7380" w:type="dxa"/>
            <w:shd w:val="clear" w:color="auto" w:fill="auto"/>
          </w:tcPr>
          <w:p w:rsidR="00E6096D" w:rsidRPr="00064BF3" w:rsidRDefault="00E6096D" w:rsidP="00E02C8B">
            <w:pPr>
              <w:rPr>
                <w:b/>
                <w:sz w:val="24"/>
              </w:rPr>
            </w:pPr>
            <w:r w:rsidRPr="00064BF3">
              <w:rPr>
                <w:rFonts w:cs="Arial"/>
                <w:sz w:val="24"/>
              </w:rPr>
              <w:t>luistert actief</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006</w:t>
            </w:r>
          </w:p>
        </w:tc>
        <w:tc>
          <w:tcPr>
            <w:tcW w:w="7380" w:type="dxa"/>
            <w:shd w:val="clear" w:color="auto" w:fill="auto"/>
          </w:tcPr>
          <w:p w:rsidR="00E6096D" w:rsidRPr="00064BF3" w:rsidRDefault="00E6096D" w:rsidP="00E02C8B">
            <w:pPr>
              <w:rPr>
                <w:b/>
                <w:sz w:val="24"/>
              </w:rPr>
            </w:pPr>
            <w:r w:rsidRPr="00064BF3">
              <w:rPr>
                <w:rFonts w:cs="Arial"/>
                <w:sz w:val="24"/>
              </w:rPr>
              <w:t xml:space="preserve">uit feedback </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007</w:t>
            </w:r>
          </w:p>
        </w:tc>
        <w:tc>
          <w:tcPr>
            <w:tcW w:w="7380" w:type="dxa"/>
            <w:shd w:val="clear" w:color="auto" w:fill="auto"/>
          </w:tcPr>
          <w:p w:rsidR="00E6096D" w:rsidRPr="00064BF3" w:rsidRDefault="00E6096D" w:rsidP="00E02C8B">
            <w:pPr>
              <w:rPr>
                <w:b/>
                <w:sz w:val="24"/>
              </w:rPr>
            </w:pPr>
            <w:r w:rsidRPr="00064BF3">
              <w:rPr>
                <w:rFonts w:cs="Arial"/>
                <w:sz w:val="24"/>
              </w:rPr>
              <w:t>gaat om met feedback</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008</w:t>
            </w:r>
          </w:p>
        </w:tc>
        <w:tc>
          <w:tcPr>
            <w:tcW w:w="7380" w:type="dxa"/>
            <w:shd w:val="clear" w:color="auto" w:fill="auto"/>
          </w:tcPr>
          <w:p w:rsidR="00E6096D" w:rsidRPr="00064BF3" w:rsidRDefault="00E6096D" w:rsidP="00E02C8B">
            <w:pPr>
              <w:rPr>
                <w:b/>
                <w:sz w:val="24"/>
              </w:rPr>
            </w:pPr>
            <w:r w:rsidRPr="00064BF3">
              <w:rPr>
                <w:rFonts w:cs="Arial"/>
                <w:sz w:val="24"/>
              </w:rPr>
              <w:t>gebruikt een geschikte communicatievorm</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009</w:t>
            </w:r>
          </w:p>
        </w:tc>
        <w:tc>
          <w:tcPr>
            <w:tcW w:w="7380" w:type="dxa"/>
            <w:shd w:val="clear" w:color="auto" w:fill="auto"/>
          </w:tcPr>
          <w:p w:rsidR="00E6096D" w:rsidRPr="00064BF3" w:rsidRDefault="00E6096D" w:rsidP="00E02C8B">
            <w:pPr>
              <w:rPr>
                <w:b/>
                <w:sz w:val="24"/>
              </w:rPr>
            </w:pPr>
            <w:r w:rsidRPr="00064BF3">
              <w:rPr>
                <w:rFonts w:cs="Arial"/>
                <w:sz w:val="24"/>
              </w:rPr>
              <w:t>stelt open vragen</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010</w:t>
            </w:r>
          </w:p>
        </w:tc>
        <w:tc>
          <w:tcPr>
            <w:tcW w:w="7380" w:type="dxa"/>
            <w:shd w:val="clear" w:color="auto" w:fill="auto"/>
          </w:tcPr>
          <w:p w:rsidR="00E6096D" w:rsidRPr="00064BF3" w:rsidRDefault="00E6096D" w:rsidP="00E02C8B">
            <w:pPr>
              <w:rPr>
                <w:b/>
                <w:sz w:val="24"/>
              </w:rPr>
            </w:pPr>
            <w:r w:rsidRPr="00064BF3">
              <w:rPr>
                <w:rFonts w:cs="Arial"/>
                <w:sz w:val="24"/>
              </w:rPr>
              <w:t>gebruikt technieken om communicatie</w:t>
            </w:r>
            <w:r w:rsidRPr="00064BF3">
              <w:rPr>
                <w:rFonts w:cs="Arial"/>
                <w:sz w:val="24"/>
              </w:rPr>
              <w:softHyphen/>
              <w:t>moeilijkheden te voorkomen</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011</w:t>
            </w:r>
          </w:p>
        </w:tc>
        <w:tc>
          <w:tcPr>
            <w:tcW w:w="7380" w:type="dxa"/>
            <w:shd w:val="clear" w:color="auto" w:fill="auto"/>
          </w:tcPr>
          <w:p w:rsidR="00E6096D" w:rsidRPr="00064BF3" w:rsidRDefault="00E6096D" w:rsidP="00E02C8B">
            <w:pPr>
              <w:rPr>
                <w:rFonts w:cs="Arial"/>
                <w:sz w:val="24"/>
              </w:rPr>
            </w:pPr>
            <w:r w:rsidRPr="00064BF3">
              <w:rPr>
                <w:rFonts w:cs="Arial"/>
                <w:sz w:val="24"/>
              </w:rPr>
              <w:t>gaat om met communicatie</w:t>
            </w:r>
            <w:r w:rsidRPr="00064BF3">
              <w:rPr>
                <w:rFonts w:cs="Arial"/>
                <w:sz w:val="24"/>
              </w:rPr>
              <w:softHyphen/>
              <w:t>moeilijkheden</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012</w:t>
            </w:r>
          </w:p>
        </w:tc>
        <w:tc>
          <w:tcPr>
            <w:tcW w:w="7380" w:type="dxa"/>
            <w:shd w:val="clear" w:color="auto" w:fill="auto"/>
          </w:tcPr>
          <w:p w:rsidR="00E6096D" w:rsidRPr="00064BF3" w:rsidRDefault="00E6096D" w:rsidP="00E02C8B">
            <w:pPr>
              <w:rPr>
                <w:b/>
                <w:sz w:val="24"/>
              </w:rPr>
            </w:pPr>
            <w:r w:rsidRPr="00064BF3">
              <w:rPr>
                <w:rFonts w:cs="Arial"/>
                <w:sz w:val="24"/>
              </w:rPr>
              <w:t xml:space="preserve">maakt afspraken </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013</w:t>
            </w:r>
          </w:p>
        </w:tc>
        <w:tc>
          <w:tcPr>
            <w:tcW w:w="7380" w:type="dxa"/>
            <w:shd w:val="clear" w:color="auto" w:fill="auto"/>
          </w:tcPr>
          <w:p w:rsidR="00E6096D" w:rsidRPr="00064BF3" w:rsidRDefault="00E6096D" w:rsidP="00E02C8B">
            <w:pPr>
              <w:rPr>
                <w:b/>
                <w:sz w:val="24"/>
              </w:rPr>
            </w:pPr>
            <w:r w:rsidRPr="00064BF3">
              <w:rPr>
                <w:rFonts w:cs="Arial"/>
                <w:sz w:val="24"/>
              </w:rPr>
              <w:t>bouwt relaties op, onder</w:t>
            </w:r>
            <w:r w:rsidRPr="00064BF3">
              <w:rPr>
                <w:rFonts w:cs="Arial"/>
                <w:sz w:val="24"/>
              </w:rPr>
              <w:softHyphen/>
              <w:t>houdt ze en beëindigt ze indien nodig</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014</w:t>
            </w:r>
          </w:p>
        </w:tc>
        <w:tc>
          <w:tcPr>
            <w:tcW w:w="7380" w:type="dxa"/>
            <w:shd w:val="clear" w:color="auto" w:fill="auto"/>
          </w:tcPr>
          <w:p w:rsidR="00E6096D" w:rsidRPr="00064BF3" w:rsidRDefault="00E6096D" w:rsidP="00E02C8B">
            <w:pPr>
              <w:rPr>
                <w:b/>
                <w:sz w:val="24"/>
              </w:rPr>
            </w:pPr>
            <w:r w:rsidRPr="00064BF3">
              <w:rPr>
                <w:rFonts w:cs="Arial"/>
                <w:sz w:val="24"/>
              </w:rPr>
              <w:t>uit onbevangen en constructief zijn wensen en gevoelens binnen relaties en stelt en aanvaardt hierin grenzen</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015</w:t>
            </w:r>
          </w:p>
        </w:tc>
        <w:tc>
          <w:tcPr>
            <w:tcW w:w="7380" w:type="dxa"/>
            <w:shd w:val="clear" w:color="auto" w:fill="auto"/>
          </w:tcPr>
          <w:p w:rsidR="00E6096D" w:rsidRPr="00064BF3" w:rsidRDefault="00E6096D" w:rsidP="00E02C8B">
            <w:pPr>
              <w:rPr>
                <w:b/>
                <w:sz w:val="24"/>
              </w:rPr>
            </w:pPr>
            <w:r w:rsidRPr="00064BF3">
              <w:rPr>
                <w:rFonts w:cs="Arial"/>
                <w:sz w:val="24"/>
              </w:rPr>
              <w:t>erkent het bestaan van gezags</w:t>
            </w:r>
            <w:r w:rsidRPr="00064BF3">
              <w:rPr>
                <w:rFonts w:cs="Arial"/>
                <w:sz w:val="24"/>
              </w:rPr>
              <w:softHyphen/>
              <w:t>verhoudingen en het belang van gelijkwaardigheid, afspraken en re</w:t>
            </w:r>
            <w:r w:rsidRPr="00064BF3">
              <w:rPr>
                <w:rFonts w:cs="Arial"/>
                <w:sz w:val="24"/>
              </w:rPr>
              <w:softHyphen/>
              <w:t>gels in relaties</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016</w:t>
            </w:r>
          </w:p>
        </w:tc>
        <w:tc>
          <w:tcPr>
            <w:tcW w:w="7380" w:type="dxa"/>
            <w:shd w:val="clear" w:color="auto" w:fill="auto"/>
          </w:tcPr>
          <w:p w:rsidR="00E6096D" w:rsidRPr="00064BF3" w:rsidRDefault="00E6096D" w:rsidP="00E02C8B">
            <w:pPr>
              <w:rPr>
                <w:b/>
                <w:sz w:val="24"/>
              </w:rPr>
            </w:pPr>
            <w:r w:rsidRPr="00064BF3">
              <w:rPr>
                <w:rFonts w:cs="Arial"/>
                <w:sz w:val="24"/>
              </w:rPr>
              <w:t>accepteert verschillen en hecht belang aan res</w:t>
            </w:r>
            <w:r w:rsidRPr="00064BF3">
              <w:rPr>
                <w:rFonts w:cs="Arial"/>
                <w:sz w:val="24"/>
              </w:rPr>
              <w:softHyphen/>
              <w:t>pect en zorg</w:t>
            </w:r>
            <w:r w:rsidRPr="00064BF3">
              <w:rPr>
                <w:rFonts w:cs="Arial"/>
                <w:sz w:val="24"/>
              </w:rPr>
              <w:softHyphen/>
              <w:t>zaamheid binnen een relatie</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017</w:t>
            </w:r>
          </w:p>
        </w:tc>
        <w:tc>
          <w:tcPr>
            <w:tcW w:w="7380" w:type="dxa"/>
            <w:shd w:val="clear" w:color="auto" w:fill="auto"/>
          </w:tcPr>
          <w:p w:rsidR="00E6096D" w:rsidRPr="00064BF3" w:rsidRDefault="00E6096D" w:rsidP="00E02C8B">
            <w:pPr>
              <w:rPr>
                <w:b/>
                <w:sz w:val="24"/>
              </w:rPr>
            </w:pPr>
            <w:r w:rsidRPr="00064BF3">
              <w:rPr>
                <w:rFonts w:cs="Arial"/>
                <w:sz w:val="24"/>
              </w:rPr>
              <w:t>geeft ongelijk toe en verontschuldigt zich</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018</w:t>
            </w:r>
          </w:p>
        </w:tc>
        <w:tc>
          <w:tcPr>
            <w:tcW w:w="7380" w:type="dxa"/>
            <w:shd w:val="clear" w:color="auto" w:fill="auto"/>
          </w:tcPr>
          <w:p w:rsidR="00E6096D" w:rsidRPr="00064BF3" w:rsidRDefault="00E6096D" w:rsidP="00E02C8B">
            <w:pPr>
              <w:rPr>
                <w:b/>
                <w:sz w:val="24"/>
              </w:rPr>
            </w:pPr>
            <w:r w:rsidRPr="00064BF3">
              <w:rPr>
                <w:rFonts w:cs="Arial"/>
                <w:sz w:val="24"/>
              </w:rPr>
              <w:t>leeft de onuitgesproken regels na die de interacties in de samen</w:t>
            </w:r>
            <w:r w:rsidRPr="00064BF3">
              <w:rPr>
                <w:rFonts w:cs="Arial"/>
                <w:sz w:val="24"/>
              </w:rPr>
              <w:softHyphen/>
              <w:t>leving typeren</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019</w:t>
            </w:r>
          </w:p>
        </w:tc>
        <w:tc>
          <w:tcPr>
            <w:tcW w:w="7380" w:type="dxa"/>
            <w:shd w:val="clear" w:color="auto" w:fill="auto"/>
          </w:tcPr>
          <w:p w:rsidR="00E6096D" w:rsidRPr="00064BF3" w:rsidRDefault="00E6096D" w:rsidP="00E02C8B">
            <w:pPr>
              <w:rPr>
                <w:b/>
                <w:sz w:val="24"/>
              </w:rPr>
            </w:pPr>
            <w:r w:rsidRPr="00064BF3">
              <w:rPr>
                <w:rFonts w:cs="Arial"/>
                <w:sz w:val="24"/>
              </w:rPr>
              <w:t>herkent vooroordelen, stereo</w:t>
            </w:r>
            <w:r w:rsidRPr="00064BF3">
              <w:rPr>
                <w:rFonts w:cs="Arial"/>
                <w:sz w:val="24"/>
              </w:rPr>
              <w:softHyphen/>
              <w:t>typering</w:t>
            </w:r>
            <w:r w:rsidRPr="00064BF3">
              <w:rPr>
                <w:rFonts w:cs="Arial"/>
                <w:i/>
                <w:sz w:val="24"/>
              </w:rPr>
              <w:t xml:space="preserve">, </w:t>
            </w:r>
            <w:r w:rsidRPr="00064BF3">
              <w:rPr>
                <w:rFonts w:cs="Arial"/>
                <w:sz w:val="24"/>
              </w:rPr>
              <w:t>onge</w:t>
            </w:r>
            <w:r w:rsidRPr="00064BF3">
              <w:rPr>
                <w:rFonts w:cs="Arial"/>
                <w:sz w:val="24"/>
              </w:rPr>
              <w:softHyphen/>
              <w:t>paste beïnvloeding en machts</w:t>
            </w:r>
            <w:r w:rsidRPr="00064BF3">
              <w:rPr>
                <w:rFonts w:cs="Arial"/>
                <w:sz w:val="24"/>
              </w:rPr>
              <w:softHyphen/>
              <w:t>misbruik</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021</w:t>
            </w:r>
          </w:p>
        </w:tc>
        <w:tc>
          <w:tcPr>
            <w:tcW w:w="7380" w:type="dxa"/>
            <w:shd w:val="clear" w:color="auto" w:fill="auto"/>
          </w:tcPr>
          <w:p w:rsidR="00E6096D" w:rsidRPr="00064BF3" w:rsidRDefault="00E6096D" w:rsidP="00E02C8B">
            <w:pPr>
              <w:rPr>
                <w:sz w:val="24"/>
                <w:lang w:val="nl-BE"/>
              </w:rPr>
            </w:pPr>
            <w:r w:rsidRPr="00064BF3">
              <w:rPr>
                <w:rFonts w:cs="Arial"/>
                <w:sz w:val="24"/>
              </w:rPr>
              <w:t>bedenkt constructieve oplos</w:t>
            </w:r>
            <w:r w:rsidRPr="00064BF3">
              <w:rPr>
                <w:rFonts w:cs="Arial"/>
                <w:sz w:val="24"/>
              </w:rPr>
              <w:softHyphen/>
              <w:t>singen voor conflic</w:t>
            </w:r>
            <w:r w:rsidRPr="00064BF3">
              <w:rPr>
                <w:rFonts w:cs="Arial"/>
                <w:sz w:val="24"/>
              </w:rPr>
              <w:softHyphen/>
              <w:t>ten</w:t>
            </w:r>
          </w:p>
        </w:tc>
      </w:tr>
    </w:tbl>
    <w:p w:rsidR="00E6096D" w:rsidRPr="00064BF3" w:rsidRDefault="00E6096D" w:rsidP="00E6096D">
      <w:pPr>
        <w:pStyle w:val="Kop2"/>
        <w:keepLines w:val="0"/>
        <w:numPr>
          <w:ilvl w:val="1"/>
          <w:numId w:val="40"/>
        </w:numPr>
        <w:shd w:val="clear" w:color="auto" w:fill="auto"/>
        <w:spacing w:after="120" w:line="240" w:lineRule="auto"/>
      </w:pPr>
      <w:bookmarkStart w:id="262" w:name="_Toc408219088"/>
      <w:bookmarkStart w:id="263" w:name="_Toc452209405"/>
      <w:r w:rsidRPr="00064BF3">
        <w:t>Cluster 2 – Socio-economische samenleving</w:t>
      </w:r>
      <w:bookmarkEnd w:id="262"/>
      <w:bookmarkEnd w:id="263"/>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7380"/>
      </w:tblGrid>
      <w:tr w:rsidR="00E6096D" w:rsidRPr="00064BF3" w:rsidTr="00E02C8B">
        <w:tc>
          <w:tcPr>
            <w:tcW w:w="1620" w:type="dxa"/>
            <w:shd w:val="clear" w:color="auto" w:fill="CCCCCC"/>
          </w:tcPr>
          <w:p w:rsidR="00E6096D" w:rsidRPr="00064BF3" w:rsidRDefault="00E6096D" w:rsidP="00E02C8B">
            <w:pPr>
              <w:rPr>
                <w:b/>
                <w:sz w:val="24"/>
                <w:lang w:val="nl-BE"/>
              </w:rPr>
            </w:pPr>
          </w:p>
        </w:tc>
        <w:tc>
          <w:tcPr>
            <w:tcW w:w="7380" w:type="dxa"/>
            <w:shd w:val="clear" w:color="auto" w:fill="CCCCCC"/>
          </w:tcPr>
          <w:p w:rsidR="00E6096D" w:rsidRPr="00064BF3" w:rsidRDefault="00E6096D" w:rsidP="00E02C8B">
            <w:pPr>
              <w:rPr>
                <w:b/>
                <w:sz w:val="24"/>
                <w:lang w:val="nl-BE"/>
              </w:rPr>
            </w:pPr>
            <w:r w:rsidRPr="00064BF3">
              <w:rPr>
                <w:b/>
                <w:sz w:val="24"/>
                <w:lang w:val="nl-BE"/>
              </w:rPr>
              <w:t xml:space="preserve">De cursist </w:t>
            </w:r>
          </w:p>
        </w:tc>
      </w:tr>
      <w:tr w:rsidR="00E6096D" w:rsidRPr="00064BF3" w:rsidTr="00E02C8B">
        <w:tblPrEx>
          <w:tblLook w:val="01E0" w:firstRow="1" w:lastRow="1" w:firstColumn="1" w:lastColumn="1" w:noHBand="0" w:noVBand="0"/>
        </w:tblPrEx>
        <w:trPr>
          <w:trHeight w:val="285"/>
        </w:trPr>
        <w:tc>
          <w:tcPr>
            <w:tcW w:w="1620" w:type="dxa"/>
            <w:shd w:val="clear" w:color="auto" w:fill="auto"/>
            <w:noWrap/>
          </w:tcPr>
          <w:p w:rsidR="00E6096D" w:rsidRPr="00064BF3" w:rsidRDefault="00E6096D" w:rsidP="00E02C8B">
            <w:pPr>
              <w:rPr>
                <w:sz w:val="24"/>
                <w:lang w:val="nl-BE"/>
              </w:rPr>
            </w:pPr>
            <w:r w:rsidRPr="00064BF3">
              <w:rPr>
                <w:sz w:val="24"/>
                <w:lang w:val="nl-BE"/>
              </w:rPr>
              <w:lastRenderedPageBreak/>
              <w:t>BE 020 ET 038</w:t>
            </w:r>
          </w:p>
        </w:tc>
        <w:tc>
          <w:tcPr>
            <w:tcW w:w="7380" w:type="dxa"/>
            <w:shd w:val="clear" w:color="auto" w:fill="auto"/>
          </w:tcPr>
          <w:p w:rsidR="00E6096D" w:rsidRPr="00064BF3" w:rsidRDefault="00E6096D" w:rsidP="00E02C8B">
            <w:pPr>
              <w:rPr>
                <w:rFonts w:cs="Arial"/>
                <w:sz w:val="24"/>
              </w:rPr>
            </w:pPr>
            <w:r w:rsidRPr="00064BF3">
              <w:rPr>
                <w:rFonts w:cs="Arial"/>
                <w:sz w:val="24"/>
              </w:rPr>
              <w:t>herkent kenmerken, mogelijke oorzaken en gevolgen van armoede en uitsluiting</w:t>
            </w:r>
          </w:p>
        </w:tc>
      </w:tr>
      <w:tr w:rsidR="00E6096D" w:rsidRPr="00064BF3" w:rsidTr="00E02C8B">
        <w:tblPrEx>
          <w:tblLook w:val="01E0" w:firstRow="1" w:lastRow="1" w:firstColumn="1" w:lastColumn="1" w:noHBand="0" w:noVBand="0"/>
        </w:tblPrEx>
        <w:trPr>
          <w:trHeight w:val="285"/>
        </w:trPr>
        <w:tc>
          <w:tcPr>
            <w:tcW w:w="1620" w:type="dxa"/>
            <w:shd w:val="clear" w:color="auto" w:fill="auto"/>
            <w:noWrap/>
          </w:tcPr>
          <w:p w:rsidR="00E6096D" w:rsidRPr="00064BF3" w:rsidRDefault="00E6096D" w:rsidP="00E02C8B">
            <w:pPr>
              <w:rPr>
                <w:sz w:val="24"/>
                <w:lang w:val="nl-BE"/>
              </w:rPr>
            </w:pPr>
            <w:r w:rsidRPr="00064BF3">
              <w:rPr>
                <w:sz w:val="24"/>
                <w:lang w:val="nl-BE"/>
              </w:rPr>
              <w:t>BE 020 ET 039</w:t>
            </w:r>
          </w:p>
        </w:tc>
        <w:tc>
          <w:tcPr>
            <w:tcW w:w="7380" w:type="dxa"/>
            <w:shd w:val="clear" w:color="auto" w:fill="auto"/>
          </w:tcPr>
          <w:p w:rsidR="00E6096D" w:rsidRPr="00064BF3" w:rsidRDefault="00E6096D" w:rsidP="00E02C8B">
            <w:pPr>
              <w:rPr>
                <w:rFonts w:cs="Arial"/>
                <w:sz w:val="24"/>
              </w:rPr>
            </w:pPr>
            <w:r w:rsidRPr="00064BF3">
              <w:rPr>
                <w:rFonts w:cs="Arial"/>
                <w:sz w:val="24"/>
              </w:rPr>
              <w:t xml:space="preserve">herkent verschillende ervaringen met kansarmoede </w:t>
            </w:r>
          </w:p>
        </w:tc>
      </w:tr>
      <w:tr w:rsidR="00E6096D" w:rsidRPr="00064BF3" w:rsidTr="00E02C8B">
        <w:tblPrEx>
          <w:tblLook w:val="01E0" w:firstRow="1" w:lastRow="1" w:firstColumn="1" w:lastColumn="1" w:noHBand="0" w:noVBand="0"/>
        </w:tblPrEx>
        <w:trPr>
          <w:trHeight w:val="285"/>
        </w:trPr>
        <w:tc>
          <w:tcPr>
            <w:tcW w:w="1620" w:type="dxa"/>
            <w:shd w:val="clear" w:color="auto" w:fill="auto"/>
            <w:noWrap/>
          </w:tcPr>
          <w:p w:rsidR="00E6096D" w:rsidRPr="00064BF3" w:rsidRDefault="00E6096D" w:rsidP="00E02C8B">
            <w:pPr>
              <w:rPr>
                <w:sz w:val="24"/>
                <w:lang w:val="nl-BE"/>
              </w:rPr>
            </w:pPr>
            <w:r w:rsidRPr="00064BF3">
              <w:rPr>
                <w:sz w:val="24"/>
                <w:lang w:val="nl-BE"/>
              </w:rPr>
              <w:t>BE 020 ET 040</w:t>
            </w:r>
          </w:p>
        </w:tc>
        <w:tc>
          <w:tcPr>
            <w:tcW w:w="7380" w:type="dxa"/>
            <w:shd w:val="clear" w:color="auto" w:fill="auto"/>
          </w:tcPr>
          <w:p w:rsidR="00E6096D" w:rsidRPr="00064BF3" w:rsidRDefault="00E6096D" w:rsidP="00E02C8B">
            <w:pPr>
              <w:rPr>
                <w:rFonts w:cs="Arial"/>
                <w:sz w:val="24"/>
              </w:rPr>
            </w:pPr>
            <w:r w:rsidRPr="00064BF3">
              <w:rPr>
                <w:rFonts w:cs="Arial"/>
                <w:sz w:val="24"/>
              </w:rPr>
              <w:t xml:space="preserve">illustreert verwachtingen en houding van de samenleving t.a.v. kansarmen </w:t>
            </w:r>
          </w:p>
        </w:tc>
      </w:tr>
      <w:tr w:rsidR="00E6096D" w:rsidRPr="00064BF3" w:rsidTr="00E02C8B">
        <w:tblPrEx>
          <w:tblLook w:val="01E0" w:firstRow="1" w:lastRow="1" w:firstColumn="1" w:lastColumn="1" w:noHBand="0" w:noVBand="0"/>
        </w:tblPrEx>
        <w:trPr>
          <w:trHeight w:val="285"/>
        </w:trPr>
        <w:tc>
          <w:tcPr>
            <w:tcW w:w="1620" w:type="dxa"/>
            <w:shd w:val="clear" w:color="auto" w:fill="auto"/>
            <w:noWrap/>
          </w:tcPr>
          <w:p w:rsidR="00E6096D" w:rsidRPr="00064BF3" w:rsidRDefault="00E6096D" w:rsidP="00E02C8B">
            <w:pPr>
              <w:rPr>
                <w:sz w:val="24"/>
                <w:lang w:val="nl-BE"/>
              </w:rPr>
            </w:pPr>
            <w:r w:rsidRPr="00064BF3">
              <w:rPr>
                <w:sz w:val="24"/>
                <w:lang w:val="nl-BE"/>
              </w:rPr>
              <w:t>BE 020 ET 041</w:t>
            </w:r>
          </w:p>
        </w:tc>
        <w:tc>
          <w:tcPr>
            <w:tcW w:w="7380" w:type="dxa"/>
            <w:shd w:val="clear" w:color="auto" w:fill="auto"/>
          </w:tcPr>
          <w:p w:rsidR="00E6096D" w:rsidRPr="00064BF3" w:rsidRDefault="00E6096D" w:rsidP="00E02C8B">
            <w:pPr>
              <w:rPr>
                <w:rFonts w:cs="Arial"/>
                <w:sz w:val="24"/>
              </w:rPr>
            </w:pPr>
            <w:r w:rsidRPr="00064BF3">
              <w:rPr>
                <w:rFonts w:cs="Arial"/>
                <w:sz w:val="24"/>
              </w:rPr>
              <w:t xml:space="preserve">toont respect voor verschillende belevingen van kansarmoede </w:t>
            </w:r>
          </w:p>
        </w:tc>
      </w:tr>
      <w:tr w:rsidR="00E6096D" w:rsidRPr="00064BF3" w:rsidTr="00E02C8B">
        <w:tblPrEx>
          <w:tblLook w:val="01E0" w:firstRow="1" w:lastRow="1" w:firstColumn="1" w:lastColumn="1" w:noHBand="0" w:noVBand="0"/>
        </w:tblPrEx>
        <w:trPr>
          <w:trHeight w:val="285"/>
        </w:trPr>
        <w:tc>
          <w:tcPr>
            <w:tcW w:w="1620" w:type="dxa"/>
            <w:shd w:val="clear" w:color="auto" w:fill="auto"/>
            <w:noWrap/>
          </w:tcPr>
          <w:p w:rsidR="00E6096D" w:rsidRPr="00064BF3" w:rsidRDefault="00E6096D" w:rsidP="00E02C8B">
            <w:pPr>
              <w:rPr>
                <w:sz w:val="24"/>
                <w:lang w:val="nl-BE"/>
              </w:rPr>
            </w:pPr>
            <w:r w:rsidRPr="00064BF3">
              <w:rPr>
                <w:sz w:val="24"/>
                <w:lang w:val="nl-BE"/>
              </w:rPr>
              <w:t>BE 020 ET 042</w:t>
            </w:r>
          </w:p>
        </w:tc>
        <w:tc>
          <w:tcPr>
            <w:tcW w:w="7380" w:type="dxa"/>
            <w:shd w:val="clear" w:color="auto" w:fill="auto"/>
          </w:tcPr>
          <w:p w:rsidR="00E6096D" w:rsidRPr="00064BF3" w:rsidRDefault="00E6096D" w:rsidP="00E02C8B">
            <w:pPr>
              <w:rPr>
                <w:rFonts w:cs="Arial"/>
                <w:sz w:val="24"/>
              </w:rPr>
            </w:pPr>
            <w:r w:rsidRPr="00064BF3">
              <w:rPr>
                <w:rFonts w:cs="Arial"/>
                <w:sz w:val="24"/>
              </w:rPr>
              <w:t xml:space="preserve">verwoordt de eigen beleving van de verwachtingen en houding van de samenleving t.a.v. kansarmen </w:t>
            </w:r>
          </w:p>
        </w:tc>
      </w:tr>
      <w:tr w:rsidR="00E6096D" w:rsidRPr="00064BF3" w:rsidTr="00E02C8B">
        <w:tblPrEx>
          <w:tblLook w:val="01E0" w:firstRow="1" w:lastRow="1" w:firstColumn="1" w:lastColumn="1" w:noHBand="0" w:noVBand="0"/>
        </w:tblPrEx>
        <w:trPr>
          <w:trHeight w:val="285"/>
        </w:trPr>
        <w:tc>
          <w:tcPr>
            <w:tcW w:w="1620" w:type="dxa"/>
            <w:shd w:val="clear" w:color="auto" w:fill="auto"/>
            <w:noWrap/>
          </w:tcPr>
          <w:p w:rsidR="00E6096D" w:rsidRPr="00064BF3" w:rsidRDefault="00E6096D" w:rsidP="00E02C8B">
            <w:pPr>
              <w:rPr>
                <w:sz w:val="24"/>
                <w:lang w:val="nl-BE"/>
              </w:rPr>
            </w:pPr>
            <w:r w:rsidRPr="00064BF3">
              <w:rPr>
                <w:sz w:val="24"/>
                <w:lang w:val="nl-BE"/>
              </w:rPr>
              <w:t>BE 020 ET 043</w:t>
            </w:r>
          </w:p>
        </w:tc>
        <w:tc>
          <w:tcPr>
            <w:tcW w:w="7380" w:type="dxa"/>
            <w:shd w:val="clear" w:color="auto" w:fill="auto"/>
          </w:tcPr>
          <w:p w:rsidR="00E6096D" w:rsidRPr="00064BF3" w:rsidRDefault="00E6096D" w:rsidP="00E02C8B">
            <w:pPr>
              <w:rPr>
                <w:rFonts w:cs="Arial"/>
                <w:sz w:val="24"/>
              </w:rPr>
            </w:pPr>
            <w:r w:rsidRPr="00064BF3">
              <w:rPr>
                <w:rFonts w:cs="Arial"/>
                <w:sz w:val="24"/>
              </w:rPr>
              <w:t>illustreert hoe uitsluiting zich in de samenleving voordoet</w:t>
            </w:r>
          </w:p>
        </w:tc>
      </w:tr>
      <w:tr w:rsidR="00E6096D" w:rsidRPr="00064BF3" w:rsidTr="00E02C8B">
        <w:tblPrEx>
          <w:tblLook w:val="01E0" w:firstRow="1" w:lastRow="1" w:firstColumn="1" w:lastColumn="1" w:noHBand="0" w:noVBand="0"/>
        </w:tblPrEx>
        <w:trPr>
          <w:trHeight w:val="285"/>
        </w:trPr>
        <w:tc>
          <w:tcPr>
            <w:tcW w:w="1620" w:type="dxa"/>
            <w:shd w:val="clear" w:color="auto" w:fill="auto"/>
            <w:noWrap/>
          </w:tcPr>
          <w:p w:rsidR="00E6096D" w:rsidRPr="00064BF3" w:rsidRDefault="00E6096D" w:rsidP="00E02C8B">
            <w:pPr>
              <w:rPr>
                <w:sz w:val="24"/>
                <w:lang w:val="nl-BE"/>
              </w:rPr>
            </w:pPr>
            <w:r w:rsidRPr="00064BF3">
              <w:rPr>
                <w:sz w:val="24"/>
                <w:lang w:val="nl-BE"/>
              </w:rPr>
              <w:t>BE 020 ET 044</w:t>
            </w:r>
          </w:p>
        </w:tc>
        <w:tc>
          <w:tcPr>
            <w:tcW w:w="7380" w:type="dxa"/>
            <w:shd w:val="clear" w:color="auto" w:fill="auto"/>
          </w:tcPr>
          <w:p w:rsidR="00E6096D" w:rsidRPr="00064BF3" w:rsidRDefault="00E6096D" w:rsidP="00E02C8B">
            <w:pPr>
              <w:rPr>
                <w:rFonts w:cs="Arial"/>
                <w:sz w:val="24"/>
              </w:rPr>
            </w:pPr>
            <w:r w:rsidRPr="00064BF3">
              <w:rPr>
                <w:rFonts w:cs="Arial"/>
                <w:sz w:val="24"/>
              </w:rPr>
              <w:t xml:space="preserve">illustreert theorie over de eigenheid en de bestendiging van kansarmoede </w:t>
            </w:r>
          </w:p>
        </w:tc>
      </w:tr>
      <w:tr w:rsidR="00E6096D" w:rsidRPr="00064BF3" w:rsidTr="00E02C8B">
        <w:tblPrEx>
          <w:tblLook w:val="01E0" w:firstRow="1" w:lastRow="1" w:firstColumn="1" w:lastColumn="1" w:noHBand="0" w:noVBand="0"/>
        </w:tblPrEx>
        <w:trPr>
          <w:trHeight w:val="285"/>
        </w:trPr>
        <w:tc>
          <w:tcPr>
            <w:tcW w:w="1620" w:type="dxa"/>
            <w:shd w:val="clear" w:color="auto" w:fill="auto"/>
            <w:noWrap/>
          </w:tcPr>
          <w:p w:rsidR="00E6096D" w:rsidRPr="00064BF3" w:rsidRDefault="00E6096D" w:rsidP="00E02C8B">
            <w:pPr>
              <w:rPr>
                <w:sz w:val="24"/>
                <w:lang w:val="nl-BE"/>
              </w:rPr>
            </w:pPr>
            <w:r w:rsidRPr="00064BF3">
              <w:rPr>
                <w:sz w:val="24"/>
                <w:lang w:val="nl-BE"/>
              </w:rPr>
              <w:t>BE 020 ET 045</w:t>
            </w:r>
          </w:p>
        </w:tc>
        <w:tc>
          <w:tcPr>
            <w:tcW w:w="7380" w:type="dxa"/>
            <w:shd w:val="clear" w:color="auto" w:fill="auto"/>
          </w:tcPr>
          <w:p w:rsidR="00E6096D" w:rsidRPr="00064BF3" w:rsidRDefault="00E6096D" w:rsidP="00E02C8B">
            <w:pPr>
              <w:rPr>
                <w:rFonts w:cs="Arial"/>
                <w:sz w:val="24"/>
              </w:rPr>
            </w:pPr>
            <w:r w:rsidRPr="00064BF3">
              <w:rPr>
                <w:rFonts w:cs="Arial"/>
                <w:sz w:val="24"/>
              </w:rPr>
              <w:t xml:space="preserve">illustreert het begrip ‘missing link’ </w:t>
            </w:r>
          </w:p>
        </w:tc>
      </w:tr>
    </w:tbl>
    <w:p w:rsidR="00E6096D" w:rsidRPr="00064BF3" w:rsidRDefault="00E6096D" w:rsidP="00E6096D">
      <w:pPr>
        <w:pStyle w:val="Kop2"/>
        <w:keepLines w:val="0"/>
        <w:numPr>
          <w:ilvl w:val="1"/>
          <w:numId w:val="40"/>
        </w:numPr>
        <w:shd w:val="clear" w:color="auto" w:fill="auto"/>
        <w:spacing w:after="120" w:line="240" w:lineRule="auto"/>
      </w:pPr>
      <w:bookmarkStart w:id="264" w:name="_Toc408219089"/>
      <w:bookmarkStart w:id="265" w:name="_Toc452209406"/>
      <w:r w:rsidRPr="00064BF3">
        <w:t>Cluster 3 – Socio-culturele samenleving</w:t>
      </w:r>
      <w:bookmarkEnd w:id="264"/>
      <w:bookmarkEnd w:id="265"/>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7380"/>
      </w:tblGrid>
      <w:tr w:rsidR="00E6096D" w:rsidRPr="00064BF3" w:rsidTr="00E02C8B">
        <w:tc>
          <w:tcPr>
            <w:tcW w:w="1620" w:type="dxa"/>
            <w:shd w:val="clear" w:color="auto" w:fill="CCCCCC"/>
          </w:tcPr>
          <w:p w:rsidR="00E6096D" w:rsidRPr="00064BF3" w:rsidRDefault="00E6096D" w:rsidP="00E02C8B">
            <w:pPr>
              <w:rPr>
                <w:b/>
                <w:sz w:val="24"/>
                <w:lang w:val="nl-BE"/>
              </w:rPr>
            </w:pPr>
          </w:p>
        </w:tc>
        <w:tc>
          <w:tcPr>
            <w:tcW w:w="7380" w:type="dxa"/>
            <w:shd w:val="clear" w:color="auto" w:fill="CCCCCC"/>
          </w:tcPr>
          <w:p w:rsidR="00E6096D" w:rsidRPr="00064BF3" w:rsidRDefault="00E6096D" w:rsidP="00E02C8B">
            <w:pPr>
              <w:rPr>
                <w:b/>
                <w:sz w:val="24"/>
                <w:lang w:val="nl-BE"/>
              </w:rPr>
            </w:pPr>
            <w:r w:rsidRPr="00064BF3">
              <w:rPr>
                <w:b/>
                <w:sz w:val="24"/>
                <w:lang w:val="nl-BE"/>
              </w:rPr>
              <w:t xml:space="preserve">De cursist </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048</w:t>
            </w:r>
          </w:p>
        </w:tc>
        <w:tc>
          <w:tcPr>
            <w:tcW w:w="7380" w:type="dxa"/>
            <w:shd w:val="clear" w:color="auto" w:fill="auto"/>
          </w:tcPr>
          <w:p w:rsidR="00E6096D" w:rsidRPr="00064BF3" w:rsidRDefault="00E6096D" w:rsidP="00E02C8B">
            <w:pPr>
              <w:rPr>
                <w:rFonts w:cs="Arial"/>
                <w:sz w:val="24"/>
                <w:lang w:val="nl-BE"/>
              </w:rPr>
            </w:pPr>
            <w:r w:rsidRPr="00064BF3">
              <w:rPr>
                <w:rFonts w:cs="Arial"/>
                <w:sz w:val="24"/>
                <w:lang w:val="nl-BE"/>
              </w:rPr>
              <w:t>gaat respectvol om met verschillen tussen mensen en levensopvattingen</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049</w:t>
            </w:r>
          </w:p>
        </w:tc>
        <w:tc>
          <w:tcPr>
            <w:tcW w:w="7380" w:type="dxa"/>
            <w:shd w:val="clear" w:color="auto" w:fill="auto"/>
          </w:tcPr>
          <w:p w:rsidR="00E6096D" w:rsidRPr="00064BF3" w:rsidRDefault="00E6096D" w:rsidP="00E02C8B">
            <w:pPr>
              <w:rPr>
                <w:rFonts w:cs="Arial"/>
                <w:sz w:val="24"/>
                <w:lang w:val="nl-BE"/>
              </w:rPr>
            </w:pPr>
            <w:r w:rsidRPr="00064BF3">
              <w:rPr>
                <w:rFonts w:cs="Arial"/>
                <w:sz w:val="24"/>
                <w:lang w:val="nl-BE"/>
              </w:rPr>
              <w:t>toetst zijn mening over verschillen tussen mensen en levensopvattingen aan feiten en andere meningen</w:t>
            </w:r>
          </w:p>
        </w:tc>
      </w:tr>
    </w:tbl>
    <w:p w:rsidR="00E6096D" w:rsidRPr="00064BF3" w:rsidRDefault="00E6096D" w:rsidP="00E6096D">
      <w:pPr>
        <w:pStyle w:val="Kop2"/>
        <w:keepLines w:val="0"/>
        <w:numPr>
          <w:ilvl w:val="1"/>
          <w:numId w:val="40"/>
        </w:numPr>
        <w:shd w:val="clear" w:color="auto" w:fill="auto"/>
        <w:spacing w:after="120" w:line="240" w:lineRule="auto"/>
      </w:pPr>
      <w:bookmarkStart w:id="266" w:name="_Toc408219090"/>
      <w:bookmarkStart w:id="267" w:name="_Toc452209407"/>
      <w:r w:rsidRPr="00064BF3">
        <w:t>Cluster 4 – Lerende samenleving</w:t>
      </w:r>
      <w:bookmarkEnd w:id="266"/>
      <w:bookmarkEnd w:id="267"/>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7380"/>
      </w:tblGrid>
      <w:tr w:rsidR="00E6096D" w:rsidRPr="00064BF3" w:rsidTr="00E02C8B">
        <w:tc>
          <w:tcPr>
            <w:tcW w:w="1620" w:type="dxa"/>
            <w:shd w:val="clear" w:color="auto" w:fill="CCCCCC"/>
          </w:tcPr>
          <w:p w:rsidR="00E6096D" w:rsidRPr="00064BF3" w:rsidRDefault="00E6096D" w:rsidP="00E02C8B">
            <w:pPr>
              <w:rPr>
                <w:b/>
                <w:sz w:val="24"/>
                <w:lang w:val="nl-BE"/>
              </w:rPr>
            </w:pPr>
          </w:p>
        </w:tc>
        <w:tc>
          <w:tcPr>
            <w:tcW w:w="7380" w:type="dxa"/>
            <w:shd w:val="clear" w:color="auto" w:fill="CCCCCC"/>
          </w:tcPr>
          <w:p w:rsidR="00E6096D" w:rsidRPr="00064BF3" w:rsidRDefault="00E6096D" w:rsidP="00E02C8B">
            <w:pPr>
              <w:rPr>
                <w:b/>
                <w:sz w:val="24"/>
                <w:lang w:val="nl-BE"/>
              </w:rPr>
            </w:pPr>
            <w:r w:rsidRPr="00064BF3">
              <w:rPr>
                <w:b/>
                <w:sz w:val="24"/>
                <w:lang w:val="nl-BE"/>
              </w:rPr>
              <w:t xml:space="preserve">De cursist </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068</w:t>
            </w:r>
          </w:p>
        </w:tc>
        <w:tc>
          <w:tcPr>
            <w:tcW w:w="7380" w:type="dxa"/>
            <w:shd w:val="clear" w:color="auto" w:fill="auto"/>
          </w:tcPr>
          <w:p w:rsidR="00E6096D" w:rsidRPr="00064BF3" w:rsidRDefault="00E6096D" w:rsidP="00E02C8B">
            <w:pPr>
              <w:rPr>
                <w:rFonts w:cs="Arial"/>
                <w:sz w:val="24"/>
              </w:rPr>
            </w:pPr>
            <w:r w:rsidRPr="00064BF3">
              <w:rPr>
                <w:sz w:val="24"/>
              </w:rPr>
              <w:t>kiest uit gegeven informatiebronnen en -kanalen met het oog op te bereiken doelen</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084</w:t>
            </w:r>
          </w:p>
        </w:tc>
        <w:tc>
          <w:tcPr>
            <w:tcW w:w="7380" w:type="dxa"/>
            <w:shd w:val="clear" w:color="auto" w:fill="auto"/>
          </w:tcPr>
          <w:p w:rsidR="00E6096D" w:rsidRPr="00064BF3" w:rsidRDefault="00E6096D" w:rsidP="00E02C8B">
            <w:pPr>
              <w:rPr>
                <w:b/>
                <w:sz w:val="24"/>
              </w:rPr>
            </w:pPr>
            <w:r w:rsidRPr="00064BF3">
              <w:rPr>
                <w:rFonts w:cs="Arial"/>
                <w:sz w:val="24"/>
              </w:rPr>
              <w:t>past bij groepstaken bekende overleg- en oplossingsmethoden toe met ondersteuning</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085</w:t>
            </w:r>
          </w:p>
        </w:tc>
        <w:tc>
          <w:tcPr>
            <w:tcW w:w="7380" w:type="dxa"/>
            <w:shd w:val="clear" w:color="auto" w:fill="auto"/>
          </w:tcPr>
          <w:p w:rsidR="00E6096D" w:rsidRPr="00064BF3" w:rsidRDefault="00E6096D" w:rsidP="00E02C8B">
            <w:pPr>
              <w:rPr>
                <w:b/>
                <w:sz w:val="24"/>
              </w:rPr>
            </w:pPr>
            <w:r w:rsidRPr="00064BF3">
              <w:rPr>
                <w:rFonts w:cs="Arial"/>
                <w:sz w:val="24"/>
              </w:rPr>
              <w:t>evalueert de samenwerking bij groepstaken aan de hand van een bekende methodiek</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086</w:t>
            </w:r>
          </w:p>
        </w:tc>
        <w:tc>
          <w:tcPr>
            <w:tcW w:w="7380" w:type="dxa"/>
            <w:shd w:val="clear" w:color="auto" w:fill="auto"/>
          </w:tcPr>
          <w:p w:rsidR="00E6096D" w:rsidRPr="00064BF3" w:rsidRDefault="00E6096D" w:rsidP="00E02C8B">
            <w:pPr>
              <w:rPr>
                <w:b/>
                <w:sz w:val="24"/>
              </w:rPr>
            </w:pPr>
            <w:r w:rsidRPr="00064BF3">
              <w:rPr>
                <w:rFonts w:cs="Arial"/>
                <w:sz w:val="24"/>
              </w:rPr>
              <w:t>maakt van ontvangen feedback bij groepstaken gebruik om het eigen handelen bij te sturen</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087</w:t>
            </w:r>
          </w:p>
        </w:tc>
        <w:tc>
          <w:tcPr>
            <w:tcW w:w="7380" w:type="dxa"/>
            <w:shd w:val="clear" w:color="auto" w:fill="auto"/>
          </w:tcPr>
          <w:p w:rsidR="00E6096D" w:rsidRPr="00064BF3" w:rsidRDefault="00E6096D" w:rsidP="00E02C8B">
            <w:pPr>
              <w:rPr>
                <w:rFonts w:cs="Arial"/>
                <w:sz w:val="24"/>
              </w:rPr>
            </w:pPr>
            <w:r w:rsidRPr="00064BF3">
              <w:rPr>
                <w:sz w:val="24"/>
              </w:rPr>
              <w:t>brengt eigen ervaringen in kaart</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088</w:t>
            </w:r>
          </w:p>
        </w:tc>
        <w:tc>
          <w:tcPr>
            <w:tcW w:w="7380" w:type="dxa"/>
            <w:shd w:val="clear" w:color="auto" w:fill="auto"/>
          </w:tcPr>
          <w:p w:rsidR="00E6096D" w:rsidRPr="00064BF3" w:rsidRDefault="00E6096D" w:rsidP="00E02C8B">
            <w:pPr>
              <w:rPr>
                <w:rFonts w:cs="Arial"/>
                <w:sz w:val="24"/>
              </w:rPr>
            </w:pPr>
            <w:r w:rsidRPr="00064BF3">
              <w:rPr>
                <w:sz w:val="24"/>
              </w:rPr>
              <w:t>schat eigen mogelijkheden realistisch in</w:t>
            </w:r>
          </w:p>
        </w:tc>
      </w:tr>
    </w:tbl>
    <w:p w:rsidR="00E6096D" w:rsidRPr="00064BF3" w:rsidRDefault="00E6096D" w:rsidP="00E6096D">
      <w:pPr>
        <w:pStyle w:val="Kop2"/>
        <w:keepLines w:val="0"/>
        <w:numPr>
          <w:ilvl w:val="1"/>
          <w:numId w:val="40"/>
        </w:numPr>
        <w:shd w:val="clear" w:color="auto" w:fill="auto"/>
        <w:spacing w:after="120" w:line="240" w:lineRule="auto"/>
      </w:pPr>
      <w:bookmarkStart w:id="268" w:name="_Toc408219091"/>
      <w:bookmarkStart w:id="269" w:name="_Toc452209408"/>
      <w:r w:rsidRPr="00064BF3">
        <w:t>Cluster 6 – Gezondheid</w:t>
      </w:r>
      <w:bookmarkEnd w:id="268"/>
      <w:bookmarkEnd w:id="269"/>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7380"/>
      </w:tblGrid>
      <w:tr w:rsidR="00E6096D" w:rsidRPr="00064BF3" w:rsidTr="00E02C8B">
        <w:tc>
          <w:tcPr>
            <w:tcW w:w="1620" w:type="dxa"/>
            <w:shd w:val="clear" w:color="auto" w:fill="CCCCCC"/>
          </w:tcPr>
          <w:p w:rsidR="00E6096D" w:rsidRPr="00064BF3" w:rsidRDefault="00E6096D" w:rsidP="00E02C8B">
            <w:pPr>
              <w:rPr>
                <w:b/>
                <w:sz w:val="24"/>
                <w:lang w:val="nl-BE"/>
              </w:rPr>
            </w:pPr>
          </w:p>
        </w:tc>
        <w:tc>
          <w:tcPr>
            <w:tcW w:w="7380" w:type="dxa"/>
            <w:shd w:val="clear" w:color="auto" w:fill="CCCCCC"/>
          </w:tcPr>
          <w:p w:rsidR="00E6096D" w:rsidRPr="00064BF3" w:rsidRDefault="00E6096D" w:rsidP="00E02C8B">
            <w:pPr>
              <w:rPr>
                <w:b/>
                <w:sz w:val="24"/>
                <w:lang w:val="nl-BE"/>
              </w:rPr>
            </w:pPr>
            <w:r w:rsidRPr="00064BF3">
              <w:rPr>
                <w:b/>
                <w:sz w:val="24"/>
                <w:lang w:val="nl-BE"/>
              </w:rPr>
              <w:t xml:space="preserve">De cursist </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143</w:t>
            </w:r>
          </w:p>
        </w:tc>
        <w:tc>
          <w:tcPr>
            <w:tcW w:w="7380" w:type="dxa"/>
            <w:shd w:val="clear" w:color="auto" w:fill="auto"/>
          </w:tcPr>
          <w:p w:rsidR="00E6096D" w:rsidRPr="00064BF3" w:rsidRDefault="00E6096D" w:rsidP="00E02C8B">
            <w:pPr>
              <w:rPr>
                <w:b/>
                <w:sz w:val="24"/>
              </w:rPr>
            </w:pPr>
            <w:r w:rsidRPr="00064BF3">
              <w:rPr>
                <w:rFonts w:cs="Arial"/>
                <w:sz w:val="24"/>
              </w:rPr>
              <w:t xml:space="preserve">stelt zich weerbaar op </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144</w:t>
            </w:r>
          </w:p>
        </w:tc>
        <w:tc>
          <w:tcPr>
            <w:tcW w:w="7380" w:type="dxa"/>
            <w:shd w:val="clear" w:color="auto" w:fill="auto"/>
          </w:tcPr>
          <w:p w:rsidR="00E6096D" w:rsidRPr="00064BF3" w:rsidRDefault="00E6096D" w:rsidP="00E02C8B">
            <w:pPr>
              <w:rPr>
                <w:b/>
                <w:sz w:val="24"/>
              </w:rPr>
            </w:pPr>
            <w:r w:rsidRPr="00064BF3">
              <w:rPr>
                <w:rFonts w:cs="Arial"/>
                <w:sz w:val="24"/>
              </w:rPr>
              <w:t>gaat om met emoties</w:t>
            </w:r>
          </w:p>
        </w:tc>
      </w:tr>
    </w:tbl>
    <w:p w:rsidR="00E6096D" w:rsidRPr="00064BF3" w:rsidRDefault="00E6096D" w:rsidP="00E6096D">
      <w:pPr>
        <w:rPr>
          <w:sz w:val="24"/>
          <w:lang w:val="nl-BE"/>
        </w:rPr>
      </w:pPr>
    </w:p>
    <w:p w:rsidR="00E6096D" w:rsidRPr="00064BF3" w:rsidRDefault="00E6096D" w:rsidP="00E6096D">
      <w:pPr>
        <w:pStyle w:val="Kop2"/>
        <w:keepLines w:val="0"/>
        <w:numPr>
          <w:ilvl w:val="1"/>
          <w:numId w:val="40"/>
        </w:numPr>
        <w:shd w:val="clear" w:color="auto" w:fill="auto"/>
        <w:tabs>
          <w:tab w:val="clear" w:pos="576"/>
          <w:tab w:val="num" w:pos="0"/>
        </w:tabs>
        <w:spacing w:after="120" w:line="240" w:lineRule="auto"/>
        <w:ind w:left="0" w:firstLine="0"/>
      </w:pPr>
      <w:bookmarkStart w:id="270" w:name="_Toc408219092"/>
      <w:bookmarkStart w:id="271" w:name="_Toc452209409"/>
      <w:r w:rsidRPr="00064BF3">
        <w:lastRenderedPageBreak/>
        <w:t>Cluster 9 – Politiek-juridische samenleving</w:t>
      </w:r>
      <w:bookmarkEnd w:id="270"/>
      <w:bookmarkEnd w:id="271"/>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620"/>
        <w:gridCol w:w="7380"/>
      </w:tblGrid>
      <w:tr w:rsidR="00E6096D" w:rsidRPr="00064BF3" w:rsidTr="00E02C8B">
        <w:tc>
          <w:tcPr>
            <w:tcW w:w="1620" w:type="dxa"/>
            <w:tcBorders>
              <w:bottom w:val="single" w:sz="4" w:space="0" w:color="auto"/>
            </w:tcBorders>
            <w:shd w:val="clear" w:color="auto" w:fill="CCCCCC"/>
          </w:tcPr>
          <w:p w:rsidR="00E6096D" w:rsidRPr="00064BF3" w:rsidRDefault="00E6096D" w:rsidP="00E02C8B">
            <w:pPr>
              <w:rPr>
                <w:b/>
                <w:sz w:val="24"/>
                <w:lang w:val="nl-BE"/>
              </w:rPr>
            </w:pPr>
          </w:p>
        </w:tc>
        <w:tc>
          <w:tcPr>
            <w:tcW w:w="7380" w:type="dxa"/>
            <w:tcBorders>
              <w:bottom w:val="single" w:sz="4" w:space="0" w:color="auto"/>
            </w:tcBorders>
            <w:shd w:val="clear" w:color="auto" w:fill="CCCCCC"/>
          </w:tcPr>
          <w:p w:rsidR="00E6096D" w:rsidRPr="00064BF3" w:rsidRDefault="00E6096D" w:rsidP="00E02C8B">
            <w:pPr>
              <w:rPr>
                <w:b/>
                <w:sz w:val="24"/>
                <w:lang w:val="nl-BE"/>
              </w:rPr>
            </w:pPr>
            <w:r w:rsidRPr="00064BF3">
              <w:rPr>
                <w:b/>
                <w:sz w:val="24"/>
                <w:lang w:val="nl-BE"/>
              </w:rPr>
              <w:t>De cursist</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166</w:t>
            </w:r>
          </w:p>
        </w:tc>
        <w:tc>
          <w:tcPr>
            <w:tcW w:w="7380" w:type="dxa"/>
            <w:shd w:val="clear" w:color="auto" w:fill="auto"/>
          </w:tcPr>
          <w:p w:rsidR="00E6096D" w:rsidRPr="00064BF3" w:rsidRDefault="00E6096D" w:rsidP="00E02C8B">
            <w:pPr>
              <w:rPr>
                <w:sz w:val="24"/>
                <w:lang w:val="nl-BE"/>
              </w:rPr>
            </w:pPr>
            <w:r w:rsidRPr="00064BF3">
              <w:rPr>
                <w:rFonts w:cs="Arial"/>
                <w:sz w:val="24"/>
                <w:lang w:val="nl-BE"/>
              </w:rPr>
              <w:t>zet zich actief en opbouwend in voor de eigen rechten en die van anderen</w:t>
            </w:r>
          </w:p>
        </w:tc>
      </w:tr>
      <w:tr w:rsidR="00E6096D" w:rsidRPr="00064BF3" w:rsidTr="00E02C8B">
        <w:tc>
          <w:tcPr>
            <w:tcW w:w="1620" w:type="dxa"/>
            <w:shd w:val="clear" w:color="auto" w:fill="auto"/>
          </w:tcPr>
          <w:p w:rsidR="00E6096D" w:rsidRPr="00064BF3" w:rsidRDefault="00E6096D" w:rsidP="00E02C8B">
            <w:pPr>
              <w:rPr>
                <w:sz w:val="24"/>
                <w:lang w:val="nl-BE"/>
              </w:rPr>
            </w:pPr>
            <w:r w:rsidRPr="00064BF3">
              <w:rPr>
                <w:sz w:val="24"/>
                <w:lang w:val="nl-BE"/>
              </w:rPr>
              <w:t>BE 020 ET 174</w:t>
            </w:r>
          </w:p>
        </w:tc>
        <w:tc>
          <w:tcPr>
            <w:tcW w:w="7380" w:type="dxa"/>
            <w:shd w:val="clear" w:color="auto" w:fill="auto"/>
          </w:tcPr>
          <w:p w:rsidR="00E6096D" w:rsidRPr="00064BF3" w:rsidRDefault="00E6096D" w:rsidP="00E02C8B">
            <w:pPr>
              <w:rPr>
                <w:sz w:val="24"/>
                <w:lang w:val="nl-BE"/>
              </w:rPr>
            </w:pPr>
            <w:r w:rsidRPr="00064BF3">
              <w:rPr>
                <w:sz w:val="24"/>
                <w:lang w:val="nl-BE"/>
              </w:rPr>
              <w:t>past inspraak, participatie en besluitvorming toe</w:t>
            </w:r>
          </w:p>
        </w:tc>
      </w:tr>
    </w:tbl>
    <w:p w:rsidR="00E6096D" w:rsidRPr="00064BF3" w:rsidRDefault="00E6096D" w:rsidP="00E6096D">
      <w:pPr>
        <w:pStyle w:val="Kop2"/>
        <w:keepLines w:val="0"/>
        <w:numPr>
          <w:ilvl w:val="1"/>
          <w:numId w:val="40"/>
        </w:numPr>
        <w:shd w:val="clear" w:color="auto" w:fill="auto"/>
        <w:spacing w:after="120" w:line="240" w:lineRule="auto"/>
        <w:ind w:left="578" w:hanging="578"/>
      </w:pPr>
      <w:bookmarkStart w:id="272" w:name="_Toc408219093"/>
      <w:bookmarkStart w:id="273" w:name="_Toc452209410"/>
      <w:r w:rsidRPr="00064BF3">
        <w:t>Afbakening</w:t>
      </w:r>
      <w:bookmarkEnd w:id="272"/>
      <w:bookmarkEnd w:id="2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395"/>
      </w:tblGrid>
      <w:tr w:rsidR="00E6096D" w:rsidRPr="00064BF3" w:rsidTr="00E02C8B">
        <w:tc>
          <w:tcPr>
            <w:tcW w:w="4605" w:type="dxa"/>
            <w:shd w:val="clear" w:color="auto" w:fill="auto"/>
          </w:tcPr>
          <w:p w:rsidR="00E6096D" w:rsidRPr="00064BF3" w:rsidRDefault="00E6096D" w:rsidP="00E02C8B">
            <w:pPr>
              <w:rPr>
                <w:b/>
                <w:sz w:val="24"/>
                <w:lang w:val="nl-BE"/>
              </w:rPr>
            </w:pPr>
            <w:r w:rsidRPr="00064BF3">
              <w:rPr>
                <w:b/>
                <w:sz w:val="24"/>
                <w:lang w:val="nl-BE"/>
              </w:rPr>
              <w:t>Kennis</w:t>
            </w:r>
          </w:p>
          <w:p w:rsidR="00E6096D" w:rsidRPr="00064BF3" w:rsidRDefault="00E6096D" w:rsidP="00E02C8B">
            <w:pPr>
              <w:rPr>
                <w:sz w:val="24"/>
                <w:lang w:val="nl-BE"/>
              </w:rPr>
            </w:pPr>
            <w:r w:rsidRPr="00064BF3">
              <w:rPr>
                <w:sz w:val="24"/>
                <w:lang w:val="nl-BE"/>
              </w:rPr>
              <w:t>- Informatie, concrete en rudimentaire begrippen en standaardprocedures uit het domein van de maatschappelijke geletterdheid begrijpen;</w:t>
            </w:r>
          </w:p>
          <w:p w:rsidR="00E6096D" w:rsidRPr="00064BF3" w:rsidRDefault="00E6096D" w:rsidP="00E02C8B">
            <w:pPr>
              <w:rPr>
                <w:b/>
                <w:sz w:val="24"/>
                <w:lang w:val="nl-BE"/>
              </w:rPr>
            </w:pPr>
            <w:r w:rsidRPr="00064BF3">
              <w:rPr>
                <w:b/>
                <w:sz w:val="24"/>
                <w:lang w:val="nl-BE"/>
              </w:rPr>
              <w:t>Vaardigheden</w:t>
            </w:r>
          </w:p>
          <w:p w:rsidR="00E6096D" w:rsidRPr="00064BF3" w:rsidRDefault="00E6096D" w:rsidP="00E02C8B">
            <w:pPr>
              <w:rPr>
                <w:sz w:val="24"/>
                <w:lang w:val="nl-BE"/>
              </w:rPr>
            </w:pPr>
            <w:r w:rsidRPr="00064BF3">
              <w:rPr>
                <w:sz w:val="24"/>
                <w:lang w:val="nl-BE"/>
              </w:rPr>
              <w:t>- Informatie analyseren door elementen te onderscheiden en verbanden te leggen;</w:t>
            </w:r>
          </w:p>
          <w:p w:rsidR="00E6096D" w:rsidRPr="00064BF3" w:rsidRDefault="00E6096D" w:rsidP="00E02C8B">
            <w:pPr>
              <w:rPr>
                <w:sz w:val="24"/>
                <w:lang w:val="nl-BE"/>
              </w:rPr>
            </w:pPr>
            <w:r w:rsidRPr="00064BF3">
              <w:rPr>
                <w:sz w:val="24"/>
                <w:lang w:val="nl-BE"/>
              </w:rPr>
              <w:t>- Een geselecteerd aantal courante procedures bij het uitvoeren van taken toepassen;</w:t>
            </w:r>
          </w:p>
          <w:p w:rsidR="00E6096D" w:rsidRPr="00064BF3" w:rsidRDefault="00E6096D" w:rsidP="00E02C8B">
            <w:pPr>
              <w:rPr>
                <w:sz w:val="24"/>
                <w:lang w:val="nl-BE"/>
              </w:rPr>
            </w:pPr>
            <w:r w:rsidRPr="00064BF3">
              <w:rPr>
                <w:sz w:val="24"/>
                <w:lang w:val="nl-BE"/>
              </w:rPr>
              <w:t>- Voorgeschreven strategieën aanwenden voor het oplossen van een beperkt aantal herkenbare concrete problemen.</w:t>
            </w:r>
          </w:p>
        </w:tc>
        <w:tc>
          <w:tcPr>
            <w:tcW w:w="4395" w:type="dxa"/>
            <w:shd w:val="clear" w:color="auto" w:fill="auto"/>
          </w:tcPr>
          <w:p w:rsidR="00E6096D" w:rsidRPr="00064BF3" w:rsidRDefault="00E6096D" w:rsidP="00E02C8B">
            <w:pPr>
              <w:rPr>
                <w:b/>
                <w:sz w:val="24"/>
                <w:lang w:val="nl-BE"/>
              </w:rPr>
            </w:pPr>
            <w:r w:rsidRPr="00064BF3">
              <w:rPr>
                <w:b/>
                <w:sz w:val="24"/>
                <w:lang w:val="nl-BE"/>
              </w:rPr>
              <w:t>Context</w:t>
            </w:r>
          </w:p>
          <w:p w:rsidR="00E6096D" w:rsidRPr="00064BF3" w:rsidRDefault="00E6096D" w:rsidP="00E02C8B">
            <w:pPr>
              <w:rPr>
                <w:sz w:val="24"/>
                <w:lang w:val="nl-BE"/>
              </w:rPr>
            </w:pPr>
            <w:r w:rsidRPr="00064BF3">
              <w:rPr>
                <w:sz w:val="24"/>
                <w:lang w:val="nl-BE"/>
              </w:rPr>
              <w:t>- Handelen in een beperkt aantal vergelijkbare, eenvoudige, toegankelijke, meestal vertrouwde, courante contexten waarin een beperkt aantal factoren verandert;</w:t>
            </w:r>
          </w:p>
          <w:p w:rsidR="00E6096D" w:rsidRPr="00064BF3" w:rsidRDefault="00E6096D" w:rsidP="00E02C8B">
            <w:pPr>
              <w:rPr>
                <w:b/>
                <w:sz w:val="24"/>
                <w:lang w:val="nl-BE"/>
              </w:rPr>
            </w:pPr>
            <w:r w:rsidRPr="00064BF3">
              <w:rPr>
                <w:b/>
                <w:sz w:val="24"/>
                <w:lang w:val="nl-BE"/>
              </w:rPr>
              <w:t>Autonomie</w:t>
            </w:r>
          </w:p>
          <w:p w:rsidR="00E6096D" w:rsidRPr="00064BF3" w:rsidRDefault="00E6096D" w:rsidP="00E02C8B">
            <w:pPr>
              <w:rPr>
                <w:sz w:val="24"/>
                <w:lang w:val="nl-BE"/>
              </w:rPr>
            </w:pPr>
            <w:r w:rsidRPr="00064BF3">
              <w:rPr>
                <w:sz w:val="24"/>
                <w:lang w:val="nl-BE"/>
              </w:rPr>
              <w:t>- Met ondersteuning;</w:t>
            </w:r>
          </w:p>
          <w:p w:rsidR="00E6096D" w:rsidRPr="00064BF3" w:rsidRDefault="00E6096D" w:rsidP="00E02C8B">
            <w:pPr>
              <w:rPr>
                <w:b/>
                <w:sz w:val="24"/>
                <w:lang w:val="nl-BE"/>
              </w:rPr>
            </w:pPr>
            <w:r w:rsidRPr="00064BF3">
              <w:rPr>
                <w:b/>
                <w:sz w:val="24"/>
                <w:lang w:val="nl-BE"/>
              </w:rPr>
              <w:t>Verantwoordelijkheid</w:t>
            </w:r>
          </w:p>
          <w:p w:rsidR="00E6096D" w:rsidRPr="00064BF3" w:rsidRDefault="00E6096D" w:rsidP="00E02C8B">
            <w:pPr>
              <w:rPr>
                <w:sz w:val="24"/>
                <w:lang w:val="nl-BE"/>
              </w:rPr>
            </w:pPr>
            <w:r w:rsidRPr="00064BF3">
              <w:rPr>
                <w:sz w:val="24"/>
                <w:lang w:val="nl-BE"/>
              </w:rPr>
              <w:t>- Verantwoordelijkheid opnemen voor de gestelde handelingen.</w:t>
            </w:r>
          </w:p>
          <w:p w:rsidR="00E6096D" w:rsidRPr="00064BF3" w:rsidRDefault="00E6096D" w:rsidP="00E02C8B">
            <w:pPr>
              <w:rPr>
                <w:szCs w:val="22"/>
                <w:lang w:val="nl-BE"/>
              </w:rPr>
            </w:pPr>
          </w:p>
        </w:tc>
      </w:tr>
    </w:tbl>
    <w:p w:rsidR="00E6096D" w:rsidRPr="00064BF3" w:rsidRDefault="00E6096D" w:rsidP="00E6096D">
      <w:pPr>
        <w:rPr>
          <w:sz w:val="24"/>
          <w:lang w:val="nl-BE"/>
        </w:rPr>
      </w:pPr>
    </w:p>
    <w:p w:rsidR="00E6096D" w:rsidRPr="00064BF3" w:rsidRDefault="00E6096D" w:rsidP="00E6096D">
      <w:pPr>
        <w:rPr>
          <w:sz w:val="24"/>
          <w:lang w:val="nl-BE"/>
        </w:rPr>
      </w:pPr>
    </w:p>
    <w:p w:rsidR="00E6096D" w:rsidRPr="00064BF3" w:rsidRDefault="00E6096D" w:rsidP="00E6096D">
      <w:pPr>
        <w:rPr>
          <w:sz w:val="24"/>
          <w:lang w:val="nl-BE"/>
        </w:rPr>
      </w:pPr>
    </w:p>
    <w:p w:rsidR="00E6096D" w:rsidRPr="00064BF3" w:rsidRDefault="00E6096D" w:rsidP="00E6096D">
      <w:pPr>
        <w:pStyle w:val="Kop1"/>
        <w:pageBreakBefore/>
        <w:numPr>
          <w:ilvl w:val="0"/>
          <w:numId w:val="40"/>
        </w:numPr>
        <w:spacing w:before="240"/>
        <w:rPr>
          <w:lang w:val="nl-BE"/>
        </w:rPr>
      </w:pPr>
      <w:bookmarkStart w:id="274" w:name="_Toc408219094"/>
      <w:bookmarkStart w:id="275" w:name="_Toc452209411"/>
      <w:r w:rsidRPr="00064BF3">
        <w:rPr>
          <w:lang w:val="nl-BE"/>
        </w:rPr>
        <w:lastRenderedPageBreak/>
        <w:t>Modules</w:t>
      </w:r>
      <w:bookmarkEnd w:id="274"/>
      <w:bookmarkEnd w:id="275"/>
    </w:p>
    <w:p w:rsidR="00E6096D" w:rsidRPr="00064BF3" w:rsidRDefault="00E6096D" w:rsidP="00E6096D">
      <w:pPr>
        <w:pStyle w:val="Kop2"/>
        <w:keepLines w:val="0"/>
        <w:numPr>
          <w:ilvl w:val="1"/>
          <w:numId w:val="40"/>
        </w:numPr>
        <w:shd w:val="clear" w:color="auto" w:fill="auto"/>
        <w:spacing w:after="120" w:line="240" w:lineRule="auto"/>
        <w:rPr>
          <w:lang w:val="en-GB"/>
        </w:rPr>
      </w:pPr>
      <w:bookmarkStart w:id="276" w:name="_Toc408219095"/>
      <w:bookmarkStart w:id="277" w:name="_Toc452209412"/>
      <w:r w:rsidRPr="00064BF3">
        <w:rPr>
          <w:lang w:val="en-GB"/>
        </w:rPr>
        <w:t>Module Communiceren (M BE G 085)</w:t>
      </w:r>
      <w:bookmarkEnd w:id="276"/>
      <w:bookmarkEnd w:id="277"/>
    </w:p>
    <w:p w:rsidR="00E6096D" w:rsidRPr="00064BF3" w:rsidRDefault="00E6096D" w:rsidP="00E6096D">
      <w:pPr>
        <w:pStyle w:val="Kop3"/>
        <w:keepLines w:val="0"/>
        <w:numPr>
          <w:ilvl w:val="2"/>
          <w:numId w:val="40"/>
        </w:numPr>
        <w:spacing w:after="60"/>
      </w:pPr>
      <w:bookmarkStart w:id="278" w:name="_Toc408219096"/>
      <w:bookmarkStart w:id="279" w:name="_Toc452209413"/>
      <w:r w:rsidRPr="00064BF3">
        <w:t>Situering van de module in de opleiding</w:t>
      </w:r>
      <w:bookmarkEnd w:id="278"/>
      <w:bookmarkEnd w:id="279"/>
    </w:p>
    <w:p w:rsidR="00E6096D" w:rsidRPr="00064BF3" w:rsidRDefault="00E6096D" w:rsidP="00E6096D">
      <w:pPr>
        <w:rPr>
          <w:sz w:val="24"/>
        </w:rPr>
      </w:pPr>
      <w:r w:rsidRPr="00064BF3">
        <w:rPr>
          <w:sz w:val="24"/>
        </w:rPr>
        <w:t xml:space="preserve">De module </w:t>
      </w:r>
      <w:r w:rsidRPr="00064BF3">
        <w:rPr>
          <w:b/>
          <w:sz w:val="24"/>
        </w:rPr>
        <w:t>Communiceren</w:t>
      </w:r>
      <w:r w:rsidRPr="00064BF3">
        <w:rPr>
          <w:b/>
          <w:bCs/>
          <w:sz w:val="24"/>
        </w:rPr>
        <w:t xml:space="preserve"> </w:t>
      </w:r>
      <w:r w:rsidRPr="00064BF3">
        <w:rPr>
          <w:bCs/>
          <w:sz w:val="24"/>
        </w:rPr>
        <w:t>behandelt</w:t>
      </w:r>
      <w:r w:rsidRPr="00064BF3">
        <w:rPr>
          <w:sz w:val="24"/>
        </w:rPr>
        <w:t xml:space="preserve"> de basisprincipes van communicatie. Het gaat over verbale en non-verbale communicatie en over objectief en subjectief waarnemen. De cursist vertrekt vanuit de eigen ervaring, maar hij leert de eigen interpretaties af te toetsen aan andere. De cursist kan daarnaast in verschillende situaties de basisprincipes van communicatief handelen in de praktijk brengen: open vragen stellen, actief luisteren en feedback uiten. In verschillende persoonlijke relaties leert hij een geschikte communicatievorm te gebruiken en respectvol om te gaan met verschillen tussen mensen en levensopvattingen. </w:t>
      </w:r>
    </w:p>
    <w:p w:rsidR="00E6096D" w:rsidRPr="00064BF3" w:rsidRDefault="00E6096D" w:rsidP="00E6096D">
      <w:pPr>
        <w:pStyle w:val="Kop3"/>
        <w:keepLines w:val="0"/>
        <w:numPr>
          <w:ilvl w:val="2"/>
          <w:numId w:val="40"/>
        </w:numPr>
        <w:spacing w:after="60"/>
      </w:pPr>
      <w:bookmarkStart w:id="280" w:name="_Toc408219097"/>
      <w:bookmarkStart w:id="281" w:name="_Toc452209414"/>
      <w:r w:rsidRPr="00064BF3">
        <w:t>Instapvereisten voor de module</w:t>
      </w:r>
      <w:bookmarkEnd w:id="280"/>
      <w:bookmarkEnd w:id="281"/>
    </w:p>
    <w:p w:rsidR="00E6096D" w:rsidRPr="00064BF3" w:rsidRDefault="00E6096D" w:rsidP="00E6096D">
      <w:pPr>
        <w:rPr>
          <w:rFonts w:cs="Arial"/>
          <w:sz w:val="24"/>
        </w:rPr>
      </w:pPr>
      <w:r w:rsidRPr="00064BF3">
        <w:rPr>
          <w:rFonts w:cs="Arial"/>
          <w:sz w:val="24"/>
        </w:rPr>
        <w:t xml:space="preserve">Er zijn geen bijkomende instapvoorwaarden bovenop de algemeen geldende instapvoorwaarden van het decreet van 15 juni 2007 betreffende het volwassenenonderwijs. </w:t>
      </w:r>
    </w:p>
    <w:p w:rsidR="00E6096D" w:rsidRPr="00064BF3" w:rsidRDefault="00E6096D" w:rsidP="00E6096D">
      <w:pPr>
        <w:pStyle w:val="Kop3"/>
        <w:keepLines w:val="0"/>
        <w:numPr>
          <w:ilvl w:val="2"/>
          <w:numId w:val="40"/>
        </w:numPr>
        <w:spacing w:after="60"/>
      </w:pPr>
      <w:bookmarkStart w:id="282" w:name="_Toc408219098"/>
      <w:bookmarkStart w:id="283" w:name="_Toc452209415"/>
      <w:r w:rsidRPr="00064BF3">
        <w:t>Studieduur</w:t>
      </w:r>
      <w:bookmarkEnd w:id="282"/>
      <w:bookmarkEnd w:id="283"/>
    </w:p>
    <w:p w:rsidR="00E6096D" w:rsidRPr="00064BF3" w:rsidRDefault="00E6096D" w:rsidP="00E6096D">
      <w:pPr>
        <w:rPr>
          <w:sz w:val="24"/>
          <w:lang w:val="nl-BE"/>
        </w:rPr>
      </w:pPr>
      <w:r w:rsidRPr="00064BF3">
        <w:rPr>
          <w:sz w:val="24"/>
          <w:lang w:val="nl-BE"/>
        </w:rPr>
        <w:t>30 lestijden</w:t>
      </w:r>
    </w:p>
    <w:p w:rsidR="00E6096D" w:rsidRPr="00064BF3" w:rsidRDefault="00E6096D" w:rsidP="00E6096D">
      <w:pPr>
        <w:pStyle w:val="Kop3"/>
        <w:keepLines w:val="0"/>
        <w:numPr>
          <w:ilvl w:val="2"/>
          <w:numId w:val="40"/>
        </w:numPr>
        <w:spacing w:after="60"/>
      </w:pPr>
      <w:bookmarkStart w:id="284" w:name="_Toc408219099"/>
      <w:bookmarkStart w:id="285" w:name="_Toc452209416"/>
      <w:r w:rsidRPr="00064BF3">
        <w:t>Eindtermen</w:t>
      </w:r>
      <w:bookmarkEnd w:id="284"/>
      <w:bookmarkEnd w:id="285"/>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0"/>
        <w:gridCol w:w="1618"/>
      </w:tblGrid>
      <w:tr w:rsidR="00E6096D" w:rsidRPr="00064BF3" w:rsidTr="00E02C8B">
        <w:tc>
          <w:tcPr>
            <w:tcW w:w="7380" w:type="dxa"/>
            <w:shd w:val="clear" w:color="auto" w:fill="CCCCCC"/>
          </w:tcPr>
          <w:p w:rsidR="00E6096D" w:rsidRPr="00064BF3" w:rsidRDefault="00E6096D" w:rsidP="00E02C8B">
            <w:pPr>
              <w:rPr>
                <w:b/>
                <w:sz w:val="24"/>
                <w:lang w:val="nl-BE"/>
              </w:rPr>
            </w:pPr>
            <w:r w:rsidRPr="00064BF3">
              <w:rPr>
                <w:b/>
                <w:sz w:val="24"/>
                <w:lang w:val="nl-BE"/>
              </w:rPr>
              <w:t>Module Communiceren</w:t>
            </w:r>
          </w:p>
        </w:tc>
        <w:tc>
          <w:tcPr>
            <w:tcW w:w="1618" w:type="dxa"/>
            <w:shd w:val="clear" w:color="auto" w:fill="CCCCCC"/>
          </w:tcPr>
          <w:p w:rsidR="00E6096D" w:rsidRPr="00064BF3" w:rsidRDefault="00E6096D" w:rsidP="00E02C8B">
            <w:pPr>
              <w:rPr>
                <w:b/>
                <w:sz w:val="24"/>
                <w:lang w:val="nl-BE"/>
              </w:rPr>
            </w:pPr>
            <w:r w:rsidRPr="00064BF3">
              <w:rPr>
                <w:b/>
                <w:sz w:val="24"/>
                <w:lang w:val="nl-BE"/>
              </w:rPr>
              <w:t>M BE G 085</w:t>
            </w:r>
          </w:p>
        </w:tc>
      </w:tr>
      <w:tr w:rsidR="00E6096D" w:rsidRPr="00064BF3" w:rsidTr="00E02C8B">
        <w:tc>
          <w:tcPr>
            <w:tcW w:w="7380" w:type="dxa"/>
            <w:shd w:val="clear" w:color="auto" w:fill="CCCCCC"/>
          </w:tcPr>
          <w:p w:rsidR="00E6096D" w:rsidRPr="00064BF3" w:rsidRDefault="00E6096D" w:rsidP="00E02C8B">
            <w:pPr>
              <w:rPr>
                <w:b/>
                <w:sz w:val="24"/>
                <w:lang w:val="nl-BE"/>
              </w:rPr>
            </w:pPr>
            <w:r w:rsidRPr="00064BF3">
              <w:rPr>
                <w:b/>
                <w:sz w:val="24"/>
                <w:lang w:val="nl-BE"/>
              </w:rPr>
              <w:t xml:space="preserve">De cursist </w:t>
            </w:r>
          </w:p>
        </w:tc>
        <w:tc>
          <w:tcPr>
            <w:tcW w:w="1618" w:type="dxa"/>
            <w:shd w:val="clear" w:color="auto" w:fill="CCCCCC"/>
          </w:tcPr>
          <w:p w:rsidR="00E6096D" w:rsidRPr="00064BF3" w:rsidRDefault="00E6096D" w:rsidP="00E02C8B">
            <w:pPr>
              <w:rPr>
                <w:b/>
                <w:lang w:val="nl-BE"/>
              </w:rPr>
            </w:pP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illustreert verbale en non-verbale communicatie</w:t>
            </w:r>
          </w:p>
        </w:tc>
        <w:tc>
          <w:tcPr>
            <w:tcW w:w="1618" w:type="dxa"/>
            <w:shd w:val="clear" w:color="auto" w:fill="auto"/>
          </w:tcPr>
          <w:p w:rsidR="00E6096D" w:rsidRPr="00064BF3" w:rsidRDefault="00E6096D" w:rsidP="00E02C8B">
            <w:pPr>
              <w:rPr>
                <w:sz w:val="24"/>
                <w:lang w:val="nl-BE"/>
              </w:rPr>
            </w:pPr>
            <w:r w:rsidRPr="00064BF3">
              <w:rPr>
                <w:sz w:val="24"/>
                <w:lang w:val="nl-BE"/>
              </w:rPr>
              <w:t>BE 020 ET 001</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illustreert het objectief en subjectief waarnemen</w:t>
            </w:r>
          </w:p>
        </w:tc>
        <w:tc>
          <w:tcPr>
            <w:tcW w:w="1618" w:type="dxa"/>
            <w:shd w:val="clear" w:color="auto" w:fill="auto"/>
          </w:tcPr>
          <w:p w:rsidR="00E6096D" w:rsidRPr="00064BF3" w:rsidRDefault="00E6096D" w:rsidP="00E02C8B">
            <w:pPr>
              <w:rPr>
                <w:sz w:val="24"/>
                <w:lang w:val="nl-BE"/>
              </w:rPr>
            </w:pPr>
            <w:r w:rsidRPr="00064BF3">
              <w:rPr>
                <w:sz w:val="24"/>
                <w:lang w:val="nl-BE"/>
              </w:rPr>
              <w:t>BE 020 ET 002</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toetst eigen interpretaties aan die van anderen</w:t>
            </w:r>
          </w:p>
        </w:tc>
        <w:tc>
          <w:tcPr>
            <w:tcW w:w="1618" w:type="dxa"/>
            <w:shd w:val="clear" w:color="auto" w:fill="auto"/>
          </w:tcPr>
          <w:p w:rsidR="00E6096D" w:rsidRPr="00064BF3" w:rsidRDefault="00E6096D" w:rsidP="00E02C8B">
            <w:pPr>
              <w:rPr>
                <w:sz w:val="24"/>
                <w:lang w:val="nl-BE"/>
              </w:rPr>
            </w:pPr>
            <w:r w:rsidRPr="00064BF3">
              <w:rPr>
                <w:sz w:val="24"/>
                <w:lang w:val="nl-BE"/>
              </w:rPr>
              <w:t>BE 020 ET 003</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drukt zich uit in de ik-vorm</w:t>
            </w:r>
          </w:p>
        </w:tc>
        <w:tc>
          <w:tcPr>
            <w:tcW w:w="1618" w:type="dxa"/>
            <w:shd w:val="clear" w:color="auto" w:fill="auto"/>
          </w:tcPr>
          <w:p w:rsidR="00E6096D" w:rsidRPr="00064BF3" w:rsidRDefault="00E6096D" w:rsidP="00E02C8B">
            <w:pPr>
              <w:rPr>
                <w:sz w:val="24"/>
                <w:lang w:val="nl-BE"/>
              </w:rPr>
            </w:pPr>
            <w:r w:rsidRPr="00064BF3">
              <w:rPr>
                <w:sz w:val="24"/>
                <w:lang w:val="nl-BE"/>
              </w:rPr>
              <w:t>BE 020 ET 004</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luistert actief</w:t>
            </w:r>
          </w:p>
        </w:tc>
        <w:tc>
          <w:tcPr>
            <w:tcW w:w="1618" w:type="dxa"/>
            <w:shd w:val="clear" w:color="auto" w:fill="auto"/>
          </w:tcPr>
          <w:p w:rsidR="00E6096D" w:rsidRPr="00064BF3" w:rsidRDefault="00E6096D" w:rsidP="00E02C8B">
            <w:pPr>
              <w:rPr>
                <w:sz w:val="24"/>
                <w:lang w:val="nl-BE"/>
              </w:rPr>
            </w:pPr>
            <w:r w:rsidRPr="00064BF3">
              <w:rPr>
                <w:sz w:val="24"/>
                <w:lang w:val="nl-BE"/>
              </w:rPr>
              <w:t>BE 020 ET 005</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 xml:space="preserve">uit feedback </w:t>
            </w:r>
          </w:p>
        </w:tc>
        <w:tc>
          <w:tcPr>
            <w:tcW w:w="1618" w:type="dxa"/>
            <w:shd w:val="clear" w:color="auto" w:fill="auto"/>
          </w:tcPr>
          <w:p w:rsidR="00E6096D" w:rsidRPr="00064BF3" w:rsidRDefault="00E6096D" w:rsidP="00E02C8B">
            <w:pPr>
              <w:rPr>
                <w:sz w:val="24"/>
                <w:lang w:val="nl-BE"/>
              </w:rPr>
            </w:pPr>
            <w:r w:rsidRPr="00064BF3">
              <w:rPr>
                <w:sz w:val="24"/>
                <w:lang w:val="nl-BE"/>
              </w:rPr>
              <w:t>BE 020 ET 006</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gebruikt een geschikte communicatievorm</w:t>
            </w:r>
          </w:p>
        </w:tc>
        <w:tc>
          <w:tcPr>
            <w:tcW w:w="1618" w:type="dxa"/>
            <w:shd w:val="clear" w:color="auto" w:fill="auto"/>
          </w:tcPr>
          <w:p w:rsidR="00E6096D" w:rsidRPr="00064BF3" w:rsidRDefault="00E6096D" w:rsidP="00E02C8B">
            <w:pPr>
              <w:rPr>
                <w:sz w:val="24"/>
                <w:lang w:val="nl-BE"/>
              </w:rPr>
            </w:pPr>
            <w:r w:rsidRPr="00064BF3">
              <w:rPr>
                <w:sz w:val="24"/>
                <w:lang w:val="nl-BE"/>
              </w:rPr>
              <w:t>BE 020 ET 008</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stelt open vragen</w:t>
            </w:r>
          </w:p>
        </w:tc>
        <w:tc>
          <w:tcPr>
            <w:tcW w:w="1618" w:type="dxa"/>
            <w:shd w:val="clear" w:color="auto" w:fill="auto"/>
          </w:tcPr>
          <w:p w:rsidR="00E6096D" w:rsidRPr="00064BF3" w:rsidRDefault="00E6096D" w:rsidP="00E02C8B">
            <w:pPr>
              <w:rPr>
                <w:sz w:val="24"/>
                <w:lang w:val="nl-BE"/>
              </w:rPr>
            </w:pPr>
            <w:r w:rsidRPr="00064BF3">
              <w:rPr>
                <w:sz w:val="24"/>
                <w:lang w:val="nl-BE"/>
              </w:rPr>
              <w:t>BE 020 ET 009</w:t>
            </w:r>
          </w:p>
        </w:tc>
      </w:tr>
      <w:tr w:rsidR="00E6096D" w:rsidRPr="00064BF3" w:rsidTr="00E02C8B">
        <w:tc>
          <w:tcPr>
            <w:tcW w:w="7380" w:type="dxa"/>
            <w:shd w:val="clear" w:color="auto" w:fill="auto"/>
          </w:tcPr>
          <w:p w:rsidR="00E6096D" w:rsidRPr="00064BF3" w:rsidRDefault="00E6096D" w:rsidP="00E02C8B">
            <w:pPr>
              <w:rPr>
                <w:sz w:val="24"/>
                <w:lang w:val="nl-BE"/>
              </w:rPr>
            </w:pPr>
            <w:r w:rsidRPr="00064BF3">
              <w:rPr>
                <w:rFonts w:cs="Arial"/>
                <w:sz w:val="24"/>
              </w:rPr>
              <w:t>uit onbevangen en constructief zijn wensen en gevoelens binnen relaties en stelt en aanvaardt hierin grenzen</w:t>
            </w:r>
          </w:p>
        </w:tc>
        <w:tc>
          <w:tcPr>
            <w:tcW w:w="1618" w:type="dxa"/>
            <w:shd w:val="clear" w:color="auto" w:fill="auto"/>
          </w:tcPr>
          <w:p w:rsidR="00E6096D" w:rsidRPr="00064BF3" w:rsidRDefault="00E6096D" w:rsidP="00E02C8B">
            <w:pPr>
              <w:rPr>
                <w:sz w:val="24"/>
                <w:lang w:val="nl-BE"/>
              </w:rPr>
            </w:pPr>
            <w:r w:rsidRPr="00064BF3">
              <w:rPr>
                <w:sz w:val="24"/>
                <w:lang w:val="nl-BE"/>
              </w:rPr>
              <w:t>BE 020 ET 014</w:t>
            </w:r>
          </w:p>
        </w:tc>
      </w:tr>
      <w:tr w:rsidR="00E6096D" w:rsidRPr="00064BF3" w:rsidTr="00E02C8B">
        <w:tc>
          <w:tcPr>
            <w:tcW w:w="7380" w:type="dxa"/>
            <w:shd w:val="clear" w:color="auto" w:fill="auto"/>
          </w:tcPr>
          <w:p w:rsidR="00E6096D" w:rsidRPr="00064BF3" w:rsidRDefault="00E6096D" w:rsidP="00E02C8B">
            <w:pPr>
              <w:rPr>
                <w:sz w:val="24"/>
                <w:lang w:val="nl-BE"/>
              </w:rPr>
            </w:pPr>
            <w:r w:rsidRPr="00064BF3">
              <w:rPr>
                <w:rFonts w:cs="Arial"/>
                <w:sz w:val="24"/>
              </w:rPr>
              <w:t>leeft de onuitgesproken regels na die de interacties in de samen</w:t>
            </w:r>
            <w:r w:rsidRPr="00064BF3">
              <w:rPr>
                <w:rFonts w:cs="Arial"/>
                <w:sz w:val="24"/>
              </w:rPr>
              <w:softHyphen/>
              <w:t>leving typeren</w:t>
            </w:r>
          </w:p>
        </w:tc>
        <w:tc>
          <w:tcPr>
            <w:tcW w:w="1618" w:type="dxa"/>
            <w:shd w:val="clear" w:color="auto" w:fill="auto"/>
          </w:tcPr>
          <w:p w:rsidR="00E6096D" w:rsidRPr="00064BF3" w:rsidRDefault="00E6096D" w:rsidP="00E02C8B">
            <w:pPr>
              <w:rPr>
                <w:sz w:val="24"/>
                <w:lang w:val="nl-BE"/>
              </w:rPr>
            </w:pPr>
            <w:r w:rsidRPr="00064BF3">
              <w:rPr>
                <w:sz w:val="24"/>
                <w:lang w:val="nl-BE"/>
              </w:rPr>
              <w:t>BE 020 ET 018</w:t>
            </w:r>
          </w:p>
        </w:tc>
      </w:tr>
      <w:tr w:rsidR="00E6096D" w:rsidRPr="00064BF3" w:rsidTr="00E02C8B">
        <w:tc>
          <w:tcPr>
            <w:tcW w:w="7380" w:type="dxa"/>
            <w:shd w:val="clear" w:color="auto" w:fill="auto"/>
          </w:tcPr>
          <w:p w:rsidR="00E6096D" w:rsidRPr="00064BF3" w:rsidRDefault="00E6096D" w:rsidP="00E02C8B">
            <w:pPr>
              <w:rPr>
                <w:sz w:val="24"/>
                <w:lang w:val="nl-BE"/>
              </w:rPr>
            </w:pPr>
            <w:r w:rsidRPr="00064BF3">
              <w:rPr>
                <w:rFonts w:cs="Arial"/>
                <w:sz w:val="24"/>
                <w:lang w:val="nl-BE"/>
              </w:rPr>
              <w:t>gaat respectvol om met verschillen tussen mensen en levensopvattingen</w:t>
            </w:r>
          </w:p>
        </w:tc>
        <w:tc>
          <w:tcPr>
            <w:tcW w:w="1618" w:type="dxa"/>
            <w:shd w:val="clear" w:color="auto" w:fill="auto"/>
          </w:tcPr>
          <w:p w:rsidR="00E6096D" w:rsidRPr="00064BF3" w:rsidRDefault="00E6096D" w:rsidP="00E02C8B">
            <w:pPr>
              <w:rPr>
                <w:sz w:val="24"/>
                <w:lang w:val="nl-BE"/>
              </w:rPr>
            </w:pPr>
            <w:r w:rsidRPr="00064BF3">
              <w:rPr>
                <w:sz w:val="24"/>
                <w:lang w:val="nl-BE"/>
              </w:rPr>
              <w:t>BE 020 ET 048</w:t>
            </w:r>
          </w:p>
        </w:tc>
      </w:tr>
    </w:tbl>
    <w:p w:rsidR="00E6096D" w:rsidRPr="00064BF3" w:rsidRDefault="00E6096D" w:rsidP="00E6096D">
      <w:pPr>
        <w:rPr>
          <w:sz w:val="24"/>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395"/>
      </w:tblGrid>
      <w:tr w:rsidR="00E6096D" w:rsidRPr="00064BF3" w:rsidTr="00E02C8B">
        <w:tc>
          <w:tcPr>
            <w:tcW w:w="9000" w:type="dxa"/>
            <w:gridSpan w:val="2"/>
            <w:shd w:val="clear" w:color="auto" w:fill="C0C0C0"/>
          </w:tcPr>
          <w:p w:rsidR="00E6096D" w:rsidRPr="00064BF3" w:rsidRDefault="00E6096D" w:rsidP="00E02C8B">
            <w:pPr>
              <w:rPr>
                <w:b/>
                <w:sz w:val="24"/>
                <w:lang w:val="nl-BE"/>
              </w:rPr>
            </w:pPr>
            <w:r w:rsidRPr="00064BF3">
              <w:rPr>
                <w:b/>
                <w:sz w:val="24"/>
                <w:lang w:val="nl-BE"/>
              </w:rPr>
              <w:lastRenderedPageBreak/>
              <w:t>Afbakening</w:t>
            </w:r>
          </w:p>
        </w:tc>
      </w:tr>
      <w:tr w:rsidR="00E6096D" w:rsidRPr="00064BF3" w:rsidTr="00E02C8B">
        <w:tc>
          <w:tcPr>
            <w:tcW w:w="4605" w:type="dxa"/>
            <w:shd w:val="clear" w:color="auto" w:fill="auto"/>
          </w:tcPr>
          <w:p w:rsidR="00E6096D" w:rsidRPr="00064BF3" w:rsidRDefault="00E6096D" w:rsidP="00E02C8B">
            <w:pPr>
              <w:rPr>
                <w:b/>
                <w:sz w:val="24"/>
                <w:lang w:val="nl-BE"/>
              </w:rPr>
            </w:pPr>
            <w:r w:rsidRPr="00064BF3">
              <w:rPr>
                <w:b/>
                <w:sz w:val="24"/>
                <w:lang w:val="nl-BE"/>
              </w:rPr>
              <w:t>Kennis</w:t>
            </w:r>
          </w:p>
          <w:p w:rsidR="00E6096D" w:rsidRPr="00064BF3" w:rsidRDefault="00E6096D" w:rsidP="00E02C8B">
            <w:pPr>
              <w:rPr>
                <w:sz w:val="24"/>
                <w:lang w:val="nl-BE"/>
              </w:rPr>
            </w:pPr>
            <w:r w:rsidRPr="00064BF3">
              <w:rPr>
                <w:sz w:val="24"/>
                <w:lang w:val="nl-BE"/>
              </w:rPr>
              <w:t>- Informatie, concrete en rudimentaire begrippen en standaardprocedures uit het domein van de maatschappelijke geletterdheid begrijpen;</w:t>
            </w:r>
          </w:p>
          <w:p w:rsidR="00E6096D" w:rsidRPr="00064BF3" w:rsidRDefault="00E6096D" w:rsidP="00E02C8B">
            <w:pPr>
              <w:rPr>
                <w:b/>
                <w:sz w:val="24"/>
                <w:lang w:val="nl-BE"/>
              </w:rPr>
            </w:pPr>
            <w:r w:rsidRPr="00064BF3">
              <w:rPr>
                <w:b/>
                <w:sz w:val="24"/>
                <w:lang w:val="nl-BE"/>
              </w:rPr>
              <w:t>Vaardigheden</w:t>
            </w:r>
          </w:p>
          <w:p w:rsidR="00E6096D" w:rsidRPr="00064BF3" w:rsidRDefault="00E6096D" w:rsidP="00E02C8B">
            <w:pPr>
              <w:rPr>
                <w:sz w:val="24"/>
                <w:lang w:val="nl-BE"/>
              </w:rPr>
            </w:pPr>
            <w:r w:rsidRPr="00064BF3">
              <w:rPr>
                <w:sz w:val="24"/>
                <w:lang w:val="nl-BE"/>
              </w:rPr>
              <w:t>- Informatie analyseren door elementen te onderscheiden en verbanden te leggen;</w:t>
            </w:r>
          </w:p>
          <w:p w:rsidR="00E6096D" w:rsidRPr="00064BF3" w:rsidRDefault="00E6096D" w:rsidP="00E02C8B">
            <w:pPr>
              <w:rPr>
                <w:sz w:val="24"/>
                <w:lang w:val="nl-BE"/>
              </w:rPr>
            </w:pPr>
            <w:r w:rsidRPr="00064BF3">
              <w:rPr>
                <w:sz w:val="24"/>
                <w:lang w:val="nl-BE"/>
              </w:rPr>
              <w:t>- Een geselecteerd aantal courante procedures bij het uitvoeren van taken toepassen;</w:t>
            </w:r>
          </w:p>
          <w:p w:rsidR="00E6096D" w:rsidRPr="00064BF3" w:rsidRDefault="00E6096D" w:rsidP="00E02C8B">
            <w:pPr>
              <w:rPr>
                <w:sz w:val="24"/>
                <w:lang w:val="nl-BE"/>
              </w:rPr>
            </w:pPr>
            <w:r w:rsidRPr="00064BF3">
              <w:rPr>
                <w:sz w:val="24"/>
                <w:lang w:val="nl-BE"/>
              </w:rPr>
              <w:t>- Voorgeschreven strategieën aanwenden voor het oplossen van een beperkt aantal herkenbare concrete problemen.</w:t>
            </w:r>
          </w:p>
        </w:tc>
        <w:tc>
          <w:tcPr>
            <w:tcW w:w="4395" w:type="dxa"/>
            <w:shd w:val="clear" w:color="auto" w:fill="auto"/>
          </w:tcPr>
          <w:p w:rsidR="00E6096D" w:rsidRPr="00064BF3" w:rsidRDefault="00E6096D" w:rsidP="00E02C8B">
            <w:pPr>
              <w:rPr>
                <w:b/>
                <w:sz w:val="24"/>
                <w:lang w:val="nl-BE"/>
              </w:rPr>
            </w:pPr>
            <w:r w:rsidRPr="00064BF3">
              <w:rPr>
                <w:b/>
                <w:sz w:val="24"/>
                <w:lang w:val="nl-BE"/>
              </w:rPr>
              <w:t>Context</w:t>
            </w:r>
          </w:p>
          <w:p w:rsidR="00E6096D" w:rsidRPr="00064BF3" w:rsidRDefault="00E6096D" w:rsidP="00E02C8B">
            <w:pPr>
              <w:rPr>
                <w:sz w:val="24"/>
                <w:lang w:val="nl-BE"/>
              </w:rPr>
            </w:pPr>
            <w:r w:rsidRPr="00064BF3">
              <w:rPr>
                <w:sz w:val="24"/>
                <w:lang w:val="nl-BE"/>
              </w:rPr>
              <w:t>- Handelen in een beperkt aantal vergelijkbare, eenvoudige, toegankelijke, meestal vertrouwde, courante contexten waarin een beperkt aantal factoren verandert;</w:t>
            </w:r>
          </w:p>
          <w:p w:rsidR="00E6096D" w:rsidRPr="00064BF3" w:rsidRDefault="00E6096D" w:rsidP="00E02C8B">
            <w:pPr>
              <w:rPr>
                <w:b/>
                <w:sz w:val="24"/>
                <w:lang w:val="nl-BE"/>
              </w:rPr>
            </w:pPr>
            <w:r w:rsidRPr="00064BF3">
              <w:rPr>
                <w:b/>
                <w:sz w:val="24"/>
                <w:lang w:val="nl-BE"/>
              </w:rPr>
              <w:t>Autonomie</w:t>
            </w:r>
          </w:p>
          <w:p w:rsidR="00E6096D" w:rsidRPr="00064BF3" w:rsidRDefault="00E6096D" w:rsidP="00E02C8B">
            <w:pPr>
              <w:rPr>
                <w:sz w:val="24"/>
                <w:lang w:val="nl-BE"/>
              </w:rPr>
            </w:pPr>
            <w:r w:rsidRPr="00064BF3">
              <w:rPr>
                <w:sz w:val="24"/>
                <w:lang w:val="nl-BE"/>
              </w:rPr>
              <w:t>- Met ondersteuning;</w:t>
            </w:r>
          </w:p>
          <w:p w:rsidR="00E6096D" w:rsidRPr="00064BF3" w:rsidRDefault="00E6096D" w:rsidP="00E02C8B">
            <w:pPr>
              <w:rPr>
                <w:b/>
                <w:sz w:val="24"/>
                <w:lang w:val="nl-BE"/>
              </w:rPr>
            </w:pPr>
            <w:r w:rsidRPr="00064BF3">
              <w:rPr>
                <w:b/>
                <w:sz w:val="24"/>
                <w:lang w:val="nl-BE"/>
              </w:rPr>
              <w:t>Verantwoordelijkheid</w:t>
            </w:r>
          </w:p>
          <w:p w:rsidR="00E6096D" w:rsidRPr="00064BF3" w:rsidRDefault="00E6096D" w:rsidP="00E02C8B">
            <w:pPr>
              <w:rPr>
                <w:sz w:val="24"/>
                <w:lang w:val="nl-BE"/>
              </w:rPr>
            </w:pPr>
            <w:r w:rsidRPr="00064BF3">
              <w:rPr>
                <w:sz w:val="24"/>
                <w:lang w:val="nl-BE"/>
              </w:rPr>
              <w:t>- Verantwoordelijkheid opnemen voor de gestelde handelingen.</w:t>
            </w:r>
          </w:p>
          <w:p w:rsidR="00E6096D" w:rsidRPr="00064BF3" w:rsidRDefault="00E6096D" w:rsidP="00E02C8B">
            <w:pPr>
              <w:rPr>
                <w:lang w:val="nl-BE"/>
              </w:rPr>
            </w:pPr>
          </w:p>
        </w:tc>
      </w:tr>
    </w:tbl>
    <w:p w:rsidR="00E6096D" w:rsidRPr="00064BF3" w:rsidRDefault="00E6096D" w:rsidP="00E6096D">
      <w:pPr>
        <w:rPr>
          <w:sz w:val="24"/>
          <w:lang w:val="nl-BE"/>
        </w:rPr>
      </w:pPr>
    </w:p>
    <w:p w:rsidR="00E6096D" w:rsidRPr="00064BF3" w:rsidRDefault="00E6096D" w:rsidP="00E6096D">
      <w:pPr>
        <w:pStyle w:val="Kop2"/>
        <w:keepLines w:val="0"/>
        <w:numPr>
          <w:ilvl w:val="1"/>
          <w:numId w:val="40"/>
        </w:numPr>
        <w:shd w:val="clear" w:color="auto" w:fill="auto"/>
        <w:spacing w:after="120" w:line="240" w:lineRule="auto"/>
      </w:pPr>
      <w:bookmarkStart w:id="286" w:name="_Toc408219100"/>
      <w:bookmarkStart w:id="287" w:name="_Toc452209417"/>
      <w:r w:rsidRPr="00064BF3">
        <w:t>Module Zeker van jezelf (M BE 086)</w:t>
      </w:r>
      <w:bookmarkEnd w:id="286"/>
      <w:bookmarkEnd w:id="287"/>
    </w:p>
    <w:p w:rsidR="00E6096D" w:rsidRPr="00064BF3" w:rsidRDefault="00E6096D" w:rsidP="00E6096D">
      <w:pPr>
        <w:pStyle w:val="Kop3"/>
        <w:keepLines w:val="0"/>
        <w:numPr>
          <w:ilvl w:val="2"/>
          <w:numId w:val="40"/>
        </w:numPr>
        <w:spacing w:after="60"/>
      </w:pPr>
      <w:bookmarkStart w:id="288" w:name="_Toc408219101"/>
      <w:bookmarkStart w:id="289" w:name="_Toc452209418"/>
      <w:r w:rsidRPr="00064BF3">
        <w:t>Situering van de module in de opleiding</w:t>
      </w:r>
      <w:bookmarkEnd w:id="288"/>
      <w:bookmarkEnd w:id="289"/>
    </w:p>
    <w:p w:rsidR="00E6096D" w:rsidRPr="00064BF3" w:rsidRDefault="00E6096D" w:rsidP="00E6096D">
      <w:pPr>
        <w:autoSpaceDE w:val="0"/>
        <w:autoSpaceDN w:val="0"/>
        <w:adjustRightInd w:val="0"/>
        <w:rPr>
          <w:rFonts w:cs="Arial"/>
          <w:color w:val="000000"/>
          <w:sz w:val="24"/>
        </w:rPr>
      </w:pPr>
      <w:r w:rsidRPr="00064BF3">
        <w:rPr>
          <w:rFonts w:cs="Arial"/>
          <w:color w:val="000000"/>
          <w:sz w:val="24"/>
        </w:rPr>
        <w:t xml:space="preserve">In de module </w:t>
      </w:r>
      <w:r w:rsidRPr="00064BF3">
        <w:rPr>
          <w:rFonts w:cs="Arial"/>
          <w:b/>
          <w:bCs/>
          <w:color w:val="000000"/>
          <w:sz w:val="24"/>
        </w:rPr>
        <w:t xml:space="preserve">Zeker van jezelf </w:t>
      </w:r>
      <w:r w:rsidRPr="00064BF3">
        <w:rPr>
          <w:rFonts w:cs="Arial"/>
          <w:color w:val="000000"/>
          <w:sz w:val="24"/>
        </w:rPr>
        <w:t xml:space="preserve">leert de cursist zich in de eerste plaats weerbaar opstellen in communicatie. Hij is constructief en kritisch over zichzelf. De cursist gaat om met eigen emoties en met feedback uit zijn omgeving. Zijn ongelijk toegeven en zich verontschuldigen horen daar ook bij. In deze module gaat ook aandacht naar relaties. Het gaat over relaties opbouwen, onderhouden en eventueel beëindigen. De cursist leert in relaties zijn wensen en </w:t>
      </w:r>
      <w:r w:rsidRPr="00064BF3">
        <w:rPr>
          <w:rFonts w:cs="Arial"/>
          <w:sz w:val="24"/>
        </w:rPr>
        <w:t>gevoelens te uiten. Hij stelt en aanvaardt grenzen. Omgaan met regels en afspraken en het herkennen van gelijkwaardigheid en gezagsverhoudingen binnen relaties komen daarbij ook aan bod.</w:t>
      </w:r>
    </w:p>
    <w:p w:rsidR="00E6096D" w:rsidRPr="00064BF3" w:rsidRDefault="00E6096D" w:rsidP="00E6096D">
      <w:pPr>
        <w:pStyle w:val="Kop3"/>
        <w:keepLines w:val="0"/>
        <w:numPr>
          <w:ilvl w:val="2"/>
          <w:numId w:val="40"/>
        </w:numPr>
        <w:spacing w:after="60"/>
      </w:pPr>
      <w:bookmarkStart w:id="290" w:name="_Toc408219102"/>
      <w:bookmarkStart w:id="291" w:name="_Toc452209419"/>
      <w:r w:rsidRPr="00064BF3">
        <w:t>Instapvereisten voor de module</w:t>
      </w:r>
      <w:bookmarkEnd w:id="290"/>
      <w:bookmarkEnd w:id="291"/>
    </w:p>
    <w:p w:rsidR="00E6096D" w:rsidRPr="00064BF3" w:rsidRDefault="00E6096D" w:rsidP="00E6096D">
      <w:pPr>
        <w:rPr>
          <w:rFonts w:cs="Arial"/>
          <w:sz w:val="24"/>
        </w:rPr>
      </w:pPr>
      <w:r w:rsidRPr="00064BF3">
        <w:rPr>
          <w:rFonts w:cs="Arial"/>
          <w:sz w:val="24"/>
        </w:rPr>
        <w:t xml:space="preserve">Er zijn geen bijkomende instapvoorwaarden bovenop de algemeen geldende instapvoorwaarden van het decreet van 15 juni 2007 betreffende het volwassenenonderwijs. </w:t>
      </w:r>
    </w:p>
    <w:p w:rsidR="00E6096D" w:rsidRPr="00064BF3" w:rsidRDefault="00E6096D" w:rsidP="00E6096D">
      <w:pPr>
        <w:pStyle w:val="Kop3"/>
        <w:keepLines w:val="0"/>
        <w:numPr>
          <w:ilvl w:val="2"/>
          <w:numId w:val="40"/>
        </w:numPr>
        <w:spacing w:after="60"/>
      </w:pPr>
      <w:bookmarkStart w:id="292" w:name="_Toc408219103"/>
      <w:bookmarkStart w:id="293" w:name="_Toc452209420"/>
      <w:r w:rsidRPr="00064BF3">
        <w:t>Studieduur</w:t>
      </w:r>
      <w:bookmarkEnd w:id="292"/>
      <w:bookmarkEnd w:id="293"/>
    </w:p>
    <w:p w:rsidR="00E6096D" w:rsidRPr="00064BF3" w:rsidRDefault="00E6096D" w:rsidP="00E6096D">
      <w:pPr>
        <w:rPr>
          <w:sz w:val="24"/>
          <w:lang w:val="nl-BE"/>
        </w:rPr>
      </w:pPr>
      <w:r w:rsidRPr="00064BF3">
        <w:rPr>
          <w:sz w:val="24"/>
          <w:lang w:val="nl-BE"/>
        </w:rPr>
        <w:t>30 lestijden</w:t>
      </w:r>
    </w:p>
    <w:p w:rsidR="00E6096D" w:rsidRPr="00064BF3" w:rsidRDefault="00E6096D" w:rsidP="00E6096D">
      <w:pPr>
        <w:pStyle w:val="Kop3"/>
        <w:keepLines w:val="0"/>
        <w:numPr>
          <w:ilvl w:val="2"/>
          <w:numId w:val="40"/>
        </w:numPr>
        <w:spacing w:after="60"/>
      </w:pPr>
      <w:bookmarkStart w:id="294" w:name="_Toc408219104"/>
      <w:bookmarkStart w:id="295" w:name="_Toc452209421"/>
      <w:r w:rsidRPr="00064BF3">
        <w:t>Eindtermen</w:t>
      </w:r>
      <w:bookmarkEnd w:id="294"/>
      <w:bookmarkEnd w:id="295"/>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0"/>
        <w:gridCol w:w="1618"/>
      </w:tblGrid>
      <w:tr w:rsidR="00E6096D" w:rsidRPr="00064BF3" w:rsidTr="00E02C8B">
        <w:tc>
          <w:tcPr>
            <w:tcW w:w="7380" w:type="dxa"/>
            <w:shd w:val="clear" w:color="auto" w:fill="CCCCCC"/>
          </w:tcPr>
          <w:p w:rsidR="00E6096D" w:rsidRPr="00064BF3" w:rsidRDefault="00E6096D" w:rsidP="00E02C8B">
            <w:pPr>
              <w:rPr>
                <w:b/>
                <w:sz w:val="24"/>
                <w:lang w:val="nl-BE"/>
              </w:rPr>
            </w:pPr>
            <w:r w:rsidRPr="00064BF3">
              <w:rPr>
                <w:b/>
                <w:sz w:val="24"/>
                <w:lang w:val="nl-BE"/>
              </w:rPr>
              <w:t>Module Zeker van jezelf</w:t>
            </w:r>
          </w:p>
        </w:tc>
        <w:tc>
          <w:tcPr>
            <w:tcW w:w="1618" w:type="dxa"/>
            <w:shd w:val="clear" w:color="auto" w:fill="CCCCCC"/>
          </w:tcPr>
          <w:p w:rsidR="00E6096D" w:rsidRPr="00064BF3" w:rsidRDefault="00E6096D" w:rsidP="00E02C8B">
            <w:pPr>
              <w:rPr>
                <w:b/>
                <w:sz w:val="24"/>
                <w:lang w:val="nl-BE"/>
              </w:rPr>
            </w:pPr>
            <w:r w:rsidRPr="00064BF3">
              <w:rPr>
                <w:b/>
                <w:sz w:val="24"/>
                <w:lang w:val="nl-BE"/>
              </w:rPr>
              <w:t>M BE 086</w:t>
            </w:r>
          </w:p>
        </w:tc>
      </w:tr>
      <w:tr w:rsidR="00E6096D" w:rsidRPr="00064BF3" w:rsidTr="00E02C8B">
        <w:tc>
          <w:tcPr>
            <w:tcW w:w="7380" w:type="dxa"/>
            <w:shd w:val="clear" w:color="auto" w:fill="CCCCCC"/>
          </w:tcPr>
          <w:p w:rsidR="00E6096D" w:rsidRPr="00064BF3" w:rsidRDefault="00E6096D" w:rsidP="00E02C8B">
            <w:pPr>
              <w:rPr>
                <w:b/>
                <w:sz w:val="24"/>
                <w:lang w:val="nl-BE"/>
              </w:rPr>
            </w:pPr>
            <w:r w:rsidRPr="00064BF3">
              <w:rPr>
                <w:b/>
                <w:sz w:val="24"/>
                <w:lang w:val="nl-BE"/>
              </w:rPr>
              <w:t xml:space="preserve">De cursist </w:t>
            </w:r>
          </w:p>
        </w:tc>
        <w:tc>
          <w:tcPr>
            <w:tcW w:w="1618" w:type="dxa"/>
            <w:shd w:val="clear" w:color="auto" w:fill="CCCCCC"/>
          </w:tcPr>
          <w:p w:rsidR="00E6096D" w:rsidRPr="00064BF3" w:rsidRDefault="00E6096D" w:rsidP="00E02C8B">
            <w:pPr>
              <w:rPr>
                <w:b/>
                <w:lang w:val="nl-BE"/>
              </w:rPr>
            </w:pP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gaat om met feedback</w:t>
            </w:r>
          </w:p>
        </w:tc>
        <w:tc>
          <w:tcPr>
            <w:tcW w:w="1618" w:type="dxa"/>
            <w:shd w:val="clear" w:color="auto" w:fill="auto"/>
          </w:tcPr>
          <w:p w:rsidR="00E6096D" w:rsidRPr="00064BF3" w:rsidRDefault="00E6096D" w:rsidP="00E02C8B">
            <w:pPr>
              <w:rPr>
                <w:sz w:val="24"/>
                <w:lang w:val="nl-BE"/>
              </w:rPr>
            </w:pPr>
            <w:r w:rsidRPr="00064BF3">
              <w:rPr>
                <w:sz w:val="24"/>
                <w:lang w:val="nl-BE"/>
              </w:rPr>
              <w:t>BE 020 ET 007</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bouwt relaties op, onder</w:t>
            </w:r>
            <w:r w:rsidRPr="00064BF3">
              <w:rPr>
                <w:rFonts w:cs="Arial"/>
                <w:sz w:val="24"/>
              </w:rPr>
              <w:softHyphen/>
              <w:t>houdt ze en beëindigt ze indien nodig</w:t>
            </w:r>
          </w:p>
        </w:tc>
        <w:tc>
          <w:tcPr>
            <w:tcW w:w="1618" w:type="dxa"/>
            <w:shd w:val="clear" w:color="auto" w:fill="auto"/>
          </w:tcPr>
          <w:p w:rsidR="00E6096D" w:rsidRPr="00064BF3" w:rsidRDefault="00E6096D" w:rsidP="00E02C8B">
            <w:pPr>
              <w:rPr>
                <w:sz w:val="24"/>
                <w:lang w:val="nl-BE"/>
              </w:rPr>
            </w:pPr>
            <w:r w:rsidRPr="00064BF3">
              <w:rPr>
                <w:sz w:val="24"/>
                <w:lang w:val="nl-BE"/>
              </w:rPr>
              <w:t>BE 020 ET 013</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uit onbevangen en constructief zijn wensen en gevoelens binnen relaties en stelt en aanvaardt hierin grenzen</w:t>
            </w:r>
          </w:p>
        </w:tc>
        <w:tc>
          <w:tcPr>
            <w:tcW w:w="1618" w:type="dxa"/>
            <w:shd w:val="clear" w:color="auto" w:fill="auto"/>
          </w:tcPr>
          <w:p w:rsidR="00E6096D" w:rsidRPr="00064BF3" w:rsidRDefault="00E6096D" w:rsidP="00E02C8B">
            <w:pPr>
              <w:rPr>
                <w:sz w:val="24"/>
                <w:lang w:val="nl-BE"/>
              </w:rPr>
            </w:pPr>
            <w:r w:rsidRPr="00064BF3">
              <w:rPr>
                <w:sz w:val="24"/>
                <w:lang w:val="nl-BE"/>
              </w:rPr>
              <w:t>BE 020 ET 014</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erkent het bestaan van gezags</w:t>
            </w:r>
            <w:r w:rsidRPr="00064BF3">
              <w:rPr>
                <w:rFonts w:cs="Arial"/>
                <w:sz w:val="24"/>
              </w:rPr>
              <w:softHyphen/>
              <w:t xml:space="preserve">verhoudingen en het belang van </w:t>
            </w:r>
            <w:r w:rsidRPr="00064BF3">
              <w:rPr>
                <w:rFonts w:cs="Arial"/>
                <w:sz w:val="24"/>
              </w:rPr>
              <w:lastRenderedPageBreak/>
              <w:t>gelijkwaardigheid, afspraken en re</w:t>
            </w:r>
            <w:r w:rsidRPr="00064BF3">
              <w:rPr>
                <w:rFonts w:cs="Arial"/>
                <w:sz w:val="24"/>
              </w:rPr>
              <w:softHyphen/>
              <w:t>gels in relaties</w:t>
            </w:r>
          </w:p>
        </w:tc>
        <w:tc>
          <w:tcPr>
            <w:tcW w:w="1618" w:type="dxa"/>
            <w:shd w:val="clear" w:color="auto" w:fill="auto"/>
          </w:tcPr>
          <w:p w:rsidR="00E6096D" w:rsidRPr="00064BF3" w:rsidRDefault="00E6096D" w:rsidP="00E02C8B">
            <w:pPr>
              <w:rPr>
                <w:sz w:val="24"/>
                <w:lang w:val="nl-BE"/>
              </w:rPr>
            </w:pPr>
            <w:r w:rsidRPr="00064BF3">
              <w:rPr>
                <w:sz w:val="24"/>
                <w:lang w:val="nl-BE"/>
              </w:rPr>
              <w:lastRenderedPageBreak/>
              <w:t xml:space="preserve">BE 020 ET </w:t>
            </w:r>
            <w:r w:rsidRPr="00064BF3">
              <w:rPr>
                <w:sz w:val="24"/>
                <w:lang w:val="nl-BE"/>
              </w:rPr>
              <w:lastRenderedPageBreak/>
              <w:t>015</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lastRenderedPageBreak/>
              <w:t>geeft ongelijk toe en verontschuldigt zich</w:t>
            </w:r>
          </w:p>
        </w:tc>
        <w:tc>
          <w:tcPr>
            <w:tcW w:w="1618" w:type="dxa"/>
            <w:shd w:val="clear" w:color="auto" w:fill="auto"/>
          </w:tcPr>
          <w:p w:rsidR="00E6096D" w:rsidRPr="00064BF3" w:rsidRDefault="00E6096D" w:rsidP="00E02C8B">
            <w:pPr>
              <w:rPr>
                <w:sz w:val="24"/>
                <w:lang w:val="nl-BE"/>
              </w:rPr>
            </w:pPr>
            <w:r w:rsidRPr="00064BF3">
              <w:rPr>
                <w:sz w:val="24"/>
                <w:lang w:val="nl-BE"/>
              </w:rPr>
              <w:t>BE 020 ET 017</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 xml:space="preserve">stelt zich weerbaar op </w:t>
            </w:r>
          </w:p>
        </w:tc>
        <w:tc>
          <w:tcPr>
            <w:tcW w:w="1618" w:type="dxa"/>
            <w:shd w:val="clear" w:color="auto" w:fill="auto"/>
          </w:tcPr>
          <w:p w:rsidR="00E6096D" w:rsidRPr="00064BF3" w:rsidRDefault="00E6096D" w:rsidP="00E02C8B">
            <w:pPr>
              <w:rPr>
                <w:sz w:val="24"/>
                <w:lang w:val="nl-BE"/>
              </w:rPr>
            </w:pPr>
            <w:r w:rsidRPr="00064BF3">
              <w:rPr>
                <w:sz w:val="24"/>
                <w:lang w:val="nl-BE"/>
              </w:rPr>
              <w:t>BE 020 ET 143</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gaat om met emoties</w:t>
            </w:r>
          </w:p>
        </w:tc>
        <w:tc>
          <w:tcPr>
            <w:tcW w:w="1618" w:type="dxa"/>
            <w:shd w:val="clear" w:color="auto" w:fill="auto"/>
          </w:tcPr>
          <w:p w:rsidR="00E6096D" w:rsidRPr="00064BF3" w:rsidRDefault="00E6096D" w:rsidP="00E02C8B">
            <w:pPr>
              <w:rPr>
                <w:sz w:val="24"/>
                <w:lang w:val="nl-BE"/>
              </w:rPr>
            </w:pPr>
            <w:r w:rsidRPr="00064BF3">
              <w:rPr>
                <w:sz w:val="24"/>
                <w:lang w:val="nl-BE"/>
              </w:rPr>
              <w:t>BE 020 ET 144</w:t>
            </w:r>
          </w:p>
        </w:tc>
      </w:tr>
    </w:tbl>
    <w:p w:rsidR="00E6096D" w:rsidRPr="00064BF3" w:rsidRDefault="00E6096D" w:rsidP="00E6096D">
      <w:pPr>
        <w:rPr>
          <w:sz w:val="24"/>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395"/>
      </w:tblGrid>
      <w:tr w:rsidR="00E6096D" w:rsidRPr="00064BF3" w:rsidTr="00E02C8B">
        <w:tc>
          <w:tcPr>
            <w:tcW w:w="9000" w:type="dxa"/>
            <w:gridSpan w:val="2"/>
            <w:shd w:val="clear" w:color="auto" w:fill="C0C0C0"/>
          </w:tcPr>
          <w:p w:rsidR="00E6096D" w:rsidRPr="00064BF3" w:rsidRDefault="00E6096D" w:rsidP="00E02C8B">
            <w:pPr>
              <w:rPr>
                <w:b/>
                <w:sz w:val="24"/>
                <w:lang w:val="nl-BE"/>
              </w:rPr>
            </w:pPr>
            <w:r w:rsidRPr="00064BF3">
              <w:rPr>
                <w:b/>
                <w:sz w:val="24"/>
                <w:lang w:val="nl-BE"/>
              </w:rPr>
              <w:t>Afbakening</w:t>
            </w:r>
          </w:p>
        </w:tc>
      </w:tr>
      <w:tr w:rsidR="00E6096D" w:rsidRPr="00064BF3" w:rsidTr="00E02C8B">
        <w:tc>
          <w:tcPr>
            <w:tcW w:w="4605" w:type="dxa"/>
            <w:shd w:val="clear" w:color="auto" w:fill="auto"/>
          </w:tcPr>
          <w:p w:rsidR="00E6096D" w:rsidRPr="00064BF3" w:rsidRDefault="00E6096D" w:rsidP="00E02C8B">
            <w:pPr>
              <w:rPr>
                <w:b/>
                <w:sz w:val="24"/>
                <w:lang w:val="nl-BE"/>
              </w:rPr>
            </w:pPr>
            <w:r w:rsidRPr="00064BF3">
              <w:rPr>
                <w:b/>
                <w:sz w:val="24"/>
                <w:lang w:val="nl-BE"/>
              </w:rPr>
              <w:t>Kennis</w:t>
            </w:r>
          </w:p>
          <w:p w:rsidR="00E6096D" w:rsidRPr="00064BF3" w:rsidRDefault="00E6096D" w:rsidP="00E02C8B">
            <w:pPr>
              <w:rPr>
                <w:sz w:val="24"/>
                <w:lang w:val="nl-BE"/>
              </w:rPr>
            </w:pPr>
            <w:r w:rsidRPr="00064BF3">
              <w:rPr>
                <w:sz w:val="24"/>
                <w:lang w:val="nl-BE"/>
              </w:rPr>
              <w:t>- Informatie, concrete en rudimentaire begrippen en standaardprocedures uit het domein van de maatschappelijke geletterdheid begrijpen;</w:t>
            </w:r>
          </w:p>
          <w:p w:rsidR="00E6096D" w:rsidRPr="00064BF3" w:rsidRDefault="00E6096D" w:rsidP="00E02C8B">
            <w:pPr>
              <w:rPr>
                <w:b/>
                <w:sz w:val="24"/>
                <w:lang w:val="nl-BE"/>
              </w:rPr>
            </w:pPr>
            <w:r w:rsidRPr="00064BF3">
              <w:rPr>
                <w:b/>
                <w:sz w:val="24"/>
                <w:lang w:val="nl-BE"/>
              </w:rPr>
              <w:t>Vaardigheden</w:t>
            </w:r>
          </w:p>
          <w:p w:rsidR="00E6096D" w:rsidRPr="00064BF3" w:rsidRDefault="00E6096D" w:rsidP="00E02C8B">
            <w:pPr>
              <w:rPr>
                <w:sz w:val="24"/>
                <w:lang w:val="nl-BE"/>
              </w:rPr>
            </w:pPr>
            <w:r w:rsidRPr="00064BF3">
              <w:rPr>
                <w:sz w:val="24"/>
                <w:lang w:val="nl-BE"/>
              </w:rPr>
              <w:t>- Informatie analyseren door elementen te onderscheiden en verbanden te leggen;</w:t>
            </w:r>
          </w:p>
          <w:p w:rsidR="00E6096D" w:rsidRPr="00064BF3" w:rsidRDefault="00E6096D" w:rsidP="00E02C8B">
            <w:pPr>
              <w:rPr>
                <w:sz w:val="24"/>
                <w:lang w:val="nl-BE"/>
              </w:rPr>
            </w:pPr>
            <w:r w:rsidRPr="00064BF3">
              <w:rPr>
                <w:sz w:val="24"/>
                <w:lang w:val="nl-BE"/>
              </w:rPr>
              <w:t>- Een geselecteerd aantal courante procedures bij het uitvoeren van taken toepassen;</w:t>
            </w:r>
          </w:p>
          <w:p w:rsidR="00E6096D" w:rsidRPr="00064BF3" w:rsidRDefault="00E6096D" w:rsidP="00E02C8B">
            <w:pPr>
              <w:rPr>
                <w:sz w:val="24"/>
                <w:lang w:val="nl-BE"/>
              </w:rPr>
            </w:pPr>
            <w:r w:rsidRPr="00064BF3">
              <w:rPr>
                <w:sz w:val="24"/>
                <w:lang w:val="nl-BE"/>
              </w:rPr>
              <w:t>- Voorgeschreven strategieën aanwenden voor het oplossen van een beperkt aantal herkenbare concrete problemen.</w:t>
            </w:r>
          </w:p>
        </w:tc>
        <w:tc>
          <w:tcPr>
            <w:tcW w:w="4395" w:type="dxa"/>
            <w:shd w:val="clear" w:color="auto" w:fill="auto"/>
          </w:tcPr>
          <w:p w:rsidR="00E6096D" w:rsidRPr="00064BF3" w:rsidRDefault="00E6096D" w:rsidP="00E02C8B">
            <w:pPr>
              <w:rPr>
                <w:b/>
                <w:sz w:val="24"/>
                <w:lang w:val="nl-BE"/>
              </w:rPr>
            </w:pPr>
            <w:r w:rsidRPr="00064BF3">
              <w:rPr>
                <w:b/>
                <w:sz w:val="24"/>
                <w:lang w:val="nl-BE"/>
              </w:rPr>
              <w:t>Context</w:t>
            </w:r>
          </w:p>
          <w:p w:rsidR="00E6096D" w:rsidRPr="00064BF3" w:rsidRDefault="00E6096D" w:rsidP="00E02C8B">
            <w:pPr>
              <w:rPr>
                <w:sz w:val="24"/>
                <w:lang w:val="nl-BE"/>
              </w:rPr>
            </w:pPr>
            <w:r w:rsidRPr="00064BF3">
              <w:rPr>
                <w:sz w:val="24"/>
                <w:lang w:val="nl-BE"/>
              </w:rPr>
              <w:t>- Handelen in een beperkt aantal vergelijkbare, eenvoudige, toegankelijke, meestal vertrouwde, courante contexten waarin een beperkt aantal factoren verandert;</w:t>
            </w:r>
          </w:p>
          <w:p w:rsidR="00E6096D" w:rsidRPr="00064BF3" w:rsidRDefault="00E6096D" w:rsidP="00E02C8B">
            <w:pPr>
              <w:rPr>
                <w:b/>
                <w:sz w:val="24"/>
                <w:lang w:val="nl-BE"/>
              </w:rPr>
            </w:pPr>
            <w:r w:rsidRPr="00064BF3">
              <w:rPr>
                <w:b/>
                <w:sz w:val="24"/>
                <w:lang w:val="nl-BE"/>
              </w:rPr>
              <w:t>Autonomie</w:t>
            </w:r>
          </w:p>
          <w:p w:rsidR="00E6096D" w:rsidRPr="00064BF3" w:rsidRDefault="00E6096D" w:rsidP="00E02C8B">
            <w:pPr>
              <w:rPr>
                <w:sz w:val="24"/>
                <w:lang w:val="nl-BE"/>
              </w:rPr>
            </w:pPr>
            <w:r w:rsidRPr="00064BF3">
              <w:rPr>
                <w:sz w:val="24"/>
                <w:lang w:val="nl-BE"/>
              </w:rPr>
              <w:t>- Met ondersteuning;</w:t>
            </w:r>
          </w:p>
          <w:p w:rsidR="00E6096D" w:rsidRPr="00064BF3" w:rsidRDefault="00E6096D" w:rsidP="00E02C8B">
            <w:pPr>
              <w:rPr>
                <w:b/>
                <w:sz w:val="24"/>
                <w:lang w:val="nl-BE"/>
              </w:rPr>
            </w:pPr>
            <w:r w:rsidRPr="00064BF3">
              <w:rPr>
                <w:b/>
                <w:sz w:val="24"/>
                <w:lang w:val="nl-BE"/>
              </w:rPr>
              <w:t>Verantwoordelijkheid</w:t>
            </w:r>
          </w:p>
          <w:p w:rsidR="00E6096D" w:rsidRPr="00064BF3" w:rsidRDefault="00E6096D" w:rsidP="00E02C8B">
            <w:pPr>
              <w:rPr>
                <w:sz w:val="24"/>
                <w:lang w:val="nl-BE"/>
              </w:rPr>
            </w:pPr>
            <w:r w:rsidRPr="00064BF3">
              <w:rPr>
                <w:sz w:val="24"/>
                <w:lang w:val="nl-BE"/>
              </w:rPr>
              <w:t>- Verantwoordelijkheid opnemen voor de gestelde handelingen.</w:t>
            </w:r>
          </w:p>
          <w:p w:rsidR="00E6096D" w:rsidRPr="00064BF3" w:rsidRDefault="00E6096D" w:rsidP="00E02C8B">
            <w:pPr>
              <w:rPr>
                <w:lang w:val="nl-BE"/>
              </w:rPr>
            </w:pPr>
          </w:p>
        </w:tc>
      </w:tr>
    </w:tbl>
    <w:p w:rsidR="00E6096D" w:rsidRPr="00064BF3" w:rsidRDefault="00E6096D" w:rsidP="00E6096D">
      <w:pPr>
        <w:rPr>
          <w:sz w:val="24"/>
          <w:lang w:val="nl-BE"/>
        </w:rPr>
      </w:pPr>
    </w:p>
    <w:p w:rsidR="00E6096D" w:rsidRPr="00064BF3" w:rsidRDefault="00E6096D" w:rsidP="00E6096D">
      <w:pPr>
        <w:pStyle w:val="Kop2"/>
        <w:keepLines w:val="0"/>
        <w:numPr>
          <w:ilvl w:val="1"/>
          <w:numId w:val="40"/>
        </w:numPr>
        <w:shd w:val="clear" w:color="auto" w:fill="auto"/>
        <w:spacing w:after="120" w:line="240" w:lineRule="auto"/>
      </w:pPr>
      <w:bookmarkStart w:id="296" w:name="_Toc408219105"/>
      <w:bookmarkStart w:id="297" w:name="_Toc452209422"/>
      <w:r w:rsidRPr="00064BF3">
        <w:t>Module Omgaan met conflicten (M BE 087)</w:t>
      </w:r>
      <w:bookmarkEnd w:id="296"/>
      <w:bookmarkEnd w:id="297"/>
    </w:p>
    <w:p w:rsidR="00E6096D" w:rsidRPr="00064BF3" w:rsidRDefault="00E6096D" w:rsidP="00E6096D">
      <w:pPr>
        <w:pStyle w:val="Kop3"/>
        <w:keepLines w:val="0"/>
        <w:numPr>
          <w:ilvl w:val="2"/>
          <w:numId w:val="40"/>
        </w:numPr>
        <w:spacing w:after="60"/>
      </w:pPr>
      <w:bookmarkStart w:id="298" w:name="_Toc408219106"/>
      <w:bookmarkStart w:id="299" w:name="_Toc452209423"/>
      <w:r w:rsidRPr="00064BF3">
        <w:t>Situering van de module in de opleiding</w:t>
      </w:r>
      <w:bookmarkEnd w:id="298"/>
      <w:bookmarkEnd w:id="299"/>
    </w:p>
    <w:p w:rsidR="00E6096D" w:rsidRPr="00064BF3" w:rsidRDefault="00E6096D" w:rsidP="00E6096D">
      <w:pPr>
        <w:rPr>
          <w:sz w:val="24"/>
        </w:rPr>
      </w:pPr>
      <w:r w:rsidRPr="00064BF3">
        <w:rPr>
          <w:sz w:val="24"/>
        </w:rPr>
        <w:t xml:space="preserve">In deze module staat het </w:t>
      </w:r>
      <w:r w:rsidRPr="00064BF3">
        <w:rPr>
          <w:b/>
          <w:bCs/>
          <w:sz w:val="24"/>
        </w:rPr>
        <w:t xml:space="preserve">omgaan met conflicten </w:t>
      </w:r>
      <w:r w:rsidRPr="00064BF3">
        <w:rPr>
          <w:sz w:val="24"/>
        </w:rPr>
        <w:t>centraal. Eerst en vooral leert de cursist communicatiemoeilijkheden voorkomen. De cursist accepteert verschillen tussen en mensen en respecteert anderen en is ook zorgzaam binnen relaties. Hij oefent in het omgaan met emoties en stelt zich weerbaar op. De cursist leert zichzelf bij te sturen aan de hand van feedback. Zijn ongelijk kunnen toegeven en zich verontschuldigen komen hier ook voor. Omdat conflicten niet altijd te vermijden zijn, leert hij moeilijkheden aan te pakken en oplossingen voor conflicten te bedenken.</w:t>
      </w:r>
    </w:p>
    <w:p w:rsidR="00E6096D" w:rsidRPr="00064BF3" w:rsidRDefault="00E6096D" w:rsidP="00E6096D">
      <w:pPr>
        <w:pStyle w:val="Kop3"/>
        <w:keepLines w:val="0"/>
        <w:numPr>
          <w:ilvl w:val="2"/>
          <w:numId w:val="40"/>
        </w:numPr>
        <w:spacing w:after="60"/>
      </w:pPr>
      <w:bookmarkStart w:id="300" w:name="_Toc408219107"/>
      <w:bookmarkStart w:id="301" w:name="_Toc452209424"/>
      <w:r w:rsidRPr="00064BF3">
        <w:t>Instapvereisten voor de module</w:t>
      </w:r>
      <w:bookmarkEnd w:id="300"/>
      <w:bookmarkEnd w:id="301"/>
    </w:p>
    <w:p w:rsidR="00E6096D" w:rsidRPr="00064BF3" w:rsidRDefault="00E6096D" w:rsidP="00E6096D">
      <w:pPr>
        <w:rPr>
          <w:rFonts w:cs="Arial"/>
          <w:sz w:val="24"/>
        </w:rPr>
      </w:pPr>
      <w:r w:rsidRPr="00064BF3">
        <w:rPr>
          <w:rFonts w:cs="Arial"/>
          <w:sz w:val="24"/>
        </w:rPr>
        <w:t xml:space="preserve">Er zijn geen bijkomende instapvoorwaarden bovenop de algemeen geldende instapvoorwaarden van het decreet van 15 juni 2007 betreffende het volwassenenonderwijs. </w:t>
      </w:r>
    </w:p>
    <w:p w:rsidR="00E6096D" w:rsidRPr="00064BF3" w:rsidRDefault="00E6096D" w:rsidP="00E6096D">
      <w:pPr>
        <w:pStyle w:val="Kop3"/>
        <w:keepLines w:val="0"/>
        <w:numPr>
          <w:ilvl w:val="2"/>
          <w:numId w:val="40"/>
        </w:numPr>
        <w:spacing w:after="60"/>
      </w:pPr>
      <w:bookmarkStart w:id="302" w:name="_Toc408219108"/>
      <w:bookmarkStart w:id="303" w:name="_Toc452209425"/>
      <w:r w:rsidRPr="00064BF3">
        <w:t>Studieduur</w:t>
      </w:r>
      <w:bookmarkEnd w:id="302"/>
      <w:bookmarkEnd w:id="303"/>
    </w:p>
    <w:p w:rsidR="00E6096D" w:rsidRPr="00064BF3" w:rsidRDefault="00E6096D" w:rsidP="00E6096D">
      <w:pPr>
        <w:rPr>
          <w:sz w:val="24"/>
          <w:lang w:val="nl-BE"/>
        </w:rPr>
      </w:pPr>
      <w:r w:rsidRPr="00064BF3">
        <w:rPr>
          <w:sz w:val="24"/>
          <w:lang w:val="nl-BE"/>
        </w:rPr>
        <w:t>30 lestijden</w:t>
      </w:r>
    </w:p>
    <w:p w:rsidR="00E6096D" w:rsidRPr="00064BF3" w:rsidRDefault="00E6096D" w:rsidP="00E6096D">
      <w:pPr>
        <w:pStyle w:val="Kop3"/>
        <w:keepLines w:val="0"/>
        <w:numPr>
          <w:ilvl w:val="2"/>
          <w:numId w:val="40"/>
        </w:numPr>
        <w:spacing w:after="60"/>
      </w:pPr>
      <w:bookmarkStart w:id="304" w:name="_Toc408219109"/>
      <w:bookmarkStart w:id="305" w:name="_Toc452209426"/>
      <w:r w:rsidRPr="00064BF3">
        <w:t>Eindtermen</w:t>
      </w:r>
      <w:bookmarkEnd w:id="304"/>
      <w:bookmarkEnd w:id="305"/>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0"/>
        <w:gridCol w:w="1618"/>
      </w:tblGrid>
      <w:tr w:rsidR="00E6096D" w:rsidRPr="00064BF3" w:rsidTr="00E02C8B">
        <w:tc>
          <w:tcPr>
            <w:tcW w:w="7380" w:type="dxa"/>
            <w:tcBorders>
              <w:bottom w:val="single" w:sz="4" w:space="0" w:color="auto"/>
            </w:tcBorders>
            <w:shd w:val="clear" w:color="auto" w:fill="B3B3B3"/>
          </w:tcPr>
          <w:p w:rsidR="00E6096D" w:rsidRPr="00064BF3" w:rsidRDefault="00E6096D" w:rsidP="00E02C8B">
            <w:pPr>
              <w:rPr>
                <w:b/>
                <w:sz w:val="24"/>
                <w:lang w:val="nl-BE"/>
              </w:rPr>
            </w:pPr>
            <w:r w:rsidRPr="00064BF3">
              <w:rPr>
                <w:b/>
                <w:sz w:val="24"/>
                <w:lang w:val="nl-BE"/>
              </w:rPr>
              <w:t>Module Omgaan met conflicten</w:t>
            </w:r>
          </w:p>
        </w:tc>
        <w:tc>
          <w:tcPr>
            <w:tcW w:w="1618" w:type="dxa"/>
            <w:tcBorders>
              <w:bottom w:val="single" w:sz="4" w:space="0" w:color="auto"/>
            </w:tcBorders>
            <w:shd w:val="clear" w:color="auto" w:fill="B3B3B3"/>
          </w:tcPr>
          <w:p w:rsidR="00E6096D" w:rsidRPr="00064BF3" w:rsidRDefault="00E6096D" w:rsidP="00E02C8B">
            <w:pPr>
              <w:rPr>
                <w:b/>
                <w:sz w:val="24"/>
                <w:lang w:val="nl-BE"/>
              </w:rPr>
            </w:pPr>
            <w:r w:rsidRPr="00064BF3">
              <w:rPr>
                <w:b/>
                <w:sz w:val="24"/>
                <w:lang w:val="nl-BE"/>
              </w:rPr>
              <w:t>M BE 087</w:t>
            </w:r>
          </w:p>
        </w:tc>
      </w:tr>
      <w:tr w:rsidR="00E6096D" w:rsidRPr="00064BF3" w:rsidTr="00E02C8B">
        <w:tc>
          <w:tcPr>
            <w:tcW w:w="7380" w:type="dxa"/>
            <w:shd w:val="clear" w:color="auto" w:fill="CCCCCC"/>
          </w:tcPr>
          <w:p w:rsidR="00E6096D" w:rsidRPr="00064BF3" w:rsidRDefault="00E6096D" w:rsidP="00E02C8B">
            <w:pPr>
              <w:rPr>
                <w:b/>
                <w:sz w:val="24"/>
                <w:lang w:val="nl-BE"/>
              </w:rPr>
            </w:pPr>
            <w:r w:rsidRPr="00064BF3">
              <w:rPr>
                <w:b/>
                <w:sz w:val="24"/>
                <w:lang w:val="nl-BE"/>
              </w:rPr>
              <w:t xml:space="preserve">De cursist </w:t>
            </w:r>
          </w:p>
        </w:tc>
        <w:tc>
          <w:tcPr>
            <w:tcW w:w="1618" w:type="dxa"/>
            <w:shd w:val="clear" w:color="auto" w:fill="CCCCCC"/>
          </w:tcPr>
          <w:p w:rsidR="00E6096D" w:rsidRPr="00064BF3" w:rsidRDefault="00E6096D" w:rsidP="00E02C8B">
            <w:pPr>
              <w:rPr>
                <w:b/>
                <w:lang w:val="nl-BE"/>
              </w:rPr>
            </w:pP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lastRenderedPageBreak/>
              <w:t>gebruikt technieken om communicatie</w:t>
            </w:r>
            <w:r w:rsidRPr="00064BF3">
              <w:rPr>
                <w:rFonts w:cs="Arial"/>
                <w:sz w:val="24"/>
              </w:rPr>
              <w:softHyphen/>
              <w:t>moeilijkheden te voorkomen</w:t>
            </w:r>
          </w:p>
        </w:tc>
        <w:tc>
          <w:tcPr>
            <w:tcW w:w="1618" w:type="dxa"/>
            <w:shd w:val="clear" w:color="auto" w:fill="auto"/>
          </w:tcPr>
          <w:p w:rsidR="00E6096D" w:rsidRPr="00064BF3" w:rsidRDefault="00E6096D" w:rsidP="00E02C8B">
            <w:pPr>
              <w:rPr>
                <w:sz w:val="24"/>
                <w:lang w:val="nl-BE"/>
              </w:rPr>
            </w:pPr>
            <w:r w:rsidRPr="00064BF3">
              <w:rPr>
                <w:sz w:val="24"/>
                <w:lang w:val="nl-BE"/>
              </w:rPr>
              <w:t>BE 020 ET 010</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gaat om met communicatie</w:t>
            </w:r>
            <w:r w:rsidRPr="00064BF3">
              <w:rPr>
                <w:rFonts w:cs="Arial"/>
                <w:sz w:val="24"/>
              </w:rPr>
              <w:softHyphen/>
              <w:t>moeilijkheden</w:t>
            </w:r>
          </w:p>
        </w:tc>
        <w:tc>
          <w:tcPr>
            <w:tcW w:w="1618" w:type="dxa"/>
            <w:shd w:val="clear" w:color="auto" w:fill="auto"/>
          </w:tcPr>
          <w:p w:rsidR="00E6096D" w:rsidRPr="00064BF3" w:rsidRDefault="00E6096D" w:rsidP="00E02C8B">
            <w:pPr>
              <w:rPr>
                <w:sz w:val="24"/>
                <w:lang w:val="nl-BE"/>
              </w:rPr>
            </w:pPr>
            <w:r w:rsidRPr="00064BF3">
              <w:rPr>
                <w:sz w:val="24"/>
                <w:lang w:val="nl-BE"/>
              </w:rPr>
              <w:t>BE 020 ET 011</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accepteert verschillen en hecht belang aan res</w:t>
            </w:r>
            <w:r w:rsidRPr="00064BF3">
              <w:rPr>
                <w:rFonts w:cs="Arial"/>
                <w:sz w:val="24"/>
              </w:rPr>
              <w:softHyphen/>
              <w:t>pect en zorg</w:t>
            </w:r>
            <w:r w:rsidRPr="00064BF3">
              <w:rPr>
                <w:rFonts w:cs="Arial"/>
                <w:sz w:val="24"/>
              </w:rPr>
              <w:softHyphen/>
              <w:t>zaamheid binnen een relatie</w:t>
            </w:r>
          </w:p>
        </w:tc>
        <w:tc>
          <w:tcPr>
            <w:tcW w:w="1618" w:type="dxa"/>
            <w:shd w:val="clear" w:color="auto" w:fill="auto"/>
          </w:tcPr>
          <w:p w:rsidR="00E6096D" w:rsidRPr="00064BF3" w:rsidRDefault="00E6096D" w:rsidP="00E02C8B">
            <w:pPr>
              <w:rPr>
                <w:sz w:val="24"/>
                <w:lang w:val="nl-BE"/>
              </w:rPr>
            </w:pPr>
            <w:r w:rsidRPr="00064BF3">
              <w:rPr>
                <w:sz w:val="24"/>
                <w:lang w:val="nl-BE"/>
              </w:rPr>
              <w:t>BE 020 ET 016</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geeft ongelijk toe en verontschuldigt zich</w:t>
            </w:r>
          </w:p>
        </w:tc>
        <w:tc>
          <w:tcPr>
            <w:tcW w:w="1618" w:type="dxa"/>
            <w:shd w:val="clear" w:color="auto" w:fill="auto"/>
          </w:tcPr>
          <w:p w:rsidR="00E6096D" w:rsidRPr="00064BF3" w:rsidRDefault="00E6096D" w:rsidP="00E02C8B">
            <w:pPr>
              <w:rPr>
                <w:sz w:val="24"/>
                <w:lang w:val="nl-BE"/>
              </w:rPr>
            </w:pPr>
            <w:r w:rsidRPr="00064BF3">
              <w:rPr>
                <w:sz w:val="24"/>
                <w:lang w:val="nl-BE"/>
              </w:rPr>
              <w:t>BE 020 ET 017</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herkent vooroordelen, stereo</w:t>
            </w:r>
            <w:r w:rsidRPr="00064BF3">
              <w:rPr>
                <w:rFonts w:cs="Arial"/>
                <w:sz w:val="24"/>
              </w:rPr>
              <w:softHyphen/>
              <w:t>typering</w:t>
            </w:r>
            <w:r w:rsidRPr="00064BF3">
              <w:rPr>
                <w:rFonts w:cs="Arial"/>
                <w:i/>
                <w:sz w:val="24"/>
              </w:rPr>
              <w:t xml:space="preserve">, </w:t>
            </w:r>
            <w:r w:rsidRPr="00064BF3">
              <w:rPr>
                <w:rFonts w:cs="Arial"/>
                <w:sz w:val="24"/>
              </w:rPr>
              <w:t>onge</w:t>
            </w:r>
            <w:r w:rsidRPr="00064BF3">
              <w:rPr>
                <w:rFonts w:cs="Arial"/>
                <w:sz w:val="24"/>
              </w:rPr>
              <w:softHyphen/>
              <w:t>paste beïnvloeding en machts</w:t>
            </w:r>
            <w:r w:rsidRPr="00064BF3">
              <w:rPr>
                <w:rFonts w:cs="Arial"/>
                <w:sz w:val="24"/>
              </w:rPr>
              <w:softHyphen/>
              <w:t>misbruik</w:t>
            </w:r>
          </w:p>
        </w:tc>
        <w:tc>
          <w:tcPr>
            <w:tcW w:w="1618" w:type="dxa"/>
            <w:shd w:val="clear" w:color="auto" w:fill="auto"/>
          </w:tcPr>
          <w:p w:rsidR="00E6096D" w:rsidRPr="00064BF3" w:rsidRDefault="00E6096D" w:rsidP="00E02C8B">
            <w:pPr>
              <w:rPr>
                <w:sz w:val="24"/>
                <w:lang w:val="nl-BE"/>
              </w:rPr>
            </w:pPr>
            <w:r w:rsidRPr="00064BF3">
              <w:rPr>
                <w:sz w:val="24"/>
                <w:lang w:val="nl-BE"/>
              </w:rPr>
              <w:t>BE 020 ET 019</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bedenkt  constructieve oplos</w:t>
            </w:r>
            <w:r w:rsidRPr="00064BF3">
              <w:rPr>
                <w:rFonts w:cs="Arial"/>
                <w:sz w:val="24"/>
              </w:rPr>
              <w:softHyphen/>
              <w:t>singen voor conflic</w:t>
            </w:r>
            <w:r w:rsidRPr="00064BF3">
              <w:rPr>
                <w:rFonts w:cs="Arial"/>
                <w:sz w:val="24"/>
              </w:rPr>
              <w:softHyphen/>
              <w:t>ten</w:t>
            </w:r>
          </w:p>
        </w:tc>
        <w:tc>
          <w:tcPr>
            <w:tcW w:w="1618" w:type="dxa"/>
            <w:shd w:val="clear" w:color="auto" w:fill="auto"/>
          </w:tcPr>
          <w:p w:rsidR="00E6096D" w:rsidRPr="00064BF3" w:rsidRDefault="00E6096D" w:rsidP="00E02C8B">
            <w:pPr>
              <w:rPr>
                <w:sz w:val="24"/>
                <w:lang w:val="nl-BE"/>
              </w:rPr>
            </w:pPr>
            <w:r w:rsidRPr="00064BF3">
              <w:rPr>
                <w:sz w:val="24"/>
                <w:lang w:val="nl-BE"/>
              </w:rPr>
              <w:t>BE 020 ET 021</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 xml:space="preserve">stelt zich weerbaar op </w:t>
            </w:r>
          </w:p>
        </w:tc>
        <w:tc>
          <w:tcPr>
            <w:tcW w:w="1618" w:type="dxa"/>
            <w:shd w:val="clear" w:color="auto" w:fill="auto"/>
          </w:tcPr>
          <w:p w:rsidR="00E6096D" w:rsidRPr="00064BF3" w:rsidRDefault="00E6096D" w:rsidP="00E02C8B">
            <w:pPr>
              <w:rPr>
                <w:sz w:val="24"/>
                <w:lang w:val="nl-BE"/>
              </w:rPr>
            </w:pPr>
            <w:r w:rsidRPr="00064BF3">
              <w:rPr>
                <w:sz w:val="24"/>
                <w:lang w:val="nl-BE"/>
              </w:rPr>
              <w:t>BE 020 ET 143</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gaat om met emoties</w:t>
            </w:r>
          </w:p>
        </w:tc>
        <w:tc>
          <w:tcPr>
            <w:tcW w:w="1618" w:type="dxa"/>
            <w:shd w:val="clear" w:color="auto" w:fill="auto"/>
          </w:tcPr>
          <w:p w:rsidR="00E6096D" w:rsidRPr="00064BF3" w:rsidRDefault="00E6096D" w:rsidP="00E02C8B">
            <w:pPr>
              <w:rPr>
                <w:sz w:val="24"/>
                <w:lang w:val="nl-BE"/>
              </w:rPr>
            </w:pPr>
            <w:r w:rsidRPr="00064BF3">
              <w:rPr>
                <w:sz w:val="24"/>
                <w:lang w:val="nl-BE"/>
              </w:rPr>
              <w:t>BE 020 ET 144</w:t>
            </w:r>
          </w:p>
        </w:tc>
      </w:tr>
    </w:tbl>
    <w:p w:rsidR="00E6096D" w:rsidRPr="00064BF3" w:rsidRDefault="00E6096D" w:rsidP="00E6096D">
      <w:pPr>
        <w:rPr>
          <w:sz w:val="24"/>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395"/>
      </w:tblGrid>
      <w:tr w:rsidR="00E6096D" w:rsidRPr="00064BF3" w:rsidTr="00E02C8B">
        <w:tc>
          <w:tcPr>
            <w:tcW w:w="9000" w:type="dxa"/>
            <w:gridSpan w:val="2"/>
            <w:shd w:val="clear" w:color="auto" w:fill="C0C0C0"/>
          </w:tcPr>
          <w:p w:rsidR="00E6096D" w:rsidRPr="00064BF3" w:rsidRDefault="00E6096D" w:rsidP="00E02C8B">
            <w:pPr>
              <w:rPr>
                <w:b/>
                <w:sz w:val="24"/>
                <w:lang w:val="nl-BE"/>
              </w:rPr>
            </w:pPr>
            <w:r w:rsidRPr="00064BF3">
              <w:rPr>
                <w:b/>
                <w:sz w:val="24"/>
                <w:lang w:val="nl-BE"/>
              </w:rPr>
              <w:t>Afbakening</w:t>
            </w:r>
          </w:p>
        </w:tc>
      </w:tr>
      <w:tr w:rsidR="00E6096D" w:rsidRPr="00064BF3" w:rsidTr="00E02C8B">
        <w:tc>
          <w:tcPr>
            <w:tcW w:w="4605" w:type="dxa"/>
            <w:shd w:val="clear" w:color="auto" w:fill="auto"/>
          </w:tcPr>
          <w:p w:rsidR="00E6096D" w:rsidRPr="00064BF3" w:rsidRDefault="00E6096D" w:rsidP="00E02C8B">
            <w:pPr>
              <w:rPr>
                <w:b/>
                <w:sz w:val="24"/>
                <w:lang w:val="nl-BE"/>
              </w:rPr>
            </w:pPr>
            <w:r w:rsidRPr="00064BF3">
              <w:rPr>
                <w:b/>
                <w:sz w:val="24"/>
                <w:lang w:val="nl-BE"/>
              </w:rPr>
              <w:t>Kennis</w:t>
            </w:r>
          </w:p>
          <w:p w:rsidR="00E6096D" w:rsidRPr="00064BF3" w:rsidRDefault="00E6096D" w:rsidP="00E02C8B">
            <w:pPr>
              <w:rPr>
                <w:sz w:val="24"/>
                <w:lang w:val="nl-BE"/>
              </w:rPr>
            </w:pPr>
            <w:r w:rsidRPr="00064BF3">
              <w:rPr>
                <w:sz w:val="24"/>
                <w:lang w:val="nl-BE"/>
              </w:rPr>
              <w:t>- Informatie, concrete en rudimentaire begrippen en standaardprocedures uit het domein van de maatschappelijke geletterdheid begrijpen;</w:t>
            </w:r>
          </w:p>
          <w:p w:rsidR="00E6096D" w:rsidRPr="00064BF3" w:rsidRDefault="00E6096D" w:rsidP="00E02C8B">
            <w:pPr>
              <w:rPr>
                <w:b/>
                <w:sz w:val="24"/>
                <w:lang w:val="nl-BE"/>
              </w:rPr>
            </w:pPr>
            <w:r w:rsidRPr="00064BF3">
              <w:rPr>
                <w:b/>
                <w:sz w:val="24"/>
                <w:lang w:val="nl-BE"/>
              </w:rPr>
              <w:t>Vaardigheden</w:t>
            </w:r>
          </w:p>
          <w:p w:rsidR="00E6096D" w:rsidRPr="00064BF3" w:rsidRDefault="00E6096D" w:rsidP="00E02C8B">
            <w:pPr>
              <w:rPr>
                <w:sz w:val="24"/>
                <w:lang w:val="nl-BE"/>
              </w:rPr>
            </w:pPr>
            <w:r w:rsidRPr="00064BF3">
              <w:rPr>
                <w:sz w:val="24"/>
                <w:lang w:val="nl-BE"/>
              </w:rPr>
              <w:t>- Informatie analyseren door elementen te onderscheiden en verbanden te leggen;</w:t>
            </w:r>
          </w:p>
          <w:p w:rsidR="00E6096D" w:rsidRPr="00064BF3" w:rsidRDefault="00E6096D" w:rsidP="00E02C8B">
            <w:pPr>
              <w:rPr>
                <w:sz w:val="24"/>
                <w:lang w:val="nl-BE"/>
              </w:rPr>
            </w:pPr>
            <w:r w:rsidRPr="00064BF3">
              <w:rPr>
                <w:sz w:val="24"/>
                <w:lang w:val="nl-BE"/>
              </w:rPr>
              <w:t>- Een geselecteerd aantal courante procedures bij het uitvoeren van taken toepassen;</w:t>
            </w:r>
          </w:p>
          <w:p w:rsidR="00E6096D" w:rsidRPr="00064BF3" w:rsidRDefault="00E6096D" w:rsidP="00E02C8B">
            <w:pPr>
              <w:rPr>
                <w:sz w:val="24"/>
                <w:lang w:val="nl-BE"/>
              </w:rPr>
            </w:pPr>
            <w:r w:rsidRPr="00064BF3">
              <w:rPr>
                <w:sz w:val="24"/>
                <w:lang w:val="nl-BE"/>
              </w:rPr>
              <w:t>- Voorgeschreven strategieën aanwenden voor het oplossen van een beperkt aantal herkenbare concrete problemen.</w:t>
            </w:r>
          </w:p>
        </w:tc>
        <w:tc>
          <w:tcPr>
            <w:tcW w:w="4395" w:type="dxa"/>
            <w:shd w:val="clear" w:color="auto" w:fill="auto"/>
          </w:tcPr>
          <w:p w:rsidR="00E6096D" w:rsidRPr="00064BF3" w:rsidRDefault="00E6096D" w:rsidP="00E02C8B">
            <w:pPr>
              <w:rPr>
                <w:b/>
                <w:sz w:val="24"/>
                <w:lang w:val="nl-BE"/>
              </w:rPr>
            </w:pPr>
            <w:r w:rsidRPr="00064BF3">
              <w:rPr>
                <w:b/>
                <w:sz w:val="24"/>
                <w:lang w:val="nl-BE"/>
              </w:rPr>
              <w:t>Context</w:t>
            </w:r>
          </w:p>
          <w:p w:rsidR="00E6096D" w:rsidRPr="00064BF3" w:rsidRDefault="00E6096D" w:rsidP="00E02C8B">
            <w:pPr>
              <w:rPr>
                <w:sz w:val="24"/>
                <w:lang w:val="nl-BE"/>
              </w:rPr>
            </w:pPr>
            <w:r w:rsidRPr="00064BF3">
              <w:rPr>
                <w:sz w:val="24"/>
                <w:lang w:val="nl-BE"/>
              </w:rPr>
              <w:t>- Handelen in een beperkt aantal vergelijkbare, eenvoudige, toegankelijke, meestal vertrouwde, courante contexten waarin een beperkt aantal factoren verandert;</w:t>
            </w:r>
          </w:p>
          <w:p w:rsidR="00E6096D" w:rsidRPr="00064BF3" w:rsidRDefault="00E6096D" w:rsidP="00E02C8B">
            <w:pPr>
              <w:rPr>
                <w:b/>
                <w:sz w:val="24"/>
                <w:lang w:val="nl-BE"/>
              </w:rPr>
            </w:pPr>
            <w:r w:rsidRPr="00064BF3">
              <w:rPr>
                <w:b/>
                <w:sz w:val="24"/>
                <w:lang w:val="nl-BE"/>
              </w:rPr>
              <w:t>Autonomie</w:t>
            </w:r>
          </w:p>
          <w:p w:rsidR="00E6096D" w:rsidRPr="00064BF3" w:rsidRDefault="00E6096D" w:rsidP="00E02C8B">
            <w:pPr>
              <w:rPr>
                <w:sz w:val="24"/>
                <w:lang w:val="nl-BE"/>
              </w:rPr>
            </w:pPr>
            <w:r w:rsidRPr="00064BF3">
              <w:rPr>
                <w:sz w:val="24"/>
                <w:lang w:val="nl-BE"/>
              </w:rPr>
              <w:t>- Met ondersteuning;</w:t>
            </w:r>
          </w:p>
          <w:p w:rsidR="00E6096D" w:rsidRPr="00064BF3" w:rsidRDefault="00E6096D" w:rsidP="00E02C8B">
            <w:pPr>
              <w:rPr>
                <w:b/>
                <w:sz w:val="24"/>
                <w:lang w:val="nl-BE"/>
              </w:rPr>
            </w:pPr>
            <w:r w:rsidRPr="00064BF3">
              <w:rPr>
                <w:b/>
                <w:sz w:val="24"/>
                <w:lang w:val="nl-BE"/>
              </w:rPr>
              <w:t>Verantwoordelijkheid</w:t>
            </w:r>
          </w:p>
          <w:p w:rsidR="00E6096D" w:rsidRPr="00064BF3" w:rsidRDefault="00E6096D" w:rsidP="00E02C8B">
            <w:pPr>
              <w:rPr>
                <w:sz w:val="24"/>
                <w:lang w:val="nl-BE"/>
              </w:rPr>
            </w:pPr>
            <w:r w:rsidRPr="00064BF3">
              <w:rPr>
                <w:sz w:val="24"/>
                <w:lang w:val="nl-BE"/>
              </w:rPr>
              <w:t>- Verantwoordelijkheid opnemen voor de gestelde handelingen.</w:t>
            </w:r>
          </w:p>
          <w:p w:rsidR="00E6096D" w:rsidRPr="00064BF3" w:rsidRDefault="00E6096D" w:rsidP="00E02C8B">
            <w:pPr>
              <w:rPr>
                <w:lang w:val="nl-BE"/>
              </w:rPr>
            </w:pPr>
          </w:p>
        </w:tc>
      </w:tr>
    </w:tbl>
    <w:p w:rsidR="00E6096D" w:rsidRPr="00064BF3" w:rsidRDefault="00E6096D" w:rsidP="00E6096D">
      <w:pPr>
        <w:rPr>
          <w:sz w:val="24"/>
          <w:lang w:val="nl-BE"/>
        </w:rPr>
      </w:pPr>
    </w:p>
    <w:p w:rsidR="00E6096D" w:rsidRPr="00064BF3" w:rsidRDefault="00E6096D" w:rsidP="00E6096D">
      <w:pPr>
        <w:pStyle w:val="Kop2"/>
        <w:keepLines w:val="0"/>
        <w:numPr>
          <w:ilvl w:val="1"/>
          <w:numId w:val="40"/>
        </w:numPr>
        <w:shd w:val="clear" w:color="auto" w:fill="auto"/>
        <w:spacing w:after="120" w:line="240" w:lineRule="auto"/>
      </w:pPr>
      <w:bookmarkStart w:id="306" w:name="_Toc281405262"/>
      <w:bookmarkStart w:id="307" w:name="_Toc284496520"/>
      <w:bookmarkStart w:id="308" w:name="_Toc408219110"/>
      <w:bookmarkStart w:id="309" w:name="_Toc452209427"/>
      <w:r w:rsidRPr="00064BF3">
        <w:t>Module Samenwerken (M BE G 088)</w:t>
      </w:r>
      <w:bookmarkEnd w:id="306"/>
      <w:bookmarkEnd w:id="307"/>
      <w:bookmarkEnd w:id="308"/>
      <w:bookmarkEnd w:id="309"/>
    </w:p>
    <w:p w:rsidR="00E6096D" w:rsidRPr="00064BF3" w:rsidRDefault="00E6096D" w:rsidP="00E6096D">
      <w:pPr>
        <w:pStyle w:val="Kop3"/>
        <w:keepLines w:val="0"/>
        <w:numPr>
          <w:ilvl w:val="2"/>
          <w:numId w:val="40"/>
        </w:numPr>
        <w:spacing w:after="60"/>
      </w:pPr>
      <w:bookmarkStart w:id="310" w:name="_Toc281405263"/>
      <w:bookmarkStart w:id="311" w:name="_Toc284496521"/>
      <w:bookmarkStart w:id="312" w:name="_Toc408219111"/>
      <w:bookmarkStart w:id="313" w:name="_Toc452209428"/>
      <w:r w:rsidRPr="00064BF3">
        <w:t>Situering van de module in de opleiding</w:t>
      </w:r>
      <w:bookmarkEnd w:id="310"/>
      <w:bookmarkEnd w:id="311"/>
      <w:bookmarkEnd w:id="312"/>
      <w:bookmarkEnd w:id="313"/>
    </w:p>
    <w:p w:rsidR="00E6096D" w:rsidRPr="00064BF3" w:rsidRDefault="00E6096D" w:rsidP="00E6096D">
      <w:pPr>
        <w:rPr>
          <w:sz w:val="24"/>
          <w:lang w:val="nl-BE"/>
        </w:rPr>
      </w:pPr>
      <w:r w:rsidRPr="00064BF3">
        <w:rPr>
          <w:sz w:val="24"/>
        </w:rPr>
        <w:t xml:space="preserve">In deze module ligt de nadruk op de communicatie tussen mensen die met elkaar </w:t>
      </w:r>
      <w:r w:rsidRPr="00064BF3">
        <w:rPr>
          <w:b/>
          <w:bCs/>
          <w:sz w:val="24"/>
        </w:rPr>
        <w:t>samenwerken</w:t>
      </w:r>
      <w:r w:rsidRPr="00064BF3">
        <w:rPr>
          <w:sz w:val="24"/>
        </w:rPr>
        <w:t>. Dit samenwerken kan op het werk en daarbuiten. De cursist leert verbale en non-verbale communicatie herkennen. Hij leert om te gaan met feedback en communicatiemoeilijkheden. De cursist oefent vervolgens afspraken maken. Respectvol omgaan met verschillen tussen mensen en levensopvattingen staat centraal in de module. De cursist leert dan ook een geschikte communicatievorm te gebruiken in verschillende situaties. Ten slotte ervaart de cursist in deze module het belang van gelijkwaardigheid, afspraken en regels in relaties</w:t>
      </w:r>
      <w:r w:rsidRPr="00064BF3">
        <w:rPr>
          <w:rFonts w:cs="Arial"/>
          <w:sz w:val="24"/>
        </w:rPr>
        <w:t>.</w:t>
      </w:r>
    </w:p>
    <w:p w:rsidR="00E6096D" w:rsidRPr="00064BF3" w:rsidRDefault="00E6096D" w:rsidP="00E6096D">
      <w:pPr>
        <w:pStyle w:val="Kop3"/>
        <w:keepLines w:val="0"/>
        <w:numPr>
          <w:ilvl w:val="2"/>
          <w:numId w:val="40"/>
        </w:numPr>
        <w:spacing w:after="60"/>
      </w:pPr>
      <w:bookmarkStart w:id="314" w:name="_Toc281405264"/>
      <w:bookmarkStart w:id="315" w:name="_Toc284496522"/>
      <w:bookmarkStart w:id="316" w:name="_Toc408219112"/>
      <w:bookmarkStart w:id="317" w:name="_Toc452209429"/>
      <w:r w:rsidRPr="00064BF3">
        <w:lastRenderedPageBreak/>
        <w:t>Instapvereisten voor de module</w:t>
      </w:r>
      <w:bookmarkEnd w:id="314"/>
      <w:bookmarkEnd w:id="315"/>
      <w:bookmarkEnd w:id="316"/>
      <w:bookmarkEnd w:id="317"/>
    </w:p>
    <w:p w:rsidR="00E6096D" w:rsidRPr="00064BF3" w:rsidRDefault="00E6096D" w:rsidP="00E6096D">
      <w:pPr>
        <w:rPr>
          <w:rFonts w:cs="Arial"/>
          <w:sz w:val="24"/>
        </w:rPr>
      </w:pPr>
      <w:r w:rsidRPr="00064BF3">
        <w:rPr>
          <w:rFonts w:cs="Arial"/>
          <w:sz w:val="24"/>
        </w:rPr>
        <w:t xml:space="preserve">Er zijn geen bijkomende instapvoorwaarden bovenop de algemeen geldende instapvoorwaarden van het decreet van 15 juni 2007 betreffende het volwassenenonderwijs. </w:t>
      </w:r>
    </w:p>
    <w:p w:rsidR="00E6096D" w:rsidRPr="00064BF3" w:rsidRDefault="00E6096D" w:rsidP="00E6096D">
      <w:pPr>
        <w:pStyle w:val="Kop3"/>
        <w:keepLines w:val="0"/>
        <w:numPr>
          <w:ilvl w:val="2"/>
          <w:numId w:val="40"/>
        </w:numPr>
        <w:spacing w:after="60"/>
      </w:pPr>
      <w:bookmarkStart w:id="318" w:name="_Toc281405265"/>
      <w:bookmarkStart w:id="319" w:name="_Toc284496523"/>
      <w:bookmarkStart w:id="320" w:name="_Toc408219113"/>
      <w:bookmarkStart w:id="321" w:name="_Toc452209430"/>
      <w:r w:rsidRPr="00064BF3">
        <w:t>Studieduur</w:t>
      </w:r>
      <w:bookmarkEnd w:id="318"/>
      <w:bookmarkEnd w:id="319"/>
      <w:bookmarkEnd w:id="320"/>
      <w:bookmarkEnd w:id="321"/>
    </w:p>
    <w:p w:rsidR="00E6096D" w:rsidRPr="00064BF3" w:rsidRDefault="00E6096D" w:rsidP="00E6096D">
      <w:pPr>
        <w:rPr>
          <w:sz w:val="24"/>
          <w:lang w:val="nl-BE"/>
        </w:rPr>
      </w:pPr>
      <w:r w:rsidRPr="00064BF3">
        <w:rPr>
          <w:sz w:val="24"/>
          <w:lang w:val="nl-BE"/>
        </w:rPr>
        <w:t>30 lestijden</w:t>
      </w:r>
    </w:p>
    <w:p w:rsidR="00E6096D" w:rsidRPr="00064BF3" w:rsidRDefault="00E6096D" w:rsidP="00E6096D">
      <w:pPr>
        <w:pStyle w:val="Kop3"/>
        <w:keepLines w:val="0"/>
        <w:numPr>
          <w:ilvl w:val="2"/>
          <w:numId w:val="40"/>
        </w:numPr>
        <w:spacing w:after="60"/>
      </w:pPr>
      <w:bookmarkStart w:id="322" w:name="_Toc281405267"/>
      <w:bookmarkStart w:id="323" w:name="_Toc284496524"/>
      <w:bookmarkStart w:id="324" w:name="_Toc408219114"/>
      <w:bookmarkStart w:id="325" w:name="_Toc452209431"/>
      <w:r w:rsidRPr="00064BF3">
        <w:t>Eindtermen</w:t>
      </w:r>
      <w:bookmarkEnd w:id="322"/>
      <w:bookmarkEnd w:id="323"/>
      <w:bookmarkEnd w:id="324"/>
      <w:bookmarkEnd w:id="325"/>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0"/>
        <w:gridCol w:w="1618"/>
      </w:tblGrid>
      <w:tr w:rsidR="00E6096D" w:rsidRPr="00064BF3" w:rsidTr="00E02C8B">
        <w:tc>
          <w:tcPr>
            <w:tcW w:w="7380" w:type="dxa"/>
            <w:shd w:val="clear" w:color="auto" w:fill="CCCCCC"/>
          </w:tcPr>
          <w:p w:rsidR="00E6096D" w:rsidRPr="00064BF3" w:rsidRDefault="00E6096D" w:rsidP="00E02C8B">
            <w:pPr>
              <w:rPr>
                <w:b/>
                <w:sz w:val="24"/>
                <w:lang w:val="nl-BE"/>
              </w:rPr>
            </w:pPr>
            <w:r w:rsidRPr="00064BF3">
              <w:rPr>
                <w:b/>
                <w:sz w:val="24"/>
                <w:lang w:val="nl-BE"/>
              </w:rPr>
              <w:t>Module Samenwerken</w:t>
            </w:r>
          </w:p>
        </w:tc>
        <w:tc>
          <w:tcPr>
            <w:tcW w:w="1618" w:type="dxa"/>
            <w:shd w:val="clear" w:color="auto" w:fill="CCCCCC"/>
          </w:tcPr>
          <w:p w:rsidR="00E6096D" w:rsidRPr="00064BF3" w:rsidRDefault="00E6096D" w:rsidP="00E02C8B">
            <w:pPr>
              <w:rPr>
                <w:b/>
                <w:sz w:val="24"/>
                <w:lang w:val="nl-BE"/>
              </w:rPr>
            </w:pPr>
            <w:r w:rsidRPr="00064BF3">
              <w:rPr>
                <w:b/>
                <w:sz w:val="24"/>
                <w:lang w:val="nl-BE"/>
              </w:rPr>
              <w:t>M BE G 088</w:t>
            </w:r>
          </w:p>
        </w:tc>
      </w:tr>
      <w:tr w:rsidR="00E6096D" w:rsidRPr="00064BF3" w:rsidTr="00E02C8B">
        <w:tc>
          <w:tcPr>
            <w:tcW w:w="7380" w:type="dxa"/>
            <w:shd w:val="clear" w:color="auto" w:fill="CCCCCC"/>
          </w:tcPr>
          <w:p w:rsidR="00E6096D" w:rsidRPr="00064BF3" w:rsidRDefault="00E6096D" w:rsidP="00E02C8B">
            <w:pPr>
              <w:rPr>
                <w:b/>
                <w:sz w:val="24"/>
                <w:lang w:val="nl-BE"/>
              </w:rPr>
            </w:pPr>
            <w:r w:rsidRPr="00064BF3">
              <w:rPr>
                <w:b/>
                <w:sz w:val="24"/>
                <w:lang w:val="nl-BE"/>
              </w:rPr>
              <w:t xml:space="preserve">De cursist </w:t>
            </w:r>
          </w:p>
        </w:tc>
        <w:tc>
          <w:tcPr>
            <w:tcW w:w="1618" w:type="dxa"/>
            <w:shd w:val="clear" w:color="auto" w:fill="CCCCCC"/>
          </w:tcPr>
          <w:p w:rsidR="00E6096D" w:rsidRPr="00064BF3" w:rsidRDefault="00E6096D" w:rsidP="00E02C8B">
            <w:pPr>
              <w:rPr>
                <w:b/>
                <w:lang w:val="nl-BE"/>
              </w:rPr>
            </w:pP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illustreert verbale en non-verbale communicatie</w:t>
            </w:r>
          </w:p>
        </w:tc>
        <w:tc>
          <w:tcPr>
            <w:tcW w:w="1618" w:type="dxa"/>
            <w:shd w:val="clear" w:color="auto" w:fill="auto"/>
          </w:tcPr>
          <w:p w:rsidR="00E6096D" w:rsidRPr="00064BF3" w:rsidRDefault="00E6096D" w:rsidP="00E02C8B">
            <w:pPr>
              <w:rPr>
                <w:sz w:val="24"/>
                <w:lang w:val="nl-BE"/>
              </w:rPr>
            </w:pPr>
            <w:r w:rsidRPr="00064BF3">
              <w:rPr>
                <w:sz w:val="24"/>
                <w:lang w:val="nl-BE"/>
              </w:rPr>
              <w:t>BE 020 ET 001</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gaat om met feedback</w:t>
            </w:r>
          </w:p>
        </w:tc>
        <w:tc>
          <w:tcPr>
            <w:tcW w:w="1618" w:type="dxa"/>
            <w:shd w:val="clear" w:color="auto" w:fill="auto"/>
          </w:tcPr>
          <w:p w:rsidR="00E6096D" w:rsidRPr="00064BF3" w:rsidRDefault="00E6096D" w:rsidP="00E02C8B">
            <w:pPr>
              <w:rPr>
                <w:sz w:val="24"/>
                <w:lang w:val="nl-BE"/>
              </w:rPr>
            </w:pPr>
            <w:r w:rsidRPr="00064BF3">
              <w:rPr>
                <w:sz w:val="24"/>
                <w:lang w:val="nl-BE"/>
              </w:rPr>
              <w:t>BE 020 ET 007</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gebruikt een geschikte communicatievorm</w:t>
            </w:r>
          </w:p>
        </w:tc>
        <w:tc>
          <w:tcPr>
            <w:tcW w:w="1618" w:type="dxa"/>
            <w:shd w:val="clear" w:color="auto" w:fill="auto"/>
          </w:tcPr>
          <w:p w:rsidR="00E6096D" w:rsidRPr="00064BF3" w:rsidRDefault="00E6096D" w:rsidP="00E02C8B">
            <w:pPr>
              <w:rPr>
                <w:sz w:val="24"/>
                <w:lang w:val="nl-BE"/>
              </w:rPr>
            </w:pPr>
            <w:r w:rsidRPr="00064BF3">
              <w:rPr>
                <w:sz w:val="24"/>
                <w:lang w:val="nl-BE"/>
              </w:rPr>
              <w:t>BE 020 ET 008</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gaat om met communicatie</w:t>
            </w:r>
            <w:r w:rsidRPr="00064BF3">
              <w:rPr>
                <w:rFonts w:cs="Arial"/>
                <w:sz w:val="24"/>
              </w:rPr>
              <w:softHyphen/>
              <w:t>moeilijkheden</w:t>
            </w:r>
          </w:p>
        </w:tc>
        <w:tc>
          <w:tcPr>
            <w:tcW w:w="1618" w:type="dxa"/>
            <w:shd w:val="clear" w:color="auto" w:fill="auto"/>
          </w:tcPr>
          <w:p w:rsidR="00E6096D" w:rsidRPr="00064BF3" w:rsidRDefault="00E6096D" w:rsidP="00E02C8B">
            <w:pPr>
              <w:rPr>
                <w:sz w:val="24"/>
                <w:lang w:val="nl-BE"/>
              </w:rPr>
            </w:pPr>
            <w:r w:rsidRPr="00064BF3">
              <w:rPr>
                <w:sz w:val="24"/>
                <w:lang w:val="nl-BE"/>
              </w:rPr>
              <w:t>BE 020 ET 011</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maakt afspraken</w:t>
            </w:r>
          </w:p>
        </w:tc>
        <w:tc>
          <w:tcPr>
            <w:tcW w:w="1618" w:type="dxa"/>
            <w:shd w:val="clear" w:color="auto" w:fill="auto"/>
          </w:tcPr>
          <w:p w:rsidR="00E6096D" w:rsidRPr="00064BF3" w:rsidRDefault="00E6096D" w:rsidP="00E02C8B">
            <w:pPr>
              <w:rPr>
                <w:sz w:val="24"/>
                <w:lang w:val="nl-BE"/>
              </w:rPr>
            </w:pPr>
            <w:r w:rsidRPr="00064BF3">
              <w:rPr>
                <w:sz w:val="24"/>
                <w:lang w:val="nl-BE"/>
              </w:rPr>
              <w:t>BE 020 ET 012</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erkent het bestaan van gezags</w:t>
            </w:r>
            <w:r w:rsidRPr="00064BF3">
              <w:rPr>
                <w:rFonts w:cs="Arial"/>
                <w:sz w:val="24"/>
              </w:rPr>
              <w:softHyphen/>
              <w:t>verhoudingen en het belang van gelijkwaardigheid, afspraken en re</w:t>
            </w:r>
            <w:r w:rsidRPr="00064BF3">
              <w:rPr>
                <w:rFonts w:cs="Arial"/>
                <w:sz w:val="24"/>
              </w:rPr>
              <w:softHyphen/>
              <w:t>gels in relaties</w:t>
            </w:r>
          </w:p>
        </w:tc>
        <w:tc>
          <w:tcPr>
            <w:tcW w:w="1618" w:type="dxa"/>
            <w:shd w:val="clear" w:color="auto" w:fill="auto"/>
          </w:tcPr>
          <w:p w:rsidR="00E6096D" w:rsidRPr="00064BF3" w:rsidRDefault="00E6096D" w:rsidP="00E02C8B">
            <w:pPr>
              <w:rPr>
                <w:sz w:val="24"/>
                <w:lang w:val="nl-BE"/>
              </w:rPr>
            </w:pPr>
            <w:r w:rsidRPr="00064BF3">
              <w:rPr>
                <w:sz w:val="24"/>
                <w:lang w:val="nl-BE"/>
              </w:rPr>
              <w:t>BE 020 ET 015</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lang w:val="nl-BE"/>
              </w:rPr>
              <w:t>gaat respectvol om met verschillen tussen mensen en levensopvattingen</w:t>
            </w:r>
          </w:p>
        </w:tc>
        <w:tc>
          <w:tcPr>
            <w:tcW w:w="1618" w:type="dxa"/>
            <w:shd w:val="clear" w:color="auto" w:fill="auto"/>
          </w:tcPr>
          <w:p w:rsidR="00E6096D" w:rsidRPr="00064BF3" w:rsidRDefault="00E6096D" w:rsidP="00E02C8B">
            <w:pPr>
              <w:rPr>
                <w:sz w:val="24"/>
                <w:lang w:val="nl-BE"/>
              </w:rPr>
            </w:pPr>
            <w:r w:rsidRPr="00064BF3">
              <w:rPr>
                <w:sz w:val="24"/>
                <w:lang w:val="nl-BE"/>
              </w:rPr>
              <w:t>BE 020 ET 048</w:t>
            </w:r>
          </w:p>
        </w:tc>
      </w:tr>
      <w:tr w:rsidR="00E6096D" w:rsidRPr="00064BF3" w:rsidTr="00E02C8B">
        <w:tc>
          <w:tcPr>
            <w:tcW w:w="7380" w:type="dxa"/>
            <w:shd w:val="clear" w:color="auto" w:fill="auto"/>
          </w:tcPr>
          <w:p w:rsidR="00E6096D" w:rsidRPr="00064BF3" w:rsidRDefault="00E6096D" w:rsidP="00E02C8B">
            <w:pPr>
              <w:rPr>
                <w:rFonts w:cs="Arial"/>
                <w:sz w:val="24"/>
                <w:lang w:val="nl-BE"/>
              </w:rPr>
            </w:pPr>
            <w:r w:rsidRPr="00064BF3">
              <w:rPr>
                <w:rFonts w:cs="Arial"/>
                <w:sz w:val="24"/>
                <w:lang w:val="nl-BE"/>
              </w:rPr>
              <w:t>zet zich actief en opbouwend in voor de eigen rechten en die van anderen</w:t>
            </w:r>
          </w:p>
        </w:tc>
        <w:tc>
          <w:tcPr>
            <w:tcW w:w="1618" w:type="dxa"/>
            <w:shd w:val="clear" w:color="auto" w:fill="auto"/>
          </w:tcPr>
          <w:p w:rsidR="00E6096D" w:rsidRPr="00064BF3" w:rsidRDefault="00E6096D" w:rsidP="00E02C8B">
            <w:pPr>
              <w:rPr>
                <w:sz w:val="24"/>
                <w:lang w:val="nl-BE"/>
              </w:rPr>
            </w:pPr>
            <w:r w:rsidRPr="00064BF3">
              <w:rPr>
                <w:sz w:val="24"/>
                <w:lang w:val="nl-BE"/>
              </w:rPr>
              <w:t>BE 020 ET 166</w:t>
            </w:r>
          </w:p>
        </w:tc>
      </w:tr>
    </w:tbl>
    <w:p w:rsidR="00E6096D" w:rsidRPr="00064BF3" w:rsidRDefault="00E6096D" w:rsidP="00E6096D">
      <w:pPr>
        <w:rPr>
          <w:sz w:val="24"/>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395"/>
      </w:tblGrid>
      <w:tr w:rsidR="00E6096D" w:rsidRPr="00064BF3" w:rsidTr="00E02C8B">
        <w:tc>
          <w:tcPr>
            <w:tcW w:w="9000" w:type="dxa"/>
            <w:gridSpan w:val="2"/>
            <w:shd w:val="clear" w:color="auto" w:fill="C0C0C0"/>
          </w:tcPr>
          <w:p w:rsidR="00E6096D" w:rsidRPr="00064BF3" w:rsidRDefault="00E6096D" w:rsidP="00E02C8B">
            <w:pPr>
              <w:rPr>
                <w:b/>
                <w:sz w:val="24"/>
                <w:lang w:val="nl-BE"/>
              </w:rPr>
            </w:pPr>
            <w:r w:rsidRPr="00064BF3">
              <w:rPr>
                <w:b/>
                <w:sz w:val="24"/>
                <w:lang w:val="nl-BE"/>
              </w:rPr>
              <w:t>Afbakening</w:t>
            </w:r>
          </w:p>
        </w:tc>
      </w:tr>
      <w:tr w:rsidR="00E6096D" w:rsidRPr="00064BF3" w:rsidTr="00E02C8B">
        <w:tc>
          <w:tcPr>
            <w:tcW w:w="4605" w:type="dxa"/>
            <w:shd w:val="clear" w:color="auto" w:fill="auto"/>
          </w:tcPr>
          <w:p w:rsidR="00E6096D" w:rsidRPr="00064BF3" w:rsidRDefault="00E6096D" w:rsidP="00E02C8B">
            <w:pPr>
              <w:rPr>
                <w:b/>
                <w:sz w:val="24"/>
                <w:lang w:val="nl-BE"/>
              </w:rPr>
            </w:pPr>
            <w:r w:rsidRPr="00064BF3">
              <w:rPr>
                <w:b/>
                <w:sz w:val="24"/>
                <w:lang w:val="nl-BE"/>
              </w:rPr>
              <w:t>Kennis</w:t>
            </w:r>
          </w:p>
          <w:p w:rsidR="00E6096D" w:rsidRPr="00064BF3" w:rsidRDefault="00E6096D" w:rsidP="00E02C8B">
            <w:pPr>
              <w:rPr>
                <w:sz w:val="24"/>
                <w:lang w:val="nl-BE"/>
              </w:rPr>
            </w:pPr>
            <w:r w:rsidRPr="00064BF3">
              <w:rPr>
                <w:sz w:val="24"/>
                <w:lang w:val="nl-BE"/>
              </w:rPr>
              <w:t>- Informatie, concrete en rudimentaire begrippen en standaardprocedures uit het domein van de maatschappelijke geletterdheid begrijpen;</w:t>
            </w:r>
          </w:p>
          <w:p w:rsidR="00E6096D" w:rsidRPr="00064BF3" w:rsidRDefault="00E6096D" w:rsidP="00E02C8B">
            <w:pPr>
              <w:rPr>
                <w:b/>
                <w:sz w:val="24"/>
                <w:lang w:val="nl-BE"/>
              </w:rPr>
            </w:pPr>
            <w:r w:rsidRPr="00064BF3">
              <w:rPr>
                <w:b/>
                <w:sz w:val="24"/>
                <w:lang w:val="nl-BE"/>
              </w:rPr>
              <w:t>Vaardigheden</w:t>
            </w:r>
          </w:p>
          <w:p w:rsidR="00E6096D" w:rsidRPr="00064BF3" w:rsidRDefault="00E6096D" w:rsidP="00E02C8B">
            <w:pPr>
              <w:rPr>
                <w:sz w:val="24"/>
                <w:lang w:val="nl-BE"/>
              </w:rPr>
            </w:pPr>
            <w:r w:rsidRPr="00064BF3">
              <w:rPr>
                <w:sz w:val="24"/>
                <w:lang w:val="nl-BE"/>
              </w:rPr>
              <w:t>- Informatie analyseren door elementen te onderscheiden en verbanden te leggen;</w:t>
            </w:r>
          </w:p>
          <w:p w:rsidR="00E6096D" w:rsidRPr="00064BF3" w:rsidRDefault="00E6096D" w:rsidP="00E02C8B">
            <w:pPr>
              <w:rPr>
                <w:sz w:val="24"/>
                <w:lang w:val="nl-BE"/>
              </w:rPr>
            </w:pPr>
            <w:r w:rsidRPr="00064BF3">
              <w:rPr>
                <w:sz w:val="24"/>
                <w:lang w:val="nl-BE"/>
              </w:rPr>
              <w:t>- Een geselecteerd aantal courante procedures bij het uitvoeren van taken toepassen;</w:t>
            </w:r>
          </w:p>
          <w:p w:rsidR="00E6096D" w:rsidRPr="00064BF3" w:rsidRDefault="00E6096D" w:rsidP="00E02C8B">
            <w:pPr>
              <w:rPr>
                <w:sz w:val="24"/>
                <w:lang w:val="nl-BE"/>
              </w:rPr>
            </w:pPr>
            <w:r w:rsidRPr="00064BF3">
              <w:rPr>
                <w:sz w:val="24"/>
                <w:lang w:val="nl-BE"/>
              </w:rPr>
              <w:t>- Voorgeschreven strategieën aanwenden voor het oplossen van een beperkt aantal herkenbare concrete problemen;</w:t>
            </w:r>
          </w:p>
        </w:tc>
        <w:tc>
          <w:tcPr>
            <w:tcW w:w="4395" w:type="dxa"/>
            <w:shd w:val="clear" w:color="auto" w:fill="auto"/>
          </w:tcPr>
          <w:p w:rsidR="00E6096D" w:rsidRPr="00064BF3" w:rsidRDefault="00E6096D" w:rsidP="00E02C8B">
            <w:pPr>
              <w:rPr>
                <w:b/>
                <w:sz w:val="24"/>
                <w:lang w:val="nl-BE"/>
              </w:rPr>
            </w:pPr>
            <w:r w:rsidRPr="00064BF3">
              <w:rPr>
                <w:b/>
                <w:sz w:val="24"/>
                <w:lang w:val="nl-BE"/>
              </w:rPr>
              <w:t>Context</w:t>
            </w:r>
          </w:p>
          <w:p w:rsidR="00E6096D" w:rsidRPr="00064BF3" w:rsidRDefault="00E6096D" w:rsidP="00E02C8B">
            <w:pPr>
              <w:rPr>
                <w:sz w:val="24"/>
                <w:lang w:val="nl-BE"/>
              </w:rPr>
            </w:pPr>
            <w:r w:rsidRPr="00064BF3">
              <w:rPr>
                <w:sz w:val="24"/>
                <w:lang w:val="nl-BE"/>
              </w:rPr>
              <w:t>- Handelen in een beperkt aantal vergelijkbare, eenvoudige, toegankelijke, meestal vertrouwde, courante contexten waarin een beperkt aantal factoren verandert;</w:t>
            </w:r>
          </w:p>
          <w:p w:rsidR="00E6096D" w:rsidRPr="00064BF3" w:rsidRDefault="00E6096D" w:rsidP="00E02C8B">
            <w:pPr>
              <w:rPr>
                <w:b/>
                <w:sz w:val="24"/>
                <w:lang w:val="nl-BE"/>
              </w:rPr>
            </w:pPr>
            <w:r w:rsidRPr="00064BF3">
              <w:rPr>
                <w:b/>
                <w:sz w:val="24"/>
                <w:lang w:val="nl-BE"/>
              </w:rPr>
              <w:t>Autonomie</w:t>
            </w:r>
          </w:p>
          <w:p w:rsidR="00E6096D" w:rsidRPr="00064BF3" w:rsidRDefault="00E6096D" w:rsidP="00E02C8B">
            <w:pPr>
              <w:rPr>
                <w:sz w:val="24"/>
                <w:lang w:val="nl-BE"/>
              </w:rPr>
            </w:pPr>
            <w:r w:rsidRPr="00064BF3">
              <w:rPr>
                <w:sz w:val="24"/>
                <w:lang w:val="nl-BE"/>
              </w:rPr>
              <w:t>- Met ondersteuning;</w:t>
            </w:r>
          </w:p>
          <w:p w:rsidR="00E6096D" w:rsidRPr="00064BF3" w:rsidRDefault="00E6096D" w:rsidP="00E02C8B">
            <w:pPr>
              <w:rPr>
                <w:b/>
                <w:sz w:val="24"/>
                <w:lang w:val="nl-BE"/>
              </w:rPr>
            </w:pPr>
            <w:r w:rsidRPr="00064BF3">
              <w:rPr>
                <w:b/>
                <w:sz w:val="24"/>
                <w:lang w:val="nl-BE"/>
              </w:rPr>
              <w:t>Verantwoordelijkheid</w:t>
            </w:r>
          </w:p>
          <w:p w:rsidR="00E6096D" w:rsidRPr="00064BF3" w:rsidRDefault="00E6096D" w:rsidP="00E02C8B">
            <w:pPr>
              <w:rPr>
                <w:sz w:val="24"/>
                <w:lang w:val="nl-BE"/>
              </w:rPr>
            </w:pPr>
            <w:r w:rsidRPr="00064BF3">
              <w:rPr>
                <w:sz w:val="24"/>
                <w:lang w:val="nl-BE"/>
              </w:rPr>
              <w:t>- Verantwoordelijkheid opnemen voor de gestelde handelingen;</w:t>
            </w:r>
          </w:p>
          <w:p w:rsidR="00E6096D" w:rsidRPr="00064BF3" w:rsidRDefault="00E6096D" w:rsidP="00E02C8B">
            <w:pPr>
              <w:rPr>
                <w:lang w:val="nl-BE"/>
              </w:rPr>
            </w:pPr>
          </w:p>
        </w:tc>
      </w:tr>
    </w:tbl>
    <w:p w:rsidR="00E6096D" w:rsidRPr="00064BF3" w:rsidRDefault="00E6096D" w:rsidP="00E6096D">
      <w:pPr>
        <w:rPr>
          <w:sz w:val="24"/>
          <w:lang w:val="nl-BE"/>
        </w:rPr>
      </w:pPr>
    </w:p>
    <w:p w:rsidR="00E6096D" w:rsidRPr="00064BF3" w:rsidRDefault="00E6096D" w:rsidP="00E6096D">
      <w:pPr>
        <w:pStyle w:val="Kop2"/>
        <w:keepLines w:val="0"/>
        <w:numPr>
          <w:ilvl w:val="1"/>
          <w:numId w:val="40"/>
        </w:numPr>
        <w:shd w:val="clear" w:color="auto" w:fill="auto"/>
        <w:spacing w:after="120" w:line="240" w:lineRule="auto"/>
        <w:rPr>
          <w:lang w:val="en-GB"/>
        </w:rPr>
      </w:pPr>
      <w:bookmarkStart w:id="326" w:name="_Toc408219115"/>
      <w:bookmarkStart w:id="327" w:name="_Toc452209432"/>
      <w:r w:rsidRPr="00064BF3">
        <w:rPr>
          <w:lang w:val="en-GB"/>
        </w:rPr>
        <w:lastRenderedPageBreak/>
        <w:t>Module Communiceren in team (M BE G 089)</w:t>
      </w:r>
      <w:bookmarkEnd w:id="326"/>
      <w:bookmarkEnd w:id="327"/>
    </w:p>
    <w:p w:rsidR="00E6096D" w:rsidRPr="00064BF3" w:rsidRDefault="00E6096D" w:rsidP="00E6096D">
      <w:pPr>
        <w:pStyle w:val="Kop3"/>
        <w:keepLines w:val="0"/>
        <w:numPr>
          <w:ilvl w:val="2"/>
          <w:numId w:val="40"/>
        </w:numPr>
        <w:spacing w:after="60"/>
      </w:pPr>
      <w:bookmarkStart w:id="328" w:name="_Toc408219116"/>
      <w:bookmarkStart w:id="329" w:name="_Toc452209433"/>
      <w:r w:rsidRPr="00064BF3">
        <w:t>Situering van de module in de opleiding</w:t>
      </w:r>
      <w:bookmarkEnd w:id="328"/>
      <w:bookmarkEnd w:id="329"/>
    </w:p>
    <w:p w:rsidR="00E6096D" w:rsidRPr="00064BF3" w:rsidRDefault="00E6096D" w:rsidP="00E6096D">
      <w:pPr>
        <w:rPr>
          <w:rFonts w:cs="Arial"/>
          <w:sz w:val="24"/>
        </w:rPr>
      </w:pPr>
      <w:r w:rsidRPr="00064BF3">
        <w:rPr>
          <w:sz w:val="24"/>
        </w:rPr>
        <w:t xml:space="preserve">De kern van de module </w:t>
      </w:r>
      <w:r w:rsidRPr="00064BF3">
        <w:rPr>
          <w:b/>
          <w:bCs/>
          <w:sz w:val="24"/>
        </w:rPr>
        <w:t xml:space="preserve">Communiceren in team </w:t>
      </w:r>
      <w:r w:rsidRPr="00064BF3">
        <w:rPr>
          <w:sz w:val="24"/>
        </w:rPr>
        <w:t>is succesvol bijdragen aan groepstaken. Het kan zowel gaan over groepstaken in een leeromgeving als op het werk. De module richt zich naar cursisten die in teamverband gemeenschappelijke doelen nastreven. De cursist oefent feedback uiten, omgaan met feedback en afspraken maken. Hij leert overleg- en oplossingsmethoden toe te passen bij groepstaken. Veel aandacht gaat hierbij naar communicatieve vaardigheden en een constructieve houding. Daarnaast kan de cursist ook groepswerk evalueren. Hij leert ten slotte zichzelf bij te sturen op basis van feedback.</w:t>
      </w:r>
    </w:p>
    <w:p w:rsidR="00E6096D" w:rsidRPr="00064BF3" w:rsidRDefault="00E6096D" w:rsidP="00E6096D">
      <w:pPr>
        <w:pStyle w:val="Kop3"/>
        <w:keepLines w:val="0"/>
        <w:numPr>
          <w:ilvl w:val="2"/>
          <w:numId w:val="40"/>
        </w:numPr>
        <w:spacing w:after="60"/>
      </w:pPr>
      <w:bookmarkStart w:id="330" w:name="_Toc408219117"/>
      <w:bookmarkStart w:id="331" w:name="_Toc452209434"/>
      <w:r w:rsidRPr="00064BF3">
        <w:t>Instapvereisten voor de module</w:t>
      </w:r>
      <w:bookmarkEnd w:id="330"/>
      <w:bookmarkEnd w:id="331"/>
    </w:p>
    <w:p w:rsidR="00E6096D" w:rsidRPr="00064BF3" w:rsidRDefault="00E6096D" w:rsidP="00E6096D">
      <w:pPr>
        <w:rPr>
          <w:rFonts w:cs="Arial"/>
          <w:sz w:val="24"/>
        </w:rPr>
      </w:pPr>
      <w:r w:rsidRPr="00064BF3">
        <w:rPr>
          <w:rFonts w:cs="Arial"/>
          <w:sz w:val="24"/>
        </w:rPr>
        <w:t xml:space="preserve">Er zijn geen bijkomende instapvoorwaarden bovenop de algemeen geldende instapvoorwaarden van het decreet van 15 juni 2007 betreffende het volwassenenonderwijs. </w:t>
      </w:r>
    </w:p>
    <w:p w:rsidR="00E6096D" w:rsidRPr="00064BF3" w:rsidRDefault="00E6096D" w:rsidP="00E6096D">
      <w:pPr>
        <w:pStyle w:val="Kop3"/>
        <w:keepLines w:val="0"/>
        <w:numPr>
          <w:ilvl w:val="2"/>
          <w:numId w:val="40"/>
        </w:numPr>
        <w:spacing w:after="60"/>
      </w:pPr>
      <w:bookmarkStart w:id="332" w:name="_Toc408219118"/>
      <w:bookmarkStart w:id="333" w:name="_Toc452209435"/>
      <w:r w:rsidRPr="00064BF3">
        <w:t>Studieduur</w:t>
      </w:r>
      <w:bookmarkEnd w:id="332"/>
      <w:bookmarkEnd w:id="333"/>
    </w:p>
    <w:p w:rsidR="00E6096D" w:rsidRPr="00064BF3" w:rsidRDefault="00E6096D" w:rsidP="00E6096D">
      <w:pPr>
        <w:rPr>
          <w:sz w:val="24"/>
          <w:lang w:val="nl-BE"/>
        </w:rPr>
      </w:pPr>
      <w:r w:rsidRPr="00064BF3">
        <w:rPr>
          <w:sz w:val="24"/>
          <w:lang w:val="nl-BE"/>
        </w:rPr>
        <w:t>30 lestijden</w:t>
      </w:r>
    </w:p>
    <w:p w:rsidR="00E6096D" w:rsidRPr="00064BF3" w:rsidRDefault="00E6096D" w:rsidP="00E6096D">
      <w:pPr>
        <w:pStyle w:val="Kop3"/>
        <w:keepLines w:val="0"/>
        <w:numPr>
          <w:ilvl w:val="2"/>
          <w:numId w:val="40"/>
        </w:numPr>
        <w:spacing w:after="60"/>
      </w:pPr>
      <w:bookmarkStart w:id="334" w:name="_Toc408219119"/>
      <w:bookmarkStart w:id="335" w:name="_Toc452209436"/>
      <w:r w:rsidRPr="00064BF3">
        <w:t>Eindtermen</w:t>
      </w:r>
      <w:bookmarkEnd w:id="334"/>
      <w:bookmarkEnd w:id="335"/>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0"/>
        <w:gridCol w:w="1618"/>
      </w:tblGrid>
      <w:tr w:rsidR="00E6096D" w:rsidRPr="00064BF3" w:rsidTr="00E02C8B">
        <w:tc>
          <w:tcPr>
            <w:tcW w:w="7380" w:type="dxa"/>
            <w:shd w:val="clear" w:color="auto" w:fill="CCCCCC"/>
          </w:tcPr>
          <w:p w:rsidR="00E6096D" w:rsidRPr="00064BF3" w:rsidRDefault="00E6096D" w:rsidP="00E02C8B">
            <w:pPr>
              <w:rPr>
                <w:b/>
                <w:sz w:val="24"/>
                <w:lang w:val="nl-BE"/>
              </w:rPr>
            </w:pPr>
            <w:r w:rsidRPr="00064BF3">
              <w:rPr>
                <w:b/>
                <w:sz w:val="24"/>
                <w:lang w:val="nl-BE"/>
              </w:rPr>
              <w:t>Module Communiceren in team</w:t>
            </w:r>
          </w:p>
        </w:tc>
        <w:tc>
          <w:tcPr>
            <w:tcW w:w="1618" w:type="dxa"/>
            <w:shd w:val="clear" w:color="auto" w:fill="CCCCCC"/>
          </w:tcPr>
          <w:p w:rsidR="00E6096D" w:rsidRPr="00064BF3" w:rsidRDefault="00E6096D" w:rsidP="00E02C8B">
            <w:pPr>
              <w:rPr>
                <w:b/>
                <w:sz w:val="24"/>
                <w:lang w:val="nl-BE"/>
              </w:rPr>
            </w:pPr>
            <w:r w:rsidRPr="00064BF3">
              <w:rPr>
                <w:b/>
                <w:sz w:val="24"/>
                <w:lang w:val="nl-BE"/>
              </w:rPr>
              <w:t>M BE G 089</w:t>
            </w:r>
          </w:p>
        </w:tc>
      </w:tr>
      <w:tr w:rsidR="00E6096D" w:rsidRPr="00064BF3" w:rsidTr="00E02C8B">
        <w:tc>
          <w:tcPr>
            <w:tcW w:w="7380" w:type="dxa"/>
            <w:shd w:val="clear" w:color="auto" w:fill="CCCCCC"/>
          </w:tcPr>
          <w:p w:rsidR="00E6096D" w:rsidRPr="00064BF3" w:rsidRDefault="00E6096D" w:rsidP="00E02C8B">
            <w:pPr>
              <w:rPr>
                <w:b/>
                <w:sz w:val="24"/>
                <w:lang w:val="nl-BE"/>
              </w:rPr>
            </w:pPr>
            <w:r w:rsidRPr="00064BF3">
              <w:rPr>
                <w:b/>
                <w:sz w:val="24"/>
                <w:lang w:val="nl-BE"/>
              </w:rPr>
              <w:t xml:space="preserve">De cursist </w:t>
            </w:r>
          </w:p>
        </w:tc>
        <w:tc>
          <w:tcPr>
            <w:tcW w:w="1618" w:type="dxa"/>
            <w:shd w:val="clear" w:color="auto" w:fill="CCCCCC"/>
          </w:tcPr>
          <w:p w:rsidR="00E6096D" w:rsidRPr="00064BF3" w:rsidRDefault="00E6096D" w:rsidP="00E02C8B">
            <w:pPr>
              <w:rPr>
                <w:b/>
                <w:lang w:val="nl-BE"/>
              </w:rPr>
            </w:pP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 xml:space="preserve">uit feedback </w:t>
            </w:r>
          </w:p>
        </w:tc>
        <w:tc>
          <w:tcPr>
            <w:tcW w:w="1618" w:type="dxa"/>
            <w:shd w:val="clear" w:color="auto" w:fill="auto"/>
          </w:tcPr>
          <w:p w:rsidR="00E6096D" w:rsidRPr="00064BF3" w:rsidRDefault="00E6096D" w:rsidP="00E02C8B">
            <w:pPr>
              <w:rPr>
                <w:sz w:val="24"/>
                <w:lang w:val="nl-BE"/>
              </w:rPr>
            </w:pPr>
            <w:r w:rsidRPr="00064BF3">
              <w:rPr>
                <w:sz w:val="24"/>
                <w:lang w:val="nl-BE"/>
              </w:rPr>
              <w:t>BE 020 ET 006</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gaat om met feedback</w:t>
            </w:r>
          </w:p>
        </w:tc>
        <w:tc>
          <w:tcPr>
            <w:tcW w:w="1618" w:type="dxa"/>
            <w:shd w:val="clear" w:color="auto" w:fill="auto"/>
          </w:tcPr>
          <w:p w:rsidR="00E6096D" w:rsidRPr="00064BF3" w:rsidRDefault="00E6096D" w:rsidP="00E02C8B">
            <w:pPr>
              <w:rPr>
                <w:sz w:val="24"/>
                <w:lang w:val="nl-BE"/>
              </w:rPr>
            </w:pPr>
            <w:r w:rsidRPr="00064BF3">
              <w:rPr>
                <w:sz w:val="24"/>
                <w:lang w:val="nl-BE"/>
              </w:rPr>
              <w:t>BE 020 ET 007</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maakt afspraken</w:t>
            </w:r>
          </w:p>
        </w:tc>
        <w:tc>
          <w:tcPr>
            <w:tcW w:w="1618" w:type="dxa"/>
            <w:shd w:val="clear" w:color="auto" w:fill="auto"/>
          </w:tcPr>
          <w:p w:rsidR="00E6096D" w:rsidRPr="00064BF3" w:rsidRDefault="00E6096D" w:rsidP="00E02C8B">
            <w:pPr>
              <w:rPr>
                <w:sz w:val="24"/>
                <w:lang w:val="nl-BE"/>
              </w:rPr>
            </w:pPr>
            <w:r w:rsidRPr="00064BF3">
              <w:rPr>
                <w:sz w:val="24"/>
                <w:lang w:val="nl-BE"/>
              </w:rPr>
              <w:t>BE 020 ET 012</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erkent het bestaan van gezags</w:t>
            </w:r>
            <w:r w:rsidRPr="00064BF3">
              <w:rPr>
                <w:rFonts w:cs="Arial"/>
                <w:sz w:val="24"/>
              </w:rPr>
              <w:softHyphen/>
              <w:t>verhoudingen en het belang van gelijkwaardigheid, afspraken en re</w:t>
            </w:r>
            <w:r w:rsidRPr="00064BF3">
              <w:rPr>
                <w:rFonts w:cs="Arial"/>
                <w:sz w:val="24"/>
              </w:rPr>
              <w:softHyphen/>
              <w:t>gels in relaties</w:t>
            </w:r>
          </w:p>
        </w:tc>
        <w:tc>
          <w:tcPr>
            <w:tcW w:w="1618" w:type="dxa"/>
            <w:shd w:val="clear" w:color="auto" w:fill="auto"/>
          </w:tcPr>
          <w:p w:rsidR="00E6096D" w:rsidRPr="00064BF3" w:rsidRDefault="00E6096D" w:rsidP="00E02C8B">
            <w:pPr>
              <w:rPr>
                <w:sz w:val="24"/>
                <w:lang w:val="nl-BE"/>
              </w:rPr>
            </w:pPr>
            <w:r w:rsidRPr="00064BF3">
              <w:rPr>
                <w:sz w:val="24"/>
                <w:lang w:val="nl-BE"/>
              </w:rPr>
              <w:t>BE 020 ET 015</w:t>
            </w:r>
          </w:p>
        </w:tc>
      </w:tr>
      <w:tr w:rsidR="00E6096D" w:rsidRPr="00064BF3" w:rsidTr="00E02C8B">
        <w:tc>
          <w:tcPr>
            <w:tcW w:w="7380" w:type="dxa"/>
            <w:shd w:val="clear" w:color="auto" w:fill="auto"/>
          </w:tcPr>
          <w:p w:rsidR="00E6096D" w:rsidRPr="00064BF3" w:rsidRDefault="00E6096D" w:rsidP="00E02C8B">
            <w:pPr>
              <w:rPr>
                <w:rFonts w:cs="Arial"/>
                <w:sz w:val="24"/>
              </w:rPr>
            </w:pPr>
            <w:r w:rsidRPr="00064BF3">
              <w:rPr>
                <w:rFonts w:cs="Arial"/>
                <w:sz w:val="24"/>
              </w:rPr>
              <w:t>toetst zijn mening over verschillen tussen mensen en levensopvattingen aan feiten en andere meningen</w:t>
            </w:r>
          </w:p>
        </w:tc>
        <w:tc>
          <w:tcPr>
            <w:tcW w:w="1618" w:type="dxa"/>
            <w:shd w:val="clear" w:color="auto" w:fill="auto"/>
          </w:tcPr>
          <w:p w:rsidR="00E6096D" w:rsidRPr="00064BF3" w:rsidRDefault="00E6096D" w:rsidP="00E02C8B">
            <w:pPr>
              <w:rPr>
                <w:sz w:val="24"/>
              </w:rPr>
            </w:pPr>
            <w:r w:rsidRPr="00064BF3">
              <w:rPr>
                <w:sz w:val="24"/>
              </w:rPr>
              <w:t>BE 020 ET 049</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past bij groepstaken bekende overleg- en oplossingsmethoden toe met ondersteuning</w:t>
            </w:r>
          </w:p>
        </w:tc>
        <w:tc>
          <w:tcPr>
            <w:tcW w:w="1618" w:type="dxa"/>
            <w:shd w:val="clear" w:color="auto" w:fill="auto"/>
          </w:tcPr>
          <w:p w:rsidR="00E6096D" w:rsidRPr="00064BF3" w:rsidRDefault="00E6096D" w:rsidP="00E02C8B">
            <w:pPr>
              <w:rPr>
                <w:sz w:val="24"/>
                <w:lang w:val="nl-BE"/>
              </w:rPr>
            </w:pPr>
            <w:r w:rsidRPr="00064BF3">
              <w:rPr>
                <w:sz w:val="24"/>
                <w:lang w:val="nl-BE"/>
              </w:rPr>
              <w:t>BE 020 ET 084</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evalueert de samenwerking bij groepstaken aan de hand van een bekende methodiek</w:t>
            </w:r>
          </w:p>
        </w:tc>
        <w:tc>
          <w:tcPr>
            <w:tcW w:w="1618" w:type="dxa"/>
            <w:shd w:val="clear" w:color="auto" w:fill="auto"/>
          </w:tcPr>
          <w:p w:rsidR="00E6096D" w:rsidRPr="00064BF3" w:rsidRDefault="00E6096D" w:rsidP="00E02C8B">
            <w:pPr>
              <w:rPr>
                <w:sz w:val="24"/>
                <w:lang w:val="nl-BE"/>
              </w:rPr>
            </w:pPr>
            <w:r w:rsidRPr="00064BF3">
              <w:rPr>
                <w:sz w:val="24"/>
                <w:lang w:val="nl-BE"/>
              </w:rPr>
              <w:t>BE 020 ET 085</w:t>
            </w:r>
          </w:p>
        </w:tc>
      </w:tr>
      <w:tr w:rsidR="00E6096D" w:rsidRPr="00064BF3" w:rsidTr="00E02C8B">
        <w:tc>
          <w:tcPr>
            <w:tcW w:w="7380" w:type="dxa"/>
            <w:shd w:val="clear" w:color="auto" w:fill="auto"/>
          </w:tcPr>
          <w:p w:rsidR="00E6096D" w:rsidRPr="00064BF3" w:rsidRDefault="00E6096D" w:rsidP="00E02C8B">
            <w:pPr>
              <w:rPr>
                <w:b/>
                <w:sz w:val="24"/>
              </w:rPr>
            </w:pPr>
            <w:r w:rsidRPr="00064BF3">
              <w:rPr>
                <w:rFonts w:cs="Arial"/>
                <w:sz w:val="24"/>
              </w:rPr>
              <w:t>maakt van ontvangen feedback bij groepstaken gebruik om het eigen handelen bij te sturen</w:t>
            </w:r>
          </w:p>
        </w:tc>
        <w:tc>
          <w:tcPr>
            <w:tcW w:w="1618" w:type="dxa"/>
            <w:shd w:val="clear" w:color="auto" w:fill="auto"/>
          </w:tcPr>
          <w:p w:rsidR="00E6096D" w:rsidRPr="00064BF3" w:rsidRDefault="00E6096D" w:rsidP="00E02C8B">
            <w:pPr>
              <w:rPr>
                <w:sz w:val="24"/>
                <w:lang w:val="nl-BE"/>
              </w:rPr>
            </w:pPr>
            <w:r w:rsidRPr="00064BF3">
              <w:rPr>
                <w:sz w:val="24"/>
                <w:lang w:val="nl-BE"/>
              </w:rPr>
              <w:t>BE 020 ET 086</w:t>
            </w:r>
          </w:p>
        </w:tc>
      </w:tr>
      <w:tr w:rsidR="00E6096D" w:rsidRPr="00064BF3" w:rsidTr="00E02C8B">
        <w:tc>
          <w:tcPr>
            <w:tcW w:w="7380" w:type="dxa"/>
            <w:shd w:val="clear" w:color="auto" w:fill="auto"/>
          </w:tcPr>
          <w:p w:rsidR="00E6096D" w:rsidRPr="00064BF3" w:rsidRDefault="00E6096D" w:rsidP="00E02C8B">
            <w:pPr>
              <w:rPr>
                <w:rFonts w:cs="Arial"/>
                <w:sz w:val="24"/>
              </w:rPr>
            </w:pPr>
            <w:r w:rsidRPr="00064BF3">
              <w:rPr>
                <w:rFonts w:cs="Arial"/>
                <w:sz w:val="24"/>
              </w:rPr>
              <w:t>past inspraak, participatie en besluitvorming toe</w:t>
            </w:r>
          </w:p>
        </w:tc>
        <w:tc>
          <w:tcPr>
            <w:tcW w:w="1618" w:type="dxa"/>
            <w:shd w:val="clear" w:color="auto" w:fill="auto"/>
          </w:tcPr>
          <w:p w:rsidR="00E6096D" w:rsidRPr="00064BF3" w:rsidRDefault="00E6096D" w:rsidP="00E02C8B">
            <w:pPr>
              <w:rPr>
                <w:sz w:val="24"/>
              </w:rPr>
            </w:pPr>
            <w:r w:rsidRPr="00064BF3">
              <w:rPr>
                <w:sz w:val="24"/>
              </w:rPr>
              <w:t>BE 020 ET 174</w:t>
            </w:r>
          </w:p>
        </w:tc>
      </w:tr>
    </w:tbl>
    <w:p w:rsidR="00E6096D" w:rsidRPr="00064BF3" w:rsidRDefault="00E6096D" w:rsidP="00E6096D">
      <w:pPr>
        <w:rPr>
          <w:sz w:val="24"/>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395"/>
      </w:tblGrid>
      <w:tr w:rsidR="00E6096D" w:rsidRPr="00064BF3" w:rsidTr="00E02C8B">
        <w:tc>
          <w:tcPr>
            <w:tcW w:w="9000" w:type="dxa"/>
            <w:gridSpan w:val="2"/>
            <w:shd w:val="clear" w:color="auto" w:fill="C0C0C0"/>
          </w:tcPr>
          <w:p w:rsidR="00E6096D" w:rsidRPr="00064BF3" w:rsidRDefault="00E6096D" w:rsidP="00E02C8B">
            <w:pPr>
              <w:rPr>
                <w:b/>
                <w:sz w:val="24"/>
                <w:lang w:val="nl-BE"/>
              </w:rPr>
            </w:pPr>
            <w:r w:rsidRPr="00064BF3">
              <w:rPr>
                <w:b/>
                <w:sz w:val="24"/>
                <w:lang w:val="nl-BE"/>
              </w:rPr>
              <w:t>Afbakening</w:t>
            </w:r>
          </w:p>
        </w:tc>
      </w:tr>
      <w:tr w:rsidR="00E6096D" w:rsidRPr="00064BF3" w:rsidTr="00E02C8B">
        <w:tc>
          <w:tcPr>
            <w:tcW w:w="4605" w:type="dxa"/>
            <w:shd w:val="clear" w:color="auto" w:fill="auto"/>
          </w:tcPr>
          <w:p w:rsidR="00E6096D" w:rsidRPr="00064BF3" w:rsidRDefault="00E6096D" w:rsidP="00E02C8B">
            <w:pPr>
              <w:rPr>
                <w:b/>
                <w:sz w:val="24"/>
                <w:lang w:val="nl-BE"/>
              </w:rPr>
            </w:pPr>
            <w:r w:rsidRPr="00064BF3">
              <w:rPr>
                <w:b/>
                <w:sz w:val="24"/>
                <w:lang w:val="nl-BE"/>
              </w:rPr>
              <w:t>Kennis</w:t>
            </w:r>
          </w:p>
          <w:p w:rsidR="00E6096D" w:rsidRPr="00064BF3" w:rsidRDefault="00E6096D" w:rsidP="00E02C8B">
            <w:pPr>
              <w:rPr>
                <w:sz w:val="24"/>
                <w:lang w:val="nl-BE"/>
              </w:rPr>
            </w:pPr>
            <w:r w:rsidRPr="00064BF3">
              <w:rPr>
                <w:sz w:val="24"/>
                <w:lang w:val="nl-BE"/>
              </w:rPr>
              <w:t>- Informatie, concrete en rudimentaire begrippen en standaardprocedures uit het domein van de maatschappelijke geletterdheid begrijpen;</w:t>
            </w:r>
          </w:p>
          <w:p w:rsidR="00E6096D" w:rsidRPr="00064BF3" w:rsidRDefault="00E6096D" w:rsidP="00E02C8B">
            <w:pPr>
              <w:rPr>
                <w:b/>
                <w:sz w:val="24"/>
                <w:lang w:val="nl-BE"/>
              </w:rPr>
            </w:pPr>
            <w:r w:rsidRPr="00064BF3">
              <w:rPr>
                <w:b/>
                <w:sz w:val="24"/>
                <w:lang w:val="nl-BE"/>
              </w:rPr>
              <w:t>Vaardigheden</w:t>
            </w:r>
          </w:p>
          <w:p w:rsidR="00E6096D" w:rsidRPr="00064BF3" w:rsidRDefault="00E6096D" w:rsidP="00E02C8B">
            <w:pPr>
              <w:rPr>
                <w:sz w:val="24"/>
                <w:lang w:val="nl-BE"/>
              </w:rPr>
            </w:pPr>
            <w:r w:rsidRPr="00064BF3">
              <w:rPr>
                <w:sz w:val="24"/>
                <w:lang w:val="nl-BE"/>
              </w:rPr>
              <w:t xml:space="preserve">- Informatie analyseren door elementen </w:t>
            </w:r>
            <w:r w:rsidRPr="00064BF3">
              <w:rPr>
                <w:sz w:val="24"/>
                <w:lang w:val="nl-BE"/>
              </w:rPr>
              <w:lastRenderedPageBreak/>
              <w:t>te onderscheiden en verbanden te leggen;</w:t>
            </w:r>
          </w:p>
          <w:p w:rsidR="00E6096D" w:rsidRPr="00064BF3" w:rsidRDefault="00E6096D" w:rsidP="00E02C8B">
            <w:pPr>
              <w:rPr>
                <w:sz w:val="24"/>
                <w:lang w:val="nl-BE"/>
              </w:rPr>
            </w:pPr>
            <w:r w:rsidRPr="00064BF3">
              <w:rPr>
                <w:sz w:val="24"/>
                <w:lang w:val="nl-BE"/>
              </w:rPr>
              <w:t>- Een geselecteerd aantal courante procedures bij het uitvoeren van taken toepassen;</w:t>
            </w:r>
          </w:p>
          <w:p w:rsidR="00E6096D" w:rsidRPr="00064BF3" w:rsidRDefault="00E6096D" w:rsidP="00E02C8B">
            <w:pPr>
              <w:rPr>
                <w:sz w:val="24"/>
                <w:lang w:val="nl-BE"/>
              </w:rPr>
            </w:pPr>
            <w:r w:rsidRPr="00064BF3">
              <w:rPr>
                <w:sz w:val="24"/>
                <w:lang w:val="nl-BE"/>
              </w:rPr>
              <w:t>- Voorgeschreven strategieën aanwenden voor het oplossen van een beperkt aantal herkenbare concrete problemen.</w:t>
            </w:r>
          </w:p>
        </w:tc>
        <w:tc>
          <w:tcPr>
            <w:tcW w:w="4395" w:type="dxa"/>
            <w:shd w:val="clear" w:color="auto" w:fill="auto"/>
          </w:tcPr>
          <w:p w:rsidR="00E6096D" w:rsidRPr="00064BF3" w:rsidRDefault="00E6096D" w:rsidP="00E02C8B">
            <w:pPr>
              <w:rPr>
                <w:b/>
                <w:sz w:val="24"/>
                <w:lang w:val="nl-BE"/>
              </w:rPr>
            </w:pPr>
            <w:r w:rsidRPr="00064BF3">
              <w:rPr>
                <w:b/>
                <w:sz w:val="24"/>
                <w:lang w:val="nl-BE"/>
              </w:rPr>
              <w:lastRenderedPageBreak/>
              <w:t>Context</w:t>
            </w:r>
          </w:p>
          <w:p w:rsidR="00E6096D" w:rsidRPr="00064BF3" w:rsidRDefault="00E6096D" w:rsidP="00E02C8B">
            <w:pPr>
              <w:rPr>
                <w:sz w:val="24"/>
                <w:lang w:val="nl-BE"/>
              </w:rPr>
            </w:pPr>
            <w:r w:rsidRPr="00064BF3">
              <w:rPr>
                <w:sz w:val="24"/>
                <w:lang w:val="nl-BE"/>
              </w:rPr>
              <w:t>- Handelen in een beperkt aantal vergelijkbare, eenvoudige, toegankelijke, meestal vertrouwde, courante contexten waarin een beperkt aantal factoren verandert;</w:t>
            </w:r>
          </w:p>
          <w:p w:rsidR="00E6096D" w:rsidRPr="00064BF3" w:rsidRDefault="00E6096D" w:rsidP="00E02C8B">
            <w:pPr>
              <w:rPr>
                <w:b/>
                <w:sz w:val="24"/>
                <w:lang w:val="nl-BE"/>
              </w:rPr>
            </w:pPr>
            <w:r w:rsidRPr="00064BF3">
              <w:rPr>
                <w:b/>
                <w:sz w:val="24"/>
                <w:lang w:val="nl-BE"/>
              </w:rPr>
              <w:t>Autonomie</w:t>
            </w:r>
          </w:p>
          <w:p w:rsidR="00E6096D" w:rsidRPr="00064BF3" w:rsidRDefault="00E6096D" w:rsidP="00E02C8B">
            <w:pPr>
              <w:rPr>
                <w:sz w:val="24"/>
                <w:lang w:val="nl-BE"/>
              </w:rPr>
            </w:pPr>
            <w:r w:rsidRPr="00064BF3">
              <w:rPr>
                <w:sz w:val="24"/>
                <w:lang w:val="nl-BE"/>
              </w:rPr>
              <w:lastRenderedPageBreak/>
              <w:t>- Met ondersteuning;</w:t>
            </w:r>
          </w:p>
          <w:p w:rsidR="00E6096D" w:rsidRPr="00064BF3" w:rsidRDefault="00E6096D" w:rsidP="00E02C8B">
            <w:pPr>
              <w:rPr>
                <w:b/>
                <w:sz w:val="24"/>
                <w:lang w:val="nl-BE"/>
              </w:rPr>
            </w:pPr>
            <w:r w:rsidRPr="00064BF3">
              <w:rPr>
                <w:b/>
                <w:sz w:val="24"/>
                <w:lang w:val="nl-BE"/>
              </w:rPr>
              <w:t>Verantwoordelijkheid</w:t>
            </w:r>
          </w:p>
          <w:p w:rsidR="00E6096D" w:rsidRPr="00064BF3" w:rsidRDefault="00E6096D" w:rsidP="00E02C8B">
            <w:pPr>
              <w:rPr>
                <w:sz w:val="24"/>
                <w:lang w:val="nl-BE"/>
              </w:rPr>
            </w:pPr>
            <w:r w:rsidRPr="00064BF3">
              <w:rPr>
                <w:sz w:val="24"/>
                <w:lang w:val="nl-BE"/>
              </w:rPr>
              <w:t>- Verantwoordelijkheid opnemen voor de gestelde handelingen.</w:t>
            </w:r>
          </w:p>
          <w:p w:rsidR="00E6096D" w:rsidRPr="00064BF3" w:rsidRDefault="00E6096D" w:rsidP="00E02C8B">
            <w:pPr>
              <w:rPr>
                <w:lang w:val="nl-BE"/>
              </w:rPr>
            </w:pPr>
          </w:p>
        </w:tc>
      </w:tr>
    </w:tbl>
    <w:p w:rsidR="00E6096D" w:rsidRPr="00064BF3" w:rsidRDefault="00E6096D" w:rsidP="00E6096D">
      <w:pPr>
        <w:rPr>
          <w:lang w:val="nl-BE"/>
        </w:rPr>
      </w:pPr>
    </w:p>
    <w:p w:rsidR="00E6096D" w:rsidRPr="00064BF3" w:rsidRDefault="00E6096D" w:rsidP="00E6096D">
      <w:pPr>
        <w:pStyle w:val="Kop2"/>
        <w:keepLines w:val="0"/>
        <w:numPr>
          <w:ilvl w:val="1"/>
          <w:numId w:val="40"/>
        </w:numPr>
        <w:shd w:val="clear" w:color="auto" w:fill="auto"/>
        <w:spacing w:after="120" w:line="240" w:lineRule="auto"/>
      </w:pPr>
      <w:bookmarkStart w:id="336" w:name="_Toc408219120"/>
      <w:bookmarkStart w:id="337" w:name="_Toc452209437"/>
      <w:r w:rsidRPr="00064BF3">
        <w:t>Module Omgaan met armoede en sociale uitsluiting (M BE G 166)</w:t>
      </w:r>
      <w:bookmarkEnd w:id="336"/>
      <w:bookmarkEnd w:id="337"/>
    </w:p>
    <w:p w:rsidR="00E6096D" w:rsidRPr="00064BF3" w:rsidRDefault="00E6096D" w:rsidP="00E6096D">
      <w:pPr>
        <w:pStyle w:val="Kop3"/>
        <w:keepLines w:val="0"/>
        <w:numPr>
          <w:ilvl w:val="2"/>
          <w:numId w:val="40"/>
        </w:numPr>
        <w:spacing w:after="60"/>
      </w:pPr>
      <w:bookmarkStart w:id="338" w:name="_Toc408219121"/>
      <w:bookmarkStart w:id="339" w:name="_Toc452209438"/>
      <w:r w:rsidRPr="00064BF3">
        <w:t>Situering van de module in de opleiding</w:t>
      </w:r>
      <w:bookmarkEnd w:id="338"/>
      <w:bookmarkEnd w:id="339"/>
    </w:p>
    <w:p w:rsidR="00E6096D" w:rsidRPr="00064BF3" w:rsidRDefault="00E6096D" w:rsidP="00E6096D">
      <w:pPr>
        <w:rPr>
          <w:sz w:val="24"/>
          <w:lang w:val="nl-BE"/>
        </w:rPr>
      </w:pPr>
      <w:r w:rsidRPr="00064BF3">
        <w:rPr>
          <w:sz w:val="24"/>
          <w:lang w:val="nl-BE"/>
        </w:rPr>
        <w:t>Deze keuzemodule focust op het verwerven van inzicht in kansarmoede, de ‘missing link’ en de verwachtingen van de samenleving t.a.v. kansarmen. Door het herkennen en onderzoeken van oorzaken en gevolgen van armoede en sociale uitsluiting, ook in betrekking op het eigen leven, leren cursisten hun ervaring omzetten in kracht.</w:t>
      </w:r>
      <w:bookmarkStart w:id="340" w:name="_Toc374972287"/>
      <w:bookmarkStart w:id="341" w:name="_Toc408220660"/>
    </w:p>
    <w:p w:rsidR="00E6096D" w:rsidRPr="00064BF3" w:rsidRDefault="00E6096D" w:rsidP="00E6096D">
      <w:pPr>
        <w:rPr>
          <w:sz w:val="24"/>
          <w:lang w:val="nl-BE"/>
        </w:rPr>
      </w:pPr>
    </w:p>
    <w:p w:rsidR="00E6096D" w:rsidRPr="00064BF3" w:rsidRDefault="00E6096D" w:rsidP="00E6096D">
      <w:pPr>
        <w:rPr>
          <w:rFonts w:cs="Arial"/>
          <w:sz w:val="24"/>
        </w:rPr>
      </w:pPr>
      <w:r w:rsidRPr="00064BF3">
        <w:rPr>
          <w:sz w:val="24"/>
          <w:lang w:val="nl-BE"/>
        </w:rPr>
        <w:t xml:space="preserve">In de opleiding Communicatie betekent deze module een meerwaarde omdat mensen in armoede en sociale uitsluiting vaak onbegrepen blijven. Door inzicht te krijgen in hoe ervaringen met armoede en sociale uitsluiting communicatiepatronen beïnvloeden, kunnen cursisten alvast van hun kant beter leren communiceren. </w:t>
      </w:r>
      <w:bookmarkEnd w:id="340"/>
      <w:bookmarkEnd w:id="341"/>
    </w:p>
    <w:p w:rsidR="00E6096D" w:rsidRPr="00064BF3" w:rsidRDefault="00E6096D" w:rsidP="00E6096D">
      <w:pPr>
        <w:keepNext/>
        <w:numPr>
          <w:ilvl w:val="2"/>
          <w:numId w:val="40"/>
        </w:numPr>
        <w:spacing w:before="240" w:after="60"/>
        <w:outlineLvl w:val="2"/>
        <w:rPr>
          <w:rFonts w:cs="Arial"/>
          <w:b/>
          <w:bCs/>
          <w:i/>
          <w:szCs w:val="22"/>
          <w:lang w:val="nl-BE"/>
        </w:rPr>
      </w:pPr>
      <w:r w:rsidRPr="00064BF3">
        <w:rPr>
          <w:rFonts w:cs="Arial"/>
          <w:b/>
          <w:bCs/>
          <w:i/>
          <w:szCs w:val="22"/>
          <w:lang w:val="nl-BE"/>
        </w:rPr>
        <w:t>Instapvereisten voor de module</w:t>
      </w:r>
    </w:p>
    <w:p w:rsidR="00E6096D" w:rsidRPr="00064BF3" w:rsidRDefault="00E6096D" w:rsidP="00E6096D">
      <w:pPr>
        <w:rPr>
          <w:rFonts w:cs="Arial"/>
          <w:sz w:val="24"/>
        </w:rPr>
      </w:pPr>
      <w:r w:rsidRPr="00064BF3">
        <w:rPr>
          <w:rFonts w:cs="Arial"/>
          <w:sz w:val="24"/>
        </w:rPr>
        <w:t xml:space="preserve">Er zijn geen bijkomende instapvoorwaarden bovenop de algemeen geldende instapvoorwaarden van het decreet van 15 juni 2007 betreffende het volwassenenonderwijs. </w:t>
      </w:r>
    </w:p>
    <w:p w:rsidR="00E6096D" w:rsidRPr="00064BF3" w:rsidRDefault="00E6096D" w:rsidP="00E6096D">
      <w:pPr>
        <w:pStyle w:val="Kop3"/>
        <w:keepLines w:val="0"/>
        <w:numPr>
          <w:ilvl w:val="2"/>
          <w:numId w:val="40"/>
        </w:numPr>
        <w:spacing w:after="60"/>
      </w:pPr>
      <w:bookmarkStart w:id="342" w:name="_Toc374972288"/>
      <w:bookmarkStart w:id="343" w:name="_Toc408220661"/>
      <w:bookmarkStart w:id="344" w:name="_Toc452209439"/>
      <w:r w:rsidRPr="00064BF3">
        <w:t>Studieduur</w:t>
      </w:r>
      <w:bookmarkEnd w:id="342"/>
      <w:bookmarkEnd w:id="343"/>
      <w:bookmarkEnd w:id="344"/>
    </w:p>
    <w:p w:rsidR="00E6096D" w:rsidRPr="00064BF3" w:rsidRDefault="00E6096D" w:rsidP="00E6096D">
      <w:pPr>
        <w:rPr>
          <w:sz w:val="24"/>
          <w:lang w:val="nl-BE"/>
        </w:rPr>
      </w:pPr>
      <w:r w:rsidRPr="00064BF3">
        <w:rPr>
          <w:sz w:val="24"/>
          <w:lang w:val="nl-BE"/>
        </w:rPr>
        <w:t>60 lestijden</w:t>
      </w:r>
    </w:p>
    <w:p w:rsidR="00E6096D" w:rsidRPr="00064BF3" w:rsidRDefault="00E6096D" w:rsidP="00E6096D">
      <w:pPr>
        <w:pStyle w:val="Kop3"/>
        <w:keepLines w:val="0"/>
        <w:numPr>
          <w:ilvl w:val="2"/>
          <w:numId w:val="40"/>
        </w:numPr>
        <w:spacing w:after="60"/>
      </w:pPr>
      <w:bookmarkStart w:id="345" w:name="_Toc374972289"/>
      <w:bookmarkStart w:id="346" w:name="_Toc408220662"/>
      <w:bookmarkStart w:id="347" w:name="_Toc452209440"/>
      <w:r w:rsidRPr="00064BF3">
        <w:t>Eindtermen</w:t>
      </w:r>
      <w:bookmarkEnd w:id="345"/>
      <w:bookmarkEnd w:id="346"/>
      <w:bookmarkEnd w:id="347"/>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0"/>
        <w:gridCol w:w="1618"/>
      </w:tblGrid>
      <w:tr w:rsidR="00E6096D" w:rsidRPr="00064BF3" w:rsidTr="00E02C8B">
        <w:tc>
          <w:tcPr>
            <w:tcW w:w="7380" w:type="dxa"/>
            <w:shd w:val="clear" w:color="auto" w:fill="CCCCCC"/>
          </w:tcPr>
          <w:p w:rsidR="00E6096D" w:rsidRPr="00064BF3" w:rsidRDefault="00E6096D" w:rsidP="00E02C8B">
            <w:pPr>
              <w:rPr>
                <w:b/>
                <w:sz w:val="24"/>
                <w:lang w:val="nl-BE"/>
              </w:rPr>
            </w:pPr>
            <w:r w:rsidRPr="00064BF3">
              <w:rPr>
                <w:b/>
                <w:sz w:val="24"/>
                <w:lang w:val="nl-BE"/>
              </w:rPr>
              <w:t>Module Omgaan met Armoede en sociale uitsluiting</w:t>
            </w:r>
          </w:p>
        </w:tc>
        <w:tc>
          <w:tcPr>
            <w:tcW w:w="1618" w:type="dxa"/>
            <w:shd w:val="clear" w:color="auto" w:fill="CCCCCC"/>
          </w:tcPr>
          <w:p w:rsidR="00E6096D" w:rsidRPr="00064BF3" w:rsidRDefault="00E6096D" w:rsidP="00E02C8B">
            <w:pPr>
              <w:rPr>
                <w:b/>
                <w:sz w:val="24"/>
                <w:lang w:val="nl-BE"/>
              </w:rPr>
            </w:pPr>
            <w:r w:rsidRPr="00064BF3">
              <w:rPr>
                <w:b/>
                <w:sz w:val="24"/>
                <w:lang w:val="nl-BE"/>
              </w:rPr>
              <w:t>M BE G 166</w:t>
            </w:r>
          </w:p>
        </w:tc>
      </w:tr>
      <w:tr w:rsidR="00E6096D" w:rsidRPr="00064BF3" w:rsidTr="00E02C8B">
        <w:tc>
          <w:tcPr>
            <w:tcW w:w="7380" w:type="dxa"/>
            <w:shd w:val="clear" w:color="auto" w:fill="CCCCCC"/>
          </w:tcPr>
          <w:p w:rsidR="00E6096D" w:rsidRPr="00064BF3" w:rsidRDefault="00E6096D" w:rsidP="00E02C8B">
            <w:pPr>
              <w:rPr>
                <w:b/>
                <w:sz w:val="24"/>
                <w:lang w:val="nl-BE"/>
              </w:rPr>
            </w:pPr>
            <w:r w:rsidRPr="00064BF3">
              <w:rPr>
                <w:b/>
                <w:sz w:val="24"/>
                <w:lang w:val="nl-BE"/>
              </w:rPr>
              <w:t xml:space="preserve">De cursist </w:t>
            </w:r>
          </w:p>
        </w:tc>
        <w:tc>
          <w:tcPr>
            <w:tcW w:w="1618" w:type="dxa"/>
            <w:shd w:val="clear" w:color="auto" w:fill="CCCCCC"/>
          </w:tcPr>
          <w:p w:rsidR="00E6096D" w:rsidRPr="00064BF3" w:rsidRDefault="00E6096D" w:rsidP="00E02C8B">
            <w:pPr>
              <w:rPr>
                <w:b/>
                <w:lang w:val="nl-BE"/>
              </w:rPr>
            </w:pPr>
          </w:p>
        </w:tc>
      </w:tr>
      <w:tr w:rsidR="00E6096D" w:rsidRPr="00064BF3" w:rsidTr="00E02C8B">
        <w:tc>
          <w:tcPr>
            <w:tcW w:w="7380" w:type="dxa"/>
            <w:shd w:val="clear" w:color="auto" w:fill="auto"/>
          </w:tcPr>
          <w:p w:rsidR="00E6096D" w:rsidRPr="00064BF3" w:rsidRDefault="00E6096D" w:rsidP="00E02C8B">
            <w:pPr>
              <w:rPr>
                <w:sz w:val="24"/>
              </w:rPr>
            </w:pPr>
            <w:r w:rsidRPr="00064BF3">
              <w:rPr>
                <w:sz w:val="24"/>
              </w:rPr>
              <w:t xml:space="preserve">leeft de onuitgesproken regels na die de interacties in de samenleving typeren </w:t>
            </w:r>
          </w:p>
        </w:tc>
        <w:tc>
          <w:tcPr>
            <w:tcW w:w="1618" w:type="dxa"/>
            <w:shd w:val="clear" w:color="auto" w:fill="auto"/>
          </w:tcPr>
          <w:p w:rsidR="00E6096D" w:rsidRPr="00064BF3" w:rsidRDefault="00E6096D" w:rsidP="00E02C8B">
            <w:pPr>
              <w:rPr>
                <w:sz w:val="24"/>
              </w:rPr>
            </w:pPr>
            <w:r w:rsidRPr="00064BF3">
              <w:rPr>
                <w:sz w:val="24"/>
              </w:rPr>
              <w:t>BE 020 ET 018</w:t>
            </w:r>
          </w:p>
        </w:tc>
      </w:tr>
      <w:tr w:rsidR="00E6096D" w:rsidRPr="00064BF3" w:rsidTr="00E02C8B">
        <w:tc>
          <w:tcPr>
            <w:tcW w:w="7380" w:type="dxa"/>
            <w:shd w:val="clear" w:color="auto" w:fill="auto"/>
          </w:tcPr>
          <w:p w:rsidR="00E6096D" w:rsidRPr="00064BF3" w:rsidRDefault="00E6096D" w:rsidP="00E02C8B">
            <w:pPr>
              <w:rPr>
                <w:rFonts w:cs="Arial"/>
                <w:sz w:val="24"/>
              </w:rPr>
            </w:pPr>
            <w:r w:rsidRPr="00064BF3">
              <w:rPr>
                <w:rFonts w:cs="Arial"/>
                <w:sz w:val="24"/>
              </w:rPr>
              <w:t>herkent kenmerken, mogelijke oorzaken en gevolgen van armoede en uitsluiting</w:t>
            </w:r>
          </w:p>
        </w:tc>
        <w:tc>
          <w:tcPr>
            <w:tcW w:w="1618" w:type="dxa"/>
            <w:shd w:val="clear" w:color="auto" w:fill="auto"/>
          </w:tcPr>
          <w:p w:rsidR="00E6096D" w:rsidRPr="00064BF3" w:rsidRDefault="00E6096D" w:rsidP="00E02C8B">
            <w:pPr>
              <w:rPr>
                <w:sz w:val="24"/>
                <w:lang w:val="nl-BE"/>
              </w:rPr>
            </w:pPr>
            <w:r w:rsidRPr="00064BF3">
              <w:rPr>
                <w:sz w:val="24"/>
                <w:lang w:val="nl-BE"/>
              </w:rPr>
              <w:t>BE 020 ET 038</w:t>
            </w:r>
          </w:p>
        </w:tc>
      </w:tr>
      <w:tr w:rsidR="00E6096D" w:rsidRPr="00064BF3" w:rsidTr="00E02C8B">
        <w:tc>
          <w:tcPr>
            <w:tcW w:w="7380" w:type="dxa"/>
            <w:shd w:val="clear" w:color="auto" w:fill="auto"/>
          </w:tcPr>
          <w:p w:rsidR="00E6096D" w:rsidRPr="00064BF3" w:rsidRDefault="00E6096D" w:rsidP="00E02C8B">
            <w:pPr>
              <w:rPr>
                <w:rFonts w:cs="Arial"/>
                <w:sz w:val="24"/>
              </w:rPr>
            </w:pPr>
            <w:r w:rsidRPr="00064BF3">
              <w:rPr>
                <w:rFonts w:cs="Arial"/>
                <w:sz w:val="24"/>
              </w:rPr>
              <w:t xml:space="preserve">herkent verschillende ervaringen met kansarmoede </w:t>
            </w:r>
          </w:p>
        </w:tc>
        <w:tc>
          <w:tcPr>
            <w:tcW w:w="1618" w:type="dxa"/>
            <w:shd w:val="clear" w:color="auto" w:fill="auto"/>
          </w:tcPr>
          <w:p w:rsidR="00E6096D" w:rsidRPr="00064BF3" w:rsidRDefault="00E6096D" w:rsidP="00E02C8B">
            <w:pPr>
              <w:rPr>
                <w:sz w:val="24"/>
                <w:lang w:val="nl-BE"/>
              </w:rPr>
            </w:pPr>
            <w:r w:rsidRPr="00064BF3">
              <w:rPr>
                <w:sz w:val="24"/>
                <w:lang w:val="nl-BE"/>
              </w:rPr>
              <w:t>BE 020 ET 039</w:t>
            </w:r>
          </w:p>
        </w:tc>
      </w:tr>
      <w:tr w:rsidR="00E6096D" w:rsidRPr="00064BF3" w:rsidTr="00E02C8B">
        <w:tc>
          <w:tcPr>
            <w:tcW w:w="7380" w:type="dxa"/>
            <w:shd w:val="clear" w:color="auto" w:fill="auto"/>
          </w:tcPr>
          <w:p w:rsidR="00E6096D" w:rsidRPr="00064BF3" w:rsidRDefault="00E6096D" w:rsidP="00E02C8B">
            <w:pPr>
              <w:rPr>
                <w:rFonts w:cs="Arial"/>
                <w:sz w:val="24"/>
              </w:rPr>
            </w:pPr>
            <w:r w:rsidRPr="00064BF3">
              <w:rPr>
                <w:rFonts w:cs="Arial"/>
                <w:sz w:val="24"/>
              </w:rPr>
              <w:t xml:space="preserve">illustreert verwachtingen en houding van de samenleving t.a.v. kansarmen </w:t>
            </w:r>
          </w:p>
        </w:tc>
        <w:tc>
          <w:tcPr>
            <w:tcW w:w="1618" w:type="dxa"/>
            <w:shd w:val="clear" w:color="auto" w:fill="auto"/>
          </w:tcPr>
          <w:p w:rsidR="00E6096D" w:rsidRPr="00064BF3" w:rsidRDefault="00E6096D" w:rsidP="00E02C8B">
            <w:pPr>
              <w:rPr>
                <w:sz w:val="24"/>
                <w:lang w:val="nl-BE"/>
              </w:rPr>
            </w:pPr>
            <w:r w:rsidRPr="00064BF3">
              <w:rPr>
                <w:sz w:val="24"/>
                <w:lang w:val="nl-BE"/>
              </w:rPr>
              <w:t>BE 020 ET 040</w:t>
            </w:r>
          </w:p>
        </w:tc>
      </w:tr>
      <w:tr w:rsidR="00E6096D" w:rsidRPr="00064BF3" w:rsidTr="00E02C8B">
        <w:tc>
          <w:tcPr>
            <w:tcW w:w="7380" w:type="dxa"/>
            <w:shd w:val="clear" w:color="auto" w:fill="auto"/>
          </w:tcPr>
          <w:p w:rsidR="00E6096D" w:rsidRPr="00064BF3" w:rsidRDefault="00E6096D" w:rsidP="00E02C8B">
            <w:pPr>
              <w:rPr>
                <w:rFonts w:cs="Arial"/>
                <w:sz w:val="24"/>
              </w:rPr>
            </w:pPr>
            <w:r w:rsidRPr="00064BF3">
              <w:rPr>
                <w:rFonts w:cs="Arial"/>
                <w:sz w:val="24"/>
              </w:rPr>
              <w:t xml:space="preserve">toont respect voor verschillende belevingen van kansarmoede </w:t>
            </w:r>
          </w:p>
        </w:tc>
        <w:tc>
          <w:tcPr>
            <w:tcW w:w="1618" w:type="dxa"/>
            <w:shd w:val="clear" w:color="auto" w:fill="auto"/>
          </w:tcPr>
          <w:p w:rsidR="00E6096D" w:rsidRPr="00064BF3" w:rsidRDefault="00E6096D" w:rsidP="00E02C8B">
            <w:pPr>
              <w:rPr>
                <w:sz w:val="24"/>
                <w:lang w:val="nl-BE"/>
              </w:rPr>
            </w:pPr>
            <w:r w:rsidRPr="00064BF3">
              <w:rPr>
                <w:sz w:val="24"/>
                <w:lang w:val="nl-BE"/>
              </w:rPr>
              <w:t>BE 020 ET 041</w:t>
            </w:r>
          </w:p>
        </w:tc>
      </w:tr>
      <w:tr w:rsidR="00E6096D" w:rsidRPr="00064BF3" w:rsidTr="00E02C8B">
        <w:tc>
          <w:tcPr>
            <w:tcW w:w="7380" w:type="dxa"/>
            <w:shd w:val="clear" w:color="auto" w:fill="auto"/>
          </w:tcPr>
          <w:p w:rsidR="00E6096D" w:rsidRPr="00064BF3" w:rsidRDefault="00E6096D" w:rsidP="00E02C8B">
            <w:pPr>
              <w:rPr>
                <w:rFonts w:cs="Arial"/>
                <w:sz w:val="24"/>
              </w:rPr>
            </w:pPr>
            <w:r w:rsidRPr="00064BF3">
              <w:rPr>
                <w:rFonts w:cs="Arial"/>
                <w:sz w:val="24"/>
              </w:rPr>
              <w:t xml:space="preserve">verwoordt de eigen beleving van de verwachtingen en houding van de samenleving t.a.v. kansarmen </w:t>
            </w:r>
          </w:p>
        </w:tc>
        <w:tc>
          <w:tcPr>
            <w:tcW w:w="1618" w:type="dxa"/>
            <w:shd w:val="clear" w:color="auto" w:fill="auto"/>
          </w:tcPr>
          <w:p w:rsidR="00E6096D" w:rsidRPr="00064BF3" w:rsidRDefault="00E6096D" w:rsidP="00E02C8B">
            <w:pPr>
              <w:rPr>
                <w:sz w:val="24"/>
                <w:lang w:val="nl-BE"/>
              </w:rPr>
            </w:pPr>
            <w:r w:rsidRPr="00064BF3">
              <w:rPr>
                <w:sz w:val="24"/>
                <w:lang w:val="nl-BE"/>
              </w:rPr>
              <w:t>BE 020 ET 042</w:t>
            </w:r>
          </w:p>
        </w:tc>
      </w:tr>
      <w:tr w:rsidR="00E6096D" w:rsidRPr="00064BF3" w:rsidTr="00E02C8B">
        <w:tc>
          <w:tcPr>
            <w:tcW w:w="7380" w:type="dxa"/>
            <w:shd w:val="clear" w:color="auto" w:fill="auto"/>
          </w:tcPr>
          <w:p w:rsidR="00E6096D" w:rsidRPr="00064BF3" w:rsidRDefault="00E6096D" w:rsidP="00E02C8B">
            <w:pPr>
              <w:rPr>
                <w:rFonts w:cs="Arial"/>
                <w:sz w:val="24"/>
              </w:rPr>
            </w:pPr>
            <w:r w:rsidRPr="00064BF3">
              <w:rPr>
                <w:rFonts w:cs="Arial"/>
                <w:sz w:val="24"/>
              </w:rPr>
              <w:t>illustreert hoe uitsluiting zich in de samenleving voordoet</w:t>
            </w:r>
          </w:p>
        </w:tc>
        <w:tc>
          <w:tcPr>
            <w:tcW w:w="1618" w:type="dxa"/>
            <w:shd w:val="clear" w:color="auto" w:fill="auto"/>
          </w:tcPr>
          <w:p w:rsidR="00E6096D" w:rsidRPr="00064BF3" w:rsidRDefault="00E6096D" w:rsidP="00E02C8B">
            <w:pPr>
              <w:rPr>
                <w:sz w:val="24"/>
                <w:lang w:val="nl-BE"/>
              </w:rPr>
            </w:pPr>
            <w:r w:rsidRPr="00064BF3">
              <w:rPr>
                <w:sz w:val="24"/>
                <w:lang w:val="nl-BE"/>
              </w:rPr>
              <w:t>BE 020 ET 043</w:t>
            </w:r>
          </w:p>
        </w:tc>
      </w:tr>
      <w:tr w:rsidR="00E6096D" w:rsidRPr="00064BF3" w:rsidTr="00E02C8B">
        <w:tc>
          <w:tcPr>
            <w:tcW w:w="7380" w:type="dxa"/>
            <w:shd w:val="clear" w:color="auto" w:fill="auto"/>
          </w:tcPr>
          <w:p w:rsidR="00E6096D" w:rsidRPr="00064BF3" w:rsidRDefault="00E6096D" w:rsidP="00E02C8B">
            <w:pPr>
              <w:rPr>
                <w:rFonts w:cs="Arial"/>
                <w:sz w:val="24"/>
              </w:rPr>
            </w:pPr>
            <w:r w:rsidRPr="00064BF3">
              <w:rPr>
                <w:rFonts w:cs="Arial"/>
                <w:sz w:val="24"/>
              </w:rPr>
              <w:lastRenderedPageBreak/>
              <w:t xml:space="preserve">illustreert theorie over de eigenheid en de bestendiging van kansarmoede </w:t>
            </w:r>
          </w:p>
        </w:tc>
        <w:tc>
          <w:tcPr>
            <w:tcW w:w="1618" w:type="dxa"/>
            <w:shd w:val="clear" w:color="auto" w:fill="auto"/>
          </w:tcPr>
          <w:p w:rsidR="00E6096D" w:rsidRPr="00064BF3" w:rsidRDefault="00E6096D" w:rsidP="00E02C8B">
            <w:pPr>
              <w:rPr>
                <w:sz w:val="24"/>
                <w:lang w:val="nl-BE"/>
              </w:rPr>
            </w:pPr>
            <w:r w:rsidRPr="00064BF3">
              <w:rPr>
                <w:sz w:val="24"/>
                <w:lang w:val="nl-BE"/>
              </w:rPr>
              <w:t>BE 020 ET 044</w:t>
            </w:r>
          </w:p>
        </w:tc>
      </w:tr>
      <w:tr w:rsidR="00E6096D" w:rsidRPr="00064BF3" w:rsidTr="00E02C8B">
        <w:tc>
          <w:tcPr>
            <w:tcW w:w="7380" w:type="dxa"/>
            <w:shd w:val="clear" w:color="auto" w:fill="auto"/>
          </w:tcPr>
          <w:p w:rsidR="00E6096D" w:rsidRPr="00064BF3" w:rsidRDefault="00E6096D" w:rsidP="00E02C8B">
            <w:pPr>
              <w:rPr>
                <w:rFonts w:cs="Arial"/>
                <w:sz w:val="24"/>
              </w:rPr>
            </w:pPr>
            <w:r w:rsidRPr="00064BF3">
              <w:rPr>
                <w:rFonts w:cs="Arial"/>
                <w:sz w:val="24"/>
              </w:rPr>
              <w:t xml:space="preserve">illustreert het begrip ‘missing link’ </w:t>
            </w:r>
          </w:p>
        </w:tc>
        <w:tc>
          <w:tcPr>
            <w:tcW w:w="1618" w:type="dxa"/>
            <w:shd w:val="clear" w:color="auto" w:fill="auto"/>
          </w:tcPr>
          <w:p w:rsidR="00E6096D" w:rsidRPr="00064BF3" w:rsidRDefault="00E6096D" w:rsidP="00E02C8B">
            <w:pPr>
              <w:rPr>
                <w:sz w:val="24"/>
                <w:lang w:val="nl-BE"/>
              </w:rPr>
            </w:pPr>
            <w:r w:rsidRPr="00064BF3">
              <w:rPr>
                <w:sz w:val="24"/>
                <w:lang w:val="nl-BE"/>
              </w:rPr>
              <w:t>BE 020 ET 045</w:t>
            </w:r>
          </w:p>
        </w:tc>
      </w:tr>
      <w:tr w:rsidR="00E6096D" w:rsidRPr="00064BF3" w:rsidTr="00E02C8B">
        <w:tc>
          <w:tcPr>
            <w:tcW w:w="7380" w:type="dxa"/>
            <w:shd w:val="clear" w:color="auto" w:fill="auto"/>
          </w:tcPr>
          <w:p w:rsidR="00E6096D" w:rsidRPr="00064BF3" w:rsidRDefault="00E6096D" w:rsidP="00E02C8B">
            <w:pPr>
              <w:rPr>
                <w:sz w:val="24"/>
              </w:rPr>
            </w:pPr>
            <w:r w:rsidRPr="00064BF3">
              <w:rPr>
                <w:sz w:val="24"/>
              </w:rPr>
              <w:t xml:space="preserve">kiest uit gegeven informatiebronnen en -kanalen met het oog op te bereiken doelen </w:t>
            </w:r>
          </w:p>
        </w:tc>
        <w:tc>
          <w:tcPr>
            <w:tcW w:w="1618" w:type="dxa"/>
            <w:shd w:val="clear" w:color="auto" w:fill="auto"/>
          </w:tcPr>
          <w:p w:rsidR="00E6096D" w:rsidRPr="00064BF3" w:rsidRDefault="00E6096D" w:rsidP="00E02C8B">
            <w:pPr>
              <w:rPr>
                <w:sz w:val="24"/>
              </w:rPr>
            </w:pPr>
            <w:r w:rsidRPr="00064BF3">
              <w:rPr>
                <w:sz w:val="24"/>
              </w:rPr>
              <w:t xml:space="preserve">BE 020 ET 068 </w:t>
            </w:r>
          </w:p>
        </w:tc>
      </w:tr>
      <w:tr w:rsidR="00E6096D" w:rsidRPr="00064BF3" w:rsidTr="00E02C8B">
        <w:tc>
          <w:tcPr>
            <w:tcW w:w="7380" w:type="dxa"/>
            <w:shd w:val="clear" w:color="auto" w:fill="auto"/>
          </w:tcPr>
          <w:p w:rsidR="00E6096D" w:rsidRPr="00064BF3" w:rsidRDefault="00E6096D" w:rsidP="00E02C8B">
            <w:pPr>
              <w:rPr>
                <w:sz w:val="24"/>
              </w:rPr>
            </w:pPr>
            <w:r w:rsidRPr="00064BF3">
              <w:rPr>
                <w:sz w:val="24"/>
              </w:rPr>
              <w:t>brengt eigen ervaringen in kaart</w:t>
            </w:r>
          </w:p>
        </w:tc>
        <w:tc>
          <w:tcPr>
            <w:tcW w:w="1618" w:type="dxa"/>
            <w:shd w:val="clear" w:color="auto" w:fill="auto"/>
          </w:tcPr>
          <w:p w:rsidR="00E6096D" w:rsidRPr="00064BF3" w:rsidRDefault="00E6096D" w:rsidP="00E02C8B">
            <w:pPr>
              <w:rPr>
                <w:sz w:val="24"/>
              </w:rPr>
            </w:pPr>
            <w:r w:rsidRPr="00064BF3">
              <w:rPr>
                <w:sz w:val="24"/>
              </w:rPr>
              <w:t>BE 020 ET 087</w:t>
            </w:r>
          </w:p>
        </w:tc>
      </w:tr>
      <w:tr w:rsidR="00E6096D" w:rsidRPr="00064BF3" w:rsidTr="00E02C8B">
        <w:tc>
          <w:tcPr>
            <w:tcW w:w="7380" w:type="dxa"/>
            <w:shd w:val="clear" w:color="auto" w:fill="auto"/>
          </w:tcPr>
          <w:p w:rsidR="00E6096D" w:rsidRPr="00064BF3" w:rsidRDefault="00E6096D" w:rsidP="00E02C8B">
            <w:pPr>
              <w:rPr>
                <w:sz w:val="24"/>
              </w:rPr>
            </w:pPr>
            <w:r w:rsidRPr="00064BF3">
              <w:rPr>
                <w:sz w:val="24"/>
              </w:rPr>
              <w:t>schat eigen mogelijkheden realistisch in</w:t>
            </w:r>
          </w:p>
        </w:tc>
        <w:tc>
          <w:tcPr>
            <w:tcW w:w="1618" w:type="dxa"/>
            <w:shd w:val="clear" w:color="auto" w:fill="auto"/>
          </w:tcPr>
          <w:p w:rsidR="00E6096D" w:rsidRPr="00064BF3" w:rsidRDefault="00E6096D" w:rsidP="00E02C8B">
            <w:pPr>
              <w:rPr>
                <w:sz w:val="24"/>
              </w:rPr>
            </w:pPr>
            <w:r w:rsidRPr="00064BF3">
              <w:rPr>
                <w:sz w:val="24"/>
              </w:rPr>
              <w:t>BE 020 ET 088</w:t>
            </w:r>
          </w:p>
        </w:tc>
      </w:tr>
    </w:tbl>
    <w:p w:rsidR="00E6096D" w:rsidRPr="00064BF3" w:rsidRDefault="00E6096D" w:rsidP="00E6096D">
      <w:pPr>
        <w:rPr>
          <w:sz w:val="24"/>
          <w:lang w:val="nl-BE"/>
        </w:rPr>
      </w:pPr>
    </w:p>
    <w:p w:rsidR="00E6096D" w:rsidRPr="00064BF3" w:rsidRDefault="00E6096D" w:rsidP="00E6096D">
      <w:pPr>
        <w:rPr>
          <w:sz w:val="24"/>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395"/>
      </w:tblGrid>
      <w:tr w:rsidR="00E6096D" w:rsidRPr="00064BF3" w:rsidTr="00E02C8B">
        <w:tc>
          <w:tcPr>
            <w:tcW w:w="9000" w:type="dxa"/>
            <w:gridSpan w:val="2"/>
            <w:shd w:val="clear" w:color="auto" w:fill="C0C0C0"/>
          </w:tcPr>
          <w:p w:rsidR="00E6096D" w:rsidRPr="00064BF3" w:rsidRDefault="00E6096D" w:rsidP="00E02C8B">
            <w:pPr>
              <w:rPr>
                <w:b/>
                <w:sz w:val="24"/>
                <w:lang w:val="nl-BE"/>
              </w:rPr>
            </w:pPr>
            <w:r w:rsidRPr="00064BF3">
              <w:rPr>
                <w:b/>
                <w:sz w:val="24"/>
                <w:lang w:val="nl-BE"/>
              </w:rPr>
              <w:t>Afbakening</w:t>
            </w:r>
          </w:p>
        </w:tc>
      </w:tr>
      <w:tr w:rsidR="00E6096D" w:rsidRPr="004C6E72" w:rsidTr="00E02C8B">
        <w:tc>
          <w:tcPr>
            <w:tcW w:w="4605" w:type="dxa"/>
            <w:shd w:val="clear" w:color="auto" w:fill="auto"/>
          </w:tcPr>
          <w:p w:rsidR="00E6096D" w:rsidRPr="00064BF3" w:rsidRDefault="00E6096D" w:rsidP="00E02C8B">
            <w:pPr>
              <w:rPr>
                <w:b/>
                <w:sz w:val="24"/>
                <w:lang w:val="nl-BE"/>
              </w:rPr>
            </w:pPr>
            <w:r w:rsidRPr="00064BF3">
              <w:rPr>
                <w:b/>
                <w:sz w:val="24"/>
                <w:lang w:val="nl-BE"/>
              </w:rPr>
              <w:t>Kennis</w:t>
            </w:r>
          </w:p>
          <w:p w:rsidR="00E6096D" w:rsidRPr="00064BF3" w:rsidRDefault="00E6096D" w:rsidP="00E02C8B">
            <w:pPr>
              <w:rPr>
                <w:sz w:val="24"/>
                <w:lang w:val="nl-BE"/>
              </w:rPr>
            </w:pPr>
            <w:r w:rsidRPr="00064BF3">
              <w:rPr>
                <w:sz w:val="24"/>
                <w:lang w:val="nl-BE"/>
              </w:rPr>
              <w:t>- Informatie, concrete en rudimentaire begrippen en standaardprocedures uit het domein van de maatschappelijke geletterdheid begrijpen;</w:t>
            </w:r>
          </w:p>
          <w:p w:rsidR="00E6096D" w:rsidRPr="00064BF3" w:rsidRDefault="00E6096D" w:rsidP="00E02C8B">
            <w:pPr>
              <w:rPr>
                <w:b/>
                <w:sz w:val="24"/>
                <w:lang w:val="nl-BE"/>
              </w:rPr>
            </w:pPr>
            <w:r w:rsidRPr="00064BF3">
              <w:rPr>
                <w:b/>
                <w:sz w:val="24"/>
                <w:lang w:val="nl-BE"/>
              </w:rPr>
              <w:t>Vaardigheden</w:t>
            </w:r>
          </w:p>
          <w:p w:rsidR="00E6096D" w:rsidRPr="00064BF3" w:rsidRDefault="00E6096D" w:rsidP="00E02C8B">
            <w:pPr>
              <w:rPr>
                <w:sz w:val="24"/>
                <w:lang w:val="nl-BE"/>
              </w:rPr>
            </w:pPr>
            <w:r w:rsidRPr="00064BF3">
              <w:rPr>
                <w:sz w:val="24"/>
                <w:lang w:val="nl-BE"/>
              </w:rPr>
              <w:t>- Informatie analyseren door elementen te onderscheiden en verbanden te leggen;</w:t>
            </w:r>
          </w:p>
          <w:p w:rsidR="00E6096D" w:rsidRPr="00064BF3" w:rsidRDefault="00E6096D" w:rsidP="00E02C8B">
            <w:pPr>
              <w:rPr>
                <w:sz w:val="24"/>
                <w:lang w:val="nl-BE"/>
              </w:rPr>
            </w:pPr>
            <w:r w:rsidRPr="00064BF3">
              <w:rPr>
                <w:sz w:val="24"/>
                <w:lang w:val="nl-BE"/>
              </w:rPr>
              <w:t>- Een geselecteerd aantal courante procedures bij het uitvoeren van taken toepassen;</w:t>
            </w:r>
          </w:p>
          <w:p w:rsidR="00E6096D" w:rsidRPr="00064BF3" w:rsidRDefault="00E6096D" w:rsidP="00E02C8B">
            <w:pPr>
              <w:rPr>
                <w:sz w:val="24"/>
                <w:lang w:val="nl-BE"/>
              </w:rPr>
            </w:pPr>
            <w:r w:rsidRPr="00064BF3">
              <w:rPr>
                <w:sz w:val="24"/>
                <w:lang w:val="nl-BE"/>
              </w:rPr>
              <w:t>- Voorgeschreven strategieën aanwenden voor het oplossen van een beperkt aantal herkenbare concrete problemen.</w:t>
            </w:r>
          </w:p>
        </w:tc>
        <w:tc>
          <w:tcPr>
            <w:tcW w:w="4395" w:type="dxa"/>
            <w:shd w:val="clear" w:color="auto" w:fill="auto"/>
          </w:tcPr>
          <w:p w:rsidR="00E6096D" w:rsidRPr="00064BF3" w:rsidRDefault="00E6096D" w:rsidP="00E02C8B">
            <w:pPr>
              <w:rPr>
                <w:b/>
                <w:sz w:val="24"/>
                <w:lang w:val="nl-BE"/>
              </w:rPr>
            </w:pPr>
            <w:r w:rsidRPr="00064BF3">
              <w:rPr>
                <w:b/>
                <w:sz w:val="24"/>
                <w:lang w:val="nl-BE"/>
              </w:rPr>
              <w:t>Context</w:t>
            </w:r>
          </w:p>
          <w:p w:rsidR="00E6096D" w:rsidRPr="00064BF3" w:rsidRDefault="00E6096D" w:rsidP="00E02C8B">
            <w:pPr>
              <w:rPr>
                <w:sz w:val="24"/>
                <w:lang w:val="nl-BE"/>
              </w:rPr>
            </w:pPr>
            <w:r w:rsidRPr="00064BF3">
              <w:rPr>
                <w:sz w:val="24"/>
                <w:lang w:val="nl-BE"/>
              </w:rPr>
              <w:t>- Handelen in een beperkt aantal vergelijkbare, eenvoudige, toegankelijke, meestal vertrouwde, courante contexten waarin een beperkt aantal factoren verandert;</w:t>
            </w:r>
          </w:p>
          <w:p w:rsidR="00E6096D" w:rsidRPr="00064BF3" w:rsidRDefault="00E6096D" w:rsidP="00E02C8B">
            <w:pPr>
              <w:rPr>
                <w:b/>
                <w:sz w:val="24"/>
                <w:lang w:val="nl-BE"/>
              </w:rPr>
            </w:pPr>
            <w:r w:rsidRPr="00064BF3">
              <w:rPr>
                <w:b/>
                <w:sz w:val="24"/>
                <w:lang w:val="nl-BE"/>
              </w:rPr>
              <w:t>Autonomie</w:t>
            </w:r>
          </w:p>
          <w:p w:rsidR="00E6096D" w:rsidRPr="00064BF3" w:rsidRDefault="00E6096D" w:rsidP="00E02C8B">
            <w:pPr>
              <w:rPr>
                <w:sz w:val="24"/>
                <w:lang w:val="nl-BE"/>
              </w:rPr>
            </w:pPr>
            <w:r w:rsidRPr="00064BF3">
              <w:rPr>
                <w:sz w:val="24"/>
                <w:lang w:val="nl-BE"/>
              </w:rPr>
              <w:t>- Met ondersteuning;</w:t>
            </w:r>
          </w:p>
          <w:p w:rsidR="00E6096D" w:rsidRPr="00064BF3" w:rsidRDefault="00E6096D" w:rsidP="00E02C8B">
            <w:pPr>
              <w:rPr>
                <w:b/>
                <w:sz w:val="24"/>
                <w:lang w:val="nl-BE"/>
              </w:rPr>
            </w:pPr>
            <w:r w:rsidRPr="00064BF3">
              <w:rPr>
                <w:b/>
                <w:sz w:val="24"/>
                <w:lang w:val="nl-BE"/>
              </w:rPr>
              <w:t>Verantwoordelijkheid</w:t>
            </w:r>
          </w:p>
          <w:p w:rsidR="00E6096D" w:rsidRPr="004C6E72" w:rsidRDefault="00E6096D" w:rsidP="00E02C8B">
            <w:pPr>
              <w:rPr>
                <w:sz w:val="24"/>
                <w:lang w:val="nl-BE"/>
              </w:rPr>
            </w:pPr>
            <w:r w:rsidRPr="00064BF3">
              <w:rPr>
                <w:sz w:val="24"/>
                <w:lang w:val="nl-BE"/>
              </w:rPr>
              <w:t>- Verantwoordelijkheid opnemen voor de gestelde handelingen.</w:t>
            </w:r>
          </w:p>
          <w:p w:rsidR="00E6096D" w:rsidRPr="004C6E72" w:rsidRDefault="00E6096D" w:rsidP="00E02C8B">
            <w:pPr>
              <w:rPr>
                <w:lang w:val="nl-BE"/>
              </w:rPr>
            </w:pPr>
          </w:p>
        </w:tc>
      </w:tr>
    </w:tbl>
    <w:p w:rsidR="00E6096D" w:rsidRDefault="00E6096D" w:rsidP="00E6096D">
      <w:pPr>
        <w:rPr>
          <w:lang w:val="nl-BE"/>
        </w:rPr>
      </w:pPr>
    </w:p>
    <w:p w:rsidR="00E6096D" w:rsidRDefault="00E6096D" w:rsidP="00E6096D">
      <w:pPr>
        <w:rPr>
          <w:lang w:val="nl-BE" w:eastAsia="en-US"/>
        </w:rPr>
      </w:pPr>
    </w:p>
    <w:p w:rsidR="00FB2051" w:rsidRPr="00FB2051" w:rsidRDefault="00FB2051" w:rsidP="00FB2051">
      <w:pPr>
        <w:rPr>
          <w:lang w:val="nl-BE" w:eastAsia="en-US"/>
        </w:rPr>
      </w:pPr>
    </w:p>
    <w:sectPr w:rsidR="00FB2051" w:rsidRPr="00FB2051" w:rsidSect="0013056C">
      <w:headerReference w:type="even" r:id="rId36"/>
      <w:headerReference w:type="default" r:id="rId3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8D2" w:rsidRDefault="00FE28D2">
      <w:r>
        <w:separator/>
      </w:r>
    </w:p>
  </w:endnote>
  <w:endnote w:type="continuationSeparator" w:id="0">
    <w:p w:rsidR="00FE28D2" w:rsidRDefault="00FE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MFCGN+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9E" w:rsidRDefault="00C9265E" w:rsidP="002A2B84">
    <w:pPr>
      <w:pStyle w:val="Voettekst"/>
      <w:framePr w:wrap="around" w:vAnchor="text" w:hAnchor="margin" w:xAlign="outside" w:y="1"/>
      <w:rPr>
        <w:rStyle w:val="Paginanummer"/>
      </w:rPr>
    </w:pPr>
    <w:r>
      <w:rPr>
        <w:rStyle w:val="Paginanummer"/>
      </w:rPr>
      <w:fldChar w:fldCharType="begin"/>
    </w:r>
    <w:r w:rsidR="00A5279E">
      <w:rPr>
        <w:rStyle w:val="Paginanummer"/>
      </w:rPr>
      <w:instrText xml:space="preserve">PAGE  </w:instrText>
    </w:r>
    <w:r>
      <w:rPr>
        <w:rStyle w:val="Paginanummer"/>
      </w:rPr>
      <w:fldChar w:fldCharType="separate"/>
    </w:r>
    <w:r w:rsidR="00C47C86">
      <w:rPr>
        <w:rStyle w:val="Paginanummer"/>
        <w:noProof/>
      </w:rPr>
      <w:t>4</w:t>
    </w:r>
    <w:r>
      <w:rPr>
        <w:rStyle w:val="Paginanummer"/>
      </w:rPr>
      <w:fldChar w:fldCharType="end"/>
    </w:r>
  </w:p>
  <w:p w:rsidR="00A5279E" w:rsidRDefault="00A5279E" w:rsidP="002A2B84">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9E" w:rsidRDefault="00C9265E" w:rsidP="002A2B84">
    <w:pPr>
      <w:pStyle w:val="Voettekst"/>
      <w:framePr w:wrap="around" w:vAnchor="text" w:hAnchor="margin" w:xAlign="outside" w:y="1"/>
      <w:rPr>
        <w:rStyle w:val="Paginanummer"/>
      </w:rPr>
    </w:pPr>
    <w:r>
      <w:rPr>
        <w:rStyle w:val="Paginanummer"/>
      </w:rPr>
      <w:fldChar w:fldCharType="begin"/>
    </w:r>
    <w:r w:rsidR="00A5279E">
      <w:rPr>
        <w:rStyle w:val="Paginanummer"/>
      </w:rPr>
      <w:instrText xml:space="preserve">PAGE  </w:instrText>
    </w:r>
    <w:r>
      <w:rPr>
        <w:rStyle w:val="Paginanummer"/>
      </w:rPr>
      <w:fldChar w:fldCharType="separate"/>
    </w:r>
    <w:r w:rsidR="00C47C86">
      <w:rPr>
        <w:rStyle w:val="Paginanummer"/>
        <w:noProof/>
      </w:rPr>
      <w:t>3</w:t>
    </w:r>
    <w:r>
      <w:rPr>
        <w:rStyle w:val="Paginanummer"/>
      </w:rPr>
      <w:fldChar w:fldCharType="end"/>
    </w:r>
  </w:p>
  <w:p w:rsidR="00A5279E" w:rsidRDefault="00A5279E" w:rsidP="002A2B84">
    <w:pPr>
      <w:pStyle w:val="Voetteks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8D2" w:rsidRDefault="00FE28D2">
      <w:r>
        <w:separator/>
      </w:r>
    </w:p>
  </w:footnote>
  <w:footnote w:type="continuationSeparator" w:id="0">
    <w:p w:rsidR="00FE28D2" w:rsidRDefault="00FE28D2">
      <w:r>
        <w:continuationSeparator/>
      </w:r>
    </w:p>
  </w:footnote>
  <w:footnote w:id="1">
    <w:p w:rsidR="00A5279E" w:rsidRDefault="00A5279E" w:rsidP="00BC75DC">
      <w:pPr>
        <w:pStyle w:val="Voetnoottekst"/>
      </w:pPr>
      <w:r>
        <w:rPr>
          <w:rStyle w:val="Voetnootmarkering"/>
        </w:rPr>
        <w:footnoteRef/>
      </w:r>
      <w:r>
        <w:t xml:space="preserve"> Zie: www.basiseducatie.be/missie-en-visie-van-de-sector-basiseducatie-0</w:t>
      </w:r>
    </w:p>
  </w:footnote>
  <w:footnote w:id="2">
    <w:p w:rsidR="00A5279E" w:rsidRDefault="00A5279E" w:rsidP="00BC75DC">
      <w:pPr>
        <w:pStyle w:val="Voetnoottekst"/>
      </w:pPr>
      <w:r>
        <w:rPr>
          <w:rStyle w:val="Voetnootmarkering"/>
        </w:rPr>
        <w:footnoteRef/>
      </w:r>
      <w:r>
        <w:t xml:space="preserve"> Zie: www.basiseducatie.be/missie-en-visie-van-de-sector-basiseducatie-0</w:t>
      </w:r>
    </w:p>
  </w:footnote>
  <w:footnote w:id="3">
    <w:p w:rsidR="00A5279E" w:rsidRDefault="00A5279E" w:rsidP="00BC75DC">
      <w:pPr>
        <w:pStyle w:val="Voetnoottekst"/>
      </w:pPr>
      <w:r>
        <w:rPr>
          <w:rStyle w:val="Voetnootmarkering"/>
        </w:rPr>
        <w:footnoteRef/>
      </w:r>
      <w:r>
        <w:t xml:space="preserve"> Memorie van toelichting decreet volwassenenonderwijs van 15/06/2007, p. 21.</w:t>
      </w:r>
    </w:p>
  </w:footnote>
  <w:footnote w:id="4">
    <w:p w:rsidR="00A5279E" w:rsidRDefault="00A5279E" w:rsidP="00BC75DC">
      <w:pPr>
        <w:pStyle w:val="Voetnoottekst"/>
      </w:pPr>
      <w:r>
        <w:rPr>
          <w:rStyle w:val="Voetnootmarkering"/>
        </w:rPr>
        <w:footnoteRef/>
      </w:r>
      <w:r>
        <w:t xml:space="preserve"> Nota van de Vlaamse Regering bij het Strategisch Plan Geletterdheid 2012-2016 (goedgekeurd op 14/12/2012), p. 6.</w:t>
      </w:r>
    </w:p>
  </w:footnote>
  <w:footnote w:id="5">
    <w:p w:rsidR="00A5279E" w:rsidRDefault="00A5279E" w:rsidP="00BC75DC">
      <w:pPr>
        <w:pStyle w:val="Voetnoottekst"/>
      </w:pPr>
      <w:r>
        <w:rPr>
          <w:rStyle w:val="Voetnootmarkering"/>
        </w:rPr>
        <w:footnoteRef/>
      </w:r>
      <w:r>
        <w:t xml:space="preserve"> Zie: www.basiseducatie.be/geletterdheid-een-ruim-begrip</w:t>
      </w:r>
    </w:p>
  </w:footnote>
  <w:footnote w:id="6">
    <w:p w:rsidR="00A5279E" w:rsidRDefault="00A5279E" w:rsidP="00BC75DC">
      <w:pPr>
        <w:pStyle w:val="Voetnoottekst"/>
      </w:pPr>
      <w:r>
        <w:rPr>
          <w:rStyle w:val="Voetnootmarkering"/>
        </w:rPr>
        <w:footnoteRef/>
      </w:r>
      <w:r>
        <w:t xml:space="preserve"> Zie 3. Leerplandoelen</w:t>
      </w:r>
    </w:p>
  </w:footnote>
  <w:footnote w:id="7">
    <w:p w:rsidR="00A5279E" w:rsidRDefault="00A5279E" w:rsidP="00BC75DC">
      <w:pPr>
        <w:pStyle w:val="Voetnoottekst"/>
      </w:pPr>
      <w:r>
        <w:rPr>
          <w:rStyle w:val="Voetnootmarkering"/>
        </w:rPr>
        <w:footnoteRef/>
      </w:r>
      <w:r>
        <w:t xml:space="preserve"> Doelenkiezer matrix MO: </w:t>
      </w:r>
      <w:r w:rsidRPr="00F307C3">
        <w:t>http://www.stuurgroepvo.be/</w:t>
      </w:r>
    </w:p>
  </w:footnote>
  <w:footnote w:id="8">
    <w:p w:rsidR="00A5279E" w:rsidRDefault="00A5279E">
      <w:pPr>
        <w:pStyle w:val="Voetnoottekst"/>
      </w:pPr>
      <w:r>
        <w:rPr>
          <w:rStyle w:val="Voetnootmarkering"/>
        </w:rPr>
        <w:footnoteRef/>
      </w:r>
      <w:r>
        <w:t xml:space="preserve"> Zie bijlage 1. Overzicht modules en opleidingen</w:t>
      </w:r>
    </w:p>
  </w:footnote>
  <w:footnote w:id="9">
    <w:p w:rsidR="00A5279E" w:rsidRDefault="00A5279E" w:rsidP="00BC75DC">
      <w:pPr>
        <w:pStyle w:val="Voetnoottekst"/>
      </w:pPr>
      <w:r>
        <w:rPr>
          <w:rStyle w:val="Voetnootmarkering"/>
        </w:rPr>
        <w:footnoteRef/>
      </w:r>
      <w:r>
        <w:t xml:space="preserve"> Ga naar: </w:t>
      </w:r>
      <w:hyperlink r:id="rId1" w:history="1">
        <w:r w:rsidRPr="00CC5996">
          <w:rPr>
            <w:rStyle w:val="Hyperlink"/>
          </w:rPr>
          <w:t>www.vocvo.be</w:t>
        </w:r>
      </w:hyperlink>
      <w:r>
        <w:t xml:space="preserve">, klik op Wablieft </w:t>
      </w:r>
    </w:p>
  </w:footnote>
  <w:footnote w:id="10">
    <w:p w:rsidR="00A5279E" w:rsidRDefault="00A5279E" w:rsidP="00BC75DC">
      <w:pPr>
        <w:pStyle w:val="Voetnoottekst"/>
      </w:pPr>
      <w:r>
        <w:rPr>
          <w:rStyle w:val="Voetnootmarkering"/>
        </w:rPr>
        <w:footnoteRef/>
      </w:r>
      <w:r>
        <w:t xml:space="preserve"> Zie 2.8. Evalueren </w:t>
      </w:r>
    </w:p>
  </w:footnote>
  <w:footnote w:id="11">
    <w:p w:rsidR="00A5279E" w:rsidRDefault="00A5279E" w:rsidP="00BC75DC">
      <w:pPr>
        <w:pStyle w:val="Voetnoottekst"/>
      </w:pPr>
      <w:r>
        <w:rPr>
          <w:rStyle w:val="Voetnootmarkering"/>
        </w:rPr>
        <w:footnoteRef/>
      </w:r>
      <w:r>
        <w:t xml:space="preserve"> Zie 2.6. Differentiëren </w:t>
      </w:r>
    </w:p>
  </w:footnote>
  <w:footnote w:id="12">
    <w:p w:rsidR="00A5279E" w:rsidRDefault="00A5279E" w:rsidP="00BC75DC">
      <w:pPr>
        <w:pStyle w:val="Voetnoottekst"/>
      </w:pPr>
      <w:r>
        <w:rPr>
          <w:rStyle w:val="Voetnootmarkering"/>
        </w:rPr>
        <w:footnoteRef/>
      </w:r>
      <w:r>
        <w:t xml:space="preserve"> Zie bijlage 2. Sleuteldoelen</w:t>
      </w:r>
    </w:p>
  </w:footnote>
  <w:footnote w:id="13">
    <w:p w:rsidR="00A5279E" w:rsidRPr="00581B8E" w:rsidRDefault="00A5279E" w:rsidP="00BC75DC">
      <w:pPr>
        <w:pStyle w:val="Voetnoottekst"/>
      </w:pPr>
      <w:r>
        <w:rPr>
          <w:rStyle w:val="Voetnootmarkering"/>
        </w:rPr>
        <w:footnoteRef/>
      </w:r>
      <w:r>
        <w:t xml:space="preserve"> Test: Hoe taalgericht geef ik les? Kijk op: </w:t>
      </w:r>
      <w:r w:rsidRPr="00581B8E">
        <w:t>www.taalgerichtvakonderwijs.nl/platform/00002/</w:t>
      </w:r>
    </w:p>
  </w:footnote>
  <w:footnote w:id="14">
    <w:p w:rsidR="00A5279E" w:rsidRDefault="00A5279E" w:rsidP="00BC75DC">
      <w:pPr>
        <w:pStyle w:val="Voetnoottekst"/>
      </w:pPr>
      <w:r>
        <w:rPr>
          <w:rStyle w:val="Voetnootmarkering"/>
        </w:rPr>
        <w:footnoteRef/>
      </w:r>
      <w:r>
        <w:t xml:space="preserve"> Zie 2.2. Leeromgeving</w:t>
      </w:r>
    </w:p>
  </w:footnote>
  <w:footnote w:id="15">
    <w:p w:rsidR="00A5279E" w:rsidRDefault="00A5279E" w:rsidP="00BC75DC">
      <w:pPr>
        <w:pStyle w:val="Voetnoottekst"/>
      </w:pPr>
      <w:r>
        <w:rPr>
          <w:rStyle w:val="Voetnootmarkering"/>
        </w:rPr>
        <w:footnoteRef/>
      </w:r>
      <w:r>
        <w:t xml:space="preserve"> Zie 3. Leerplandoelen</w:t>
      </w:r>
    </w:p>
  </w:footnote>
  <w:footnote w:id="16">
    <w:p w:rsidR="00A5279E" w:rsidRDefault="00A5279E">
      <w:pPr>
        <w:pStyle w:val="Voetnoottekst"/>
      </w:pPr>
      <w:r>
        <w:rPr>
          <w:rStyle w:val="Voetnootmarkering"/>
        </w:rPr>
        <w:footnoteRef/>
      </w:r>
      <w:r>
        <w:t xml:space="preserve"> Zie 2.8.2. Eindbeoordeling</w:t>
      </w:r>
    </w:p>
  </w:footnote>
  <w:footnote w:id="17">
    <w:p w:rsidR="00A5279E" w:rsidRDefault="00A5279E" w:rsidP="00BC75DC">
      <w:pPr>
        <w:pStyle w:val="Voetnoottekst"/>
      </w:pPr>
      <w:r>
        <w:rPr>
          <w:rStyle w:val="Voetnootmarkering"/>
        </w:rPr>
        <w:footnoteRef/>
      </w:r>
      <w:r>
        <w:t xml:space="preserve"> Zie 3. Leerplandoelen </w:t>
      </w:r>
    </w:p>
  </w:footnote>
  <w:footnote w:id="18">
    <w:p w:rsidR="00A5279E" w:rsidRDefault="00A5279E" w:rsidP="00BC75DC">
      <w:pPr>
        <w:pStyle w:val="Voetnoottekst"/>
      </w:pPr>
      <w:r>
        <w:rPr>
          <w:rStyle w:val="Voetnootmarkering"/>
        </w:rPr>
        <w:footnoteRef/>
      </w:r>
      <w:r>
        <w:t xml:space="preserve"> Zie 2.3.2. Beginsituatie inschatten </w:t>
      </w:r>
    </w:p>
  </w:footnote>
  <w:footnote w:id="19">
    <w:p w:rsidR="00A5279E" w:rsidRDefault="00A5279E" w:rsidP="00BC75DC">
      <w:pPr>
        <w:pStyle w:val="Voetnoottekst"/>
      </w:pPr>
      <w:r>
        <w:rPr>
          <w:rStyle w:val="Voetnootmarkering"/>
        </w:rPr>
        <w:footnoteRef/>
      </w:r>
      <w:r>
        <w:t xml:space="preserve"> Zie bijlage 2. Sleuteldoelen </w:t>
      </w:r>
    </w:p>
  </w:footnote>
  <w:footnote w:id="20">
    <w:p w:rsidR="00A5279E" w:rsidRDefault="00A5279E" w:rsidP="00BC75DC">
      <w:pPr>
        <w:pStyle w:val="Voetnoottekst"/>
      </w:pPr>
      <w:r>
        <w:rPr>
          <w:rStyle w:val="Voetnootmarkering"/>
        </w:rPr>
        <w:footnoteRef/>
      </w:r>
      <w:r>
        <w:t xml:space="preserve"> Zie 3. Leerplandoelen</w:t>
      </w:r>
    </w:p>
  </w:footnote>
  <w:footnote w:id="21">
    <w:p w:rsidR="00A5279E" w:rsidRDefault="00A5279E" w:rsidP="00BC75DC">
      <w:pPr>
        <w:pStyle w:val="Voetnoottekst"/>
      </w:pPr>
      <w:r>
        <w:rPr>
          <w:rStyle w:val="Voetnootmarkering"/>
        </w:rPr>
        <w:footnoteRef/>
      </w:r>
      <w:r>
        <w:t xml:space="preserve"> Zie 2.3.3. Cursisten met specifieke noden</w:t>
      </w:r>
    </w:p>
  </w:footnote>
  <w:footnote w:id="22">
    <w:p w:rsidR="00A5279E" w:rsidRDefault="00A5279E" w:rsidP="00BC75DC">
      <w:pPr>
        <w:pStyle w:val="Voetnoottekst"/>
      </w:pPr>
      <w:r>
        <w:rPr>
          <w:rStyle w:val="Voetnootmarkering"/>
        </w:rPr>
        <w:footnoteRef/>
      </w:r>
      <w:r>
        <w:t xml:space="preserve"> Zie 2.3.2. Beginsituatie inschatten </w:t>
      </w:r>
    </w:p>
  </w:footnote>
  <w:footnote w:id="23">
    <w:p w:rsidR="00A5279E" w:rsidRDefault="00A5279E" w:rsidP="00BC75DC">
      <w:pPr>
        <w:pStyle w:val="Voetnoottekst"/>
      </w:pPr>
      <w:r>
        <w:rPr>
          <w:rStyle w:val="Voetnootmarkering"/>
        </w:rPr>
        <w:footnoteRef/>
      </w:r>
      <w:r>
        <w:t xml:space="preserve"> Zie tabel met afbakening onder 2.4. Functioneel leren</w:t>
      </w:r>
    </w:p>
  </w:footnote>
  <w:footnote w:id="24">
    <w:p w:rsidR="00A5279E" w:rsidRDefault="00A5279E" w:rsidP="00BC75DC">
      <w:pPr>
        <w:pStyle w:val="Voetnoottekst"/>
      </w:pPr>
      <w:r>
        <w:rPr>
          <w:rStyle w:val="Voetnootmarkering"/>
        </w:rPr>
        <w:footnoteRef/>
      </w:r>
      <w:r>
        <w:t xml:space="preserve"> Zie 1.3. Programma samenstellen </w:t>
      </w:r>
    </w:p>
  </w:footnote>
  <w:footnote w:id="25">
    <w:p w:rsidR="00A5279E" w:rsidRDefault="00A5279E" w:rsidP="00BC75DC">
      <w:pPr>
        <w:pStyle w:val="Voetnoottekst"/>
      </w:pPr>
      <w:r>
        <w:rPr>
          <w:rStyle w:val="Voetnootmarkering"/>
        </w:rPr>
        <w:footnoteRef/>
      </w:r>
      <w:r>
        <w:t xml:space="preserve"> Zie 2.8. Sleuteldoelen </w:t>
      </w:r>
    </w:p>
  </w:footnote>
  <w:footnote w:id="26">
    <w:p w:rsidR="00A5279E" w:rsidRDefault="00A5279E" w:rsidP="00BC75DC">
      <w:pPr>
        <w:pStyle w:val="Voetnoottekst"/>
      </w:pPr>
      <w:r>
        <w:rPr>
          <w:rStyle w:val="Voetnootmarkering"/>
        </w:rPr>
        <w:footnoteRef/>
      </w:r>
      <w:r>
        <w:t xml:space="preserve"> Zie 2.5. Functioneel leren </w:t>
      </w:r>
    </w:p>
  </w:footnote>
  <w:footnote w:id="27">
    <w:p w:rsidR="00A5279E" w:rsidRDefault="00A5279E">
      <w:pPr>
        <w:pStyle w:val="Voetnoottekst"/>
      </w:pPr>
      <w:r>
        <w:rPr>
          <w:rStyle w:val="Voetnootmarkering"/>
        </w:rPr>
        <w:footnoteRef/>
      </w:r>
      <w:r>
        <w:t xml:space="preserve"> Zie 2.1.4. Linken met andere opleidingen MO en bijlage 1. Overzicht modules en opleidingen</w:t>
      </w:r>
    </w:p>
  </w:footnote>
  <w:footnote w:id="28">
    <w:p w:rsidR="00A5279E" w:rsidRDefault="00A5279E" w:rsidP="00BC75DC">
      <w:pPr>
        <w:pStyle w:val="Voetnoottekst"/>
      </w:pPr>
      <w:r>
        <w:rPr>
          <w:rStyle w:val="Voetnootmarkering"/>
        </w:rPr>
        <w:footnoteRef/>
      </w:r>
      <w:r>
        <w:t xml:space="preserve"> Zie 2.8.2. Eindbeoordeling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9E" w:rsidRPr="00CE1C46" w:rsidRDefault="00A5279E">
    <w:pPr>
      <w:pStyle w:val="Koptekst"/>
      <w:rPr>
        <w:lang w:val="nl-BE"/>
      </w:rPr>
    </w:pPr>
    <w:r>
      <w:rPr>
        <w:lang w:val="nl-BE"/>
      </w:rPr>
      <w:t>1. Visie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9E" w:rsidRPr="00CE1C46" w:rsidRDefault="00A5279E">
    <w:pPr>
      <w:pStyle w:val="Koptekst"/>
      <w:rPr>
        <w:lang w:val="nl-BE"/>
      </w:rPr>
    </w:pPr>
    <w:r>
      <w:t xml:space="preserve">5. Bijlagen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9E" w:rsidRDefault="00A5279E" w:rsidP="002A2B84">
    <w:pPr>
      <w:pStyle w:val="Koptekst"/>
      <w:framePr w:wrap="around" w:vAnchor="text" w:hAnchor="margin" w:xAlign="outside" w:y="1"/>
      <w:rPr>
        <w:rStyle w:val="Paginanummer"/>
      </w:rPr>
    </w:pPr>
  </w:p>
  <w:p w:rsidR="00A5279E" w:rsidRPr="003E0A87" w:rsidRDefault="00A5279E" w:rsidP="002A2B84">
    <w:pPr>
      <w:pStyle w:val="Koptekst"/>
      <w:ind w:right="360" w:firstLine="360"/>
      <w:jc w:val="right"/>
      <w:rPr>
        <w:rFonts w:cs="Arial"/>
        <w:szCs w:val="20"/>
      </w:rPr>
    </w:pPr>
    <w:r>
      <w:tab/>
      <w:t>5. Bijlagen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9E" w:rsidRDefault="00A5279E" w:rsidP="002A2B84">
    <w:pPr>
      <w:pStyle w:val="Koptekst"/>
      <w:framePr w:wrap="around" w:vAnchor="text" w:hAnchor="margin" w:xAlign="outside" w:y="1"/>
      <w:rPr>
        <w:rStyle w:val="Paginanummer"/>
      </w:rPr>
    </w:pPr>
  </w:p>
  <w:p w:rsidR="00A5279E" w:rsidRPr="003E0A87" w:rsidRDefault="00A5279E" w:rsidP="002A2B84">
    <w:pPr>
      <w:pStyle w:val="Koptekst"/>
      <w:ind w:right="360" w:firstLine="360"/>
      <w:jc w:val="right"/>
    </w:pPr>
    <w:r>
      <w:t>1. Visie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9E" w:rsidRPr="00081002" w:rsidRDefault="00A5279E" w:rsidP="002A2B84">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9E" w:rsidRPr="00CE1C46" w:rsidRDefault="00A5279E">
    <w:pPr>
      <w:pStyle w:val="Koptekst"/>
      <w:rPr>
        <w:lang w:val="nl-BE"/>
      </w:rPr>
    </w:pPr>
    <w:r>
      <w:rPr>
        <w:lang w:val="nl-BE"/>
      </w:rPr>
      <w:t>2. Aanpak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9E" w:rsidRDefault="00A5279E" w:rsidP="002A2B84">
    <w:pPr>
      <w:pStyle w:val="Koptekst"/>
      <w:framePr w:wrap="around" w:vAnchor="text" w:hAnchor="margin" w:xAlign="outside" w:y="1"/>
      <w:rPr>
        <w:rStyle w:val="Paginanummer"/>
      </w:rPr>
    </w:pPr>
  </w:p>
  <w:p w:rsidR="00A5279E" w:rsidRPr="003E0A87" w:rsidRDefault="00A5279E" w:rsidP="002A2B84">
    <w:pPr>
      <w:pStyle w:val="Koptekst"/>
      <w:ind w:right="360" w:firstLine="360"/>
      <w:jc w:val="right"/>
      <w:rPr>
        <w:rFonts w:cs="Arial"/>
        <w:szCs w:val="20"/>
      </w:rPr>
    </w:pPr>
    <w:r>
      <w:tab/>
    </w:r>
    <w:r>
      <w:tab/>
    </w:r>
    <w:r w:rsidRPr="003E0A87">
      <w:rPr>
        <w:rFonts w:cs="Arial"/>
        <w:szCs w:val="20"/>
      </w:rPr>
      <w:t>2. Aanpak</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9E" w:rsidRPr="00CE1C46" w:rsidRDefault="00A5279E">
    <w:pPr>
      <w:pStyle w:val="Koptekst"/>
      <w:rPr>
        <w:lang w:val="nl-BE"/>
      </w:rPr>
    </w:pPr>
    <w:r>
      <w:rPr>
        <w:lang w:val="nl-BE"/>
      </w:rPr>
      <w:t>3. Leerplandoelen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9E" w:rsidRDefault="00A5279E" w:rsidP="002A2B84">
    <w:pPr>
      <w:pStyle w:val="Koptekst"/>
      <w:framePr w:wrap="around" w:vAnchor="text" w:hAnchor="margin" w:xAlign="outside" w:y="1"/>
      <w:rPr>
        <w:rStyle w:val="Paginanummer"/>
      </w:rPr>
    </w:pPr>
  </w:p>
  <w:p w:rsidR="00A5279E" w:rsidRPr="003E0A87" w:rsidRDefault="00A5279E" w:rsidP="002A2B84">
    <w:pPr>
      <w:pStyle w:val="Koptekst"/>
      <w:ind w:right="360" w:firstLine="360"/>
      <w:jc w:val="right"/>
      <w:rPr>
        <w:rFonts w:cs="Arial"/>
        <w:szCs w:val="20"/>
      </w:rPr>
    </w:pPr>
    <w:r>
      <w:tab/>
    </w:r>
    <w:r>
      <w:tab/>
      <w:t>3. Leerplandoelen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9E" w:rsidRPr="00CE1C46" w:rsidRDefault="00A5279E">
    <w:pPr>
      <w:pStyle w:val="Koptekst"/>
      <w:rPr>
        <w:lang w:val="nl-BE"/>
      </w:rPr>
    </w:pPr>
    <w:r>
      <w:t>4. Leeractiviteiten – Leerplandoelen – Eindtermen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9E" w:rsidRDefault="00A5279E" w:rsidP="002A2B84">
    <w:pPr>
      <w:pStyle w:val="Koptekst"/>
      <w:framePr w:wrap="around" w:vAnchor="text" w:hAnchor="margin" w:xAlign="outside" w:y="1"/>
      <w:rPr>
        <w:rStyle w:val="Paginanummer"/>
      </w:rPr>
    </w:pPr>
  </w:p>
  <w:p w:rsidR="00A5279E" w:rsidRPr="003E0A87" w:rsidRDefault="00A5279E" w:rsidP="002A2B84">
    <w:pPr>
      <w:pStyle w:val="Koptekst"/>
      <w:ind w:right="360" w:firstLine="360"/>
      <w:jc w:val="right"/>
      <w:rPr>
        <w:rFonts w:cs="Arial"/>
        <w:szCs w:val="20"/>
      </w:rPr>
    </w:pPr>
    <w:r>
      <w:tab/>
    </w:r>
    <w:r>
      <w:tab/>
      <w:t>4. Leeractiviteiten – Leerplandoelen – Eindtermen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5">
    <w:nsid w:val="0000000B"/>
    <w:multiLevelType w:val="multilevel"/>
    <w:tmpl w:val="0000000B"/>
    <w:name w:val="WW8Num1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6">
    <w:nsid w:val="0000000D"/>
    <w:multiLevelType w:val="singleLevel"/>
    <w:tmpl w:val="0000000D"/>
    <w:name w:val="WW8Num17"/>
    <w:lvl w:ilvl="0">
      <w:start w:val="1"/>
      <w:numFmt w:val="bullet"/>
      <w:lvlText w:val=""/>
      <w:lvlJc w:val="left"/>
      <w:pPr>
        <w:tabs>
          <w:tab w:val="num" w:pos="360"/>
        </w:tabs>
        <w:ind w:left="360" w:hanging="360"/>
      </w:pPr>
      <w:rPr>
        <w:rFonts w:ascii="Symbol" w:hAnsi="Symbol"/>
      </w:rPr>
    </w:lvl>
  </w:abstractNum>
  <w:abstractNum w:abstractNumId="7">
    <w:nsid w:val="0000000E"/>
    <w:multiLevelType w:val="singleLevel"/>
    <w:tmpl w:val="0000000E"/>
    <w:name w:val="WW8Num18"/>
    <w:lvl w:ilvl="0">
      <w:start w:val="1"/>
      <w:numFmt w:val="bullet"/>
      <w:lvlText w:val=""/>
      <w:lvlJc w:val="left"/>
      <w:pPr>
        <w:tabs>
          <w:tab w:val="num" w:pos="360"/>
        </w:tabs>
        <w:ind w:left="360" w:hanging="360"/>
      </w:pPr>
      <w:rPr>
        <w:rFonts w:ascii="Symbol" w:hAnsi="Symbol"/>
      </w:rPr>
    </w:lvl>
  </w:abstractNum>
  <w:abstractNum w:abstractNumId="8">
    <w:nsid w:val="0000000F"/>
    <w:multiLevelType w:val="multilevel"/>
    <w:tmpl w:val="0000000F"/>
    <w:name w:val="WW8Num19"/>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9">
    <w:nsid w:val="00000011"/>
    <w:multiLevelType w:val="multilevel"/>
    <w:tmpl w:val="00000011"/>
    <w:name w:val="WW8Num2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0">
    <w:nsid w:val="00000012"/>
    <w:multiLevelType w:val="singleLevel"/>
    <w:tmpl w:val="00000012"/>
    <w:name w:val="WW8Num22"/>
    <w:lvl w:ilvl="0">
      <w:start w:val="1"/>
      <w:numFmt w:val="bullet"/>
      <w:lvlText w:val=""/>
      <w:lvlJc w:val="left"/>
      <w:pPr>
        <w:tabs>
          <w:tab w:val="num" w:pos="360"/>
        </w:tabs>
        <w:ind w:left="360" w:hanging="360"/>
      </w:pPr>
      <w:rPr>
        <w:rFonts w:ascii="Symbol" w:hAnsi="Symbol"/>
      </w:rPr>
    </w:lvl>
  </w:abstractNum>
  <w:abstractNum w:abstractNumId="11">
    <w:nsid w:val="00000015"/>
    <w:multiLevelType w:val="singleLevel"/>
    <w:tmpl w:val="00000015"/>
    <w:name w:val="WW8Num25"/>
    <w:lvl w:ilvl="0">
      <w:start w:val="1"/>
      <w:numFmt w:val="bullet"/>
      <w:lvlText w:val=""/>
      <w:lvlJc w:val="left"/>
      <w:pPr>
        <w:tabs>
          <w:tab w:val="num" w:pos="1780"/>
        </w:tabs>
        <w:ind w:left="1780" w:hanging="360"/>
      </w:pPr>
      <w:rPr>
        <w:rFonts w:ascii="Wingdings" w:hAnsi="Wingdings"/>
      </w:rPr>
    </w:lvl>
  </w:abstractNum>
  <w:abstractNum w:abstractNumId="12">
    <w:nsid w:val="00000016"/>
    <w:multiLevelType w:val="singleLevel"/>
    <w:tmpl w:val="00000016"/>
    <w:name w:val="WW8Num27"/>
    <w:lvl w:ilvl="0">
      <w:start w:val="1"/>
      <w:numFmt w:val="bullet"/>
      <w:lvlText w:val=""/>
      <w:lvlJc w:val="left"/>
      <w:pPr>
        <w:tabs>
          <w:tab w:val="num" w:pos="360"/>
        </w:tabs>
        <w:ind w:left="360" w:hanging="360"/>
      </w:pPr>
      <w:rPr>
        <w:rFonts w:ascii="Symbol" w:hAnsi="Symbol"/>
      </w:rPr>
    </w:lvl>
  </w:abstractNum>
  <w:abstractNum w:abstractNumId="13">
    <w:nsid w:val="01681B2C"/>
    <w:multiLevelType w:val="hybridMultilevel"/>
    <w:tmpl w:val="3C82C5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59A0DDE"/>
    <w:multiLevelType w:val="hybridMultilevel"/>
    <w:tmpl w:val="0B4499A8"/>
    <w:lvl w:ilvl="0" w:tplc="EC260AAE">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096A49E5"/>
    <w:multiLevelType w:val="multilevel"/>
    <w:tmpl w:val="3BD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83D71"/>
    <w:multiLevelType w:val="multilevel"/>
    <w:tmpl w:val="D8CED9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nl-NL"/>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7E438E2"/>
    <w:multiLevelType w:val="hybridMultilevel"/>
    <w:tmpl w:val="15E08316"/>
    <w:lvl w:ilvl="0" w:tplc="0813000F">
      <w:start w:val="1"/>
      <w:numFmt w:val="bullet"/>
      <w:lvlText w:val=""/>
      <w:lvlJc w:val="left"/>
      <w:pPr>
        <w:tabs>
          <w:tab w:val="num" w:pos="360"/>
        </w:tabs>
        <w:ind w:left="360" w:hanging="360"/>
      </w:pPr>
      <w:rPr>
        <w:rFonts w:ascii="Symbol" w:hAnsi="Symbol" w:hint="default"/>
      </w:rPr>
    </w:lvl>
    <w:lvl w:ilvl="1" w:tplc="08130019" w:tentative="1">
      <w:start w:val="1"/>
      <w:numFmt w:val="bullet"/>
      <w:lvlText w:val="o"/>
      <w:lvlJc w:val="left"/>
      <w:pPr>
        <w:tabs>
          <w:tab w:val="num" w:pos="1080"/>
        </w:tabs>
        <w:ind w:left="1080" w:hanging="360"/>
      </w:pPr>
      <w:rPr>
        <w:rFonts w:ascii="Courier New" w:hAnsi="Courier New" w:hint="default"/>
      </w:rPr>
    </w:lvl>
    <w:lvl w:ilvl="2" w:tplc="0813001B" w:tentative="1">
      <w:start w:val="1"/>
      <w:numFmt w:val="bullet"/>
      <w:lvlText w:val=""/>
      <w:lvlJc w:val="left"/>
      <w:pPr>
        <w:tabs>
          <w:tab w:val="num" w:pos="1800"/>
        </w:tabs>
        <w:ind w:left="1800" w:hanging="360"/>
      </w:pPr>
      <w:rPr>
        <w:rFonts w:ascii="Wingdings" w:hAnsi="Wingdings" w:hint="default"/>
      </w:rPr>
    </w:lvl>
    <w:lvl w:ilvl="3" w:tplc="0813000F" w:tentative="1">
      <w:start w:val="1"/>
      <w:numFmt w:val="bullet"/>
      <w:lvlText w:val=""/>
      <w:lvlJc w:val="left"/>
      <w:pPr>
        <w:tabs>
          <w:tab w:val="num" w:pos="2520"/>
        </w:tabs>
        <w:ind w:left="2520" w:hanging="360"/>
      </w:pPr>
      <w:rPr>
        <w:rFonts w:ascii="Symbol" w:hAnsi="Symbol" w:hint="default"/>
      </w:rPr>
    </w:lvl>
    <w:lvl w:ilvl="4" w:tplc="08130019" w:tentative="1">
      <w:start w:val="1"/>
      <w:numFmt w:val="bullet"/>
      <w:lvlText w:val="o"/>
      <w:lvlJc w:val="left"/>
      <w:pPr>
        <w:tabs>
          <w:tab w:val="num" w:pos="3240"/>
        </w:tabs>
        <w:ind w:left="3240" w:hanging="360"/>
      </w:pPr>
      <w:rPr>
        <w:rFonts w:ascii="Courier New" w:hAnsi="Courier New" w:hint="default"/>
      </w:rPr>
    </w:lvl>
    <w:lvl w:ilvl="5" w:tplc="0813001B" w:tentative="1">
      <w:start w:val="1"/>
      <w:numFmt w:val="bullet"/>
      <w:lvlText w:val=""/>
      <w:lvlJc w:val="left"/>
      <w:pPr>
        <w:tabs>
          <w:tab w:val="num" w:pos="3960"/>
        </w:tabs>
        <w:ind w:left="3960" w:hanging="360"/>
      </w:pPr>
      <w:rPr>
        <w:rFonts w:ascii="Wingdings" w:hAnsi="Wingdings" w:hint="default"/>
      </w:rPr>
    </w:lvl>
    <w:lvl w:ilvl="6" w:tplc="0813000F" w:tentative="1">
      <w:start w:val="1"/>
      <w:numFmt w:val="bullet"/>
      <w:lvlText w:val=""/>
      <w:lvlJc w:val="left"/>
      <w:pPr>
        <w:tabs>
          <w:tab w:val="num" w:pos="4680"/>
        </w:tabs>
        <w:ind w:left="4680" w:hanging="360"/>
      </w:pPr>
      <w:rPr>
        <w:rFonts w:ascii="Symbol" w:hAnsi="Symbol" w:hint="default"/>
      </w:rPr>
    </w:lvl>
    <w:lvl w:ilvl="7" w:tplc="08130019" w:tentative="1">
      <w:start w:val="1"/>
      <w:numFmt w:val="bullet"/>
      <w:lvlText w:val="o"/>
      <w:lvlJc w:val="left"/>
      <w:pPr>
        <w:tabs>
          <w:tab w:val="num" w:pos="5400"/>
        </w:tabs>
        <w:ind w:left="5400" w:hanging="360"/>
      </w:pPr>
      <w:rPr>
        <w:rFonts w:ascii="Courier New" w:hAnsi="Courier New" w:hint="default"/>
      </w:rPr>
    </w:lvl>
    <w:lvl w:ilvl="8" w:tplc="0813001B" w:tentative="1">
      <w:start w:val="1"/>
      <w:numFmt w:val="bullet"/>
      <w:lvlText w:val=""/>
      <w:lvlJc w:val="left"/>
      <w:pPr>
        <w:tabs>
          <w:tab w:val="num" w:pos="6120"/>
        </w:tabs>
        <w:ind w:left="6120" w:hanging="360"/>
      </w:pPr>
      <w:rPr>
        <w:rFonts w:ascii="Wingdings" w:hAnsi="Wingdings" w:hint="default"/>
      </w:rPr>
    </w:lvl>
  </w:abstractNum>
  <w:abstractNum w:abstractNumId="18">
    <w:nsid w:val="1908056F"/>
    <w:multiLevelType w:val="hybridMultilevel"/>
    <w:tmpl w:val="476A0B6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nsid w:val="1A195611"/>
    <w:multiLevelType w:val="hybridMultilevel"/>
    <w:tmpl w:val="BF06F2EA"/>
    <w:styleLink w:val="MVGbulletrondniv11"/>
    <w:lvl w:ilvl="0" w:tplc="FFFFFFFF">
      <w:start w:val="3"/>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1D9D3884"/>
    <w:multiLevelType w:val="hybridMultilevel"/>
    <w:tmpl w:val="1714DBA0"/>
    <w:styleLink w:val="MVGlijststijl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1F0F46ED"/>
    <w:multiLevelType w:val="multilevel"/>
    <w:tmpl w:val="6D06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C34534"/>
    <w:multiLevelType w:val="hybridMultilevel"/>
    <w:tmpl w:val="62FE1D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22095DE4"/>
    <w:multiLevelType w:val="hybridMultilevel"/>
    <w:tmpl w:val="2796F31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23BB6BBE"/>
    <w:multiLevelType w:val="hybridMultilevel"/>
    <w:tmpl w:val="72801170"/>
    <w:lvl w:ilvl="0" w:tplc="08130001">
      <w:start w:val="1"/>
      <w:numFmt w:val="bullet"/>
      <w:lvlText w:val=""/>
      <w:lvlJc w:val="left"/>
      <w:pPr>
        <w:ind w:left="1427" w:hanging="360"/>
      </w:pPr>
      <w:rPr>
        <w:rFonts w:ascii="Symbol" w:hAnsi="Symbol" w:hint="default"/>
      </w:rPr>
    </w:lvl>
    <w:lvl w:ilvl="1" w:tplc="08130003" w:tentative="1">
      <w:start w:val="1"/>
      <w:numFmt w:val="bullet"/>
      <w:lvlText w:val="o"/>
      <w:lvlJc w:val="left"/>
      <w:pPr>
        <w:ind w:left="2147" w:hanging="360"/>
      </w:pPr>
      <w:rPr>
        <w:rFonts w:ascii="Courier New" w:hAnsi="Courier New" w:cs="Courier New" w:hint="default"/>
      </w:rPr>
    </w:lvl>
    <w:lvl w:ilvl="2" w:tplc="08130005" w:tentative="1">
      <w:start w:val="1"/>
      <w:numFmt w:val="bullet"/>
      <w:lvlText w:val=""/>
      <w:lvlJc w:val="left"/>
      <w:pPr>
        <w:ind w:left="2867" w:hanging="360"/>
      </w:pPr>
      <w:rPr>
        <w:rFonts w:ascii="Wingdings" w:hAnsi="Wingdings" w:hint="default"/>
      </w:rPr>
    </w:lvl>
    <w:lvl w:ilvl="3" w:tplc="08130001" w:tentative="1">
      <w:start w:val="1"/>
      <w:numFmt w:val="bullet"/>
      <w:lvlText w:val=""/>
      <w:lvlJc w:val="left"/>
      <w:pPr>
        <w:ind w:left="3587" w:hanging="360"/>
      </w:pPr>
      <w:rPr>
        <w:rFonts w:ascii="Symbol" w:hAnsi="Symbol" w:hint="default"/>
      </w:rPr>
    </w:lvl>
    <w:lvl w:ilvl="4" w:tplc="08130003" w:tentative="1">
      <w:start w:val="1"/>
      <w:numFmt w:val="bullet"/>
      <w:lvlText w:val="o"/>
      <w:lvlJc w:val="left"/>
      <w:pPr>
        <w:ind w:left="4307" w:hanging="360"/>
      </w:pPr>
      <w:rPr>
        <w:rFonts w:ascii="Courier New" w:hAnsi="Courier New" w:cs="Courier New" w:hint="default"/>
      </w:rPr>
    </w:lvl>
    <w:lvl w:ilvl="5" w:tplc="08130005" w:tentative="1">
      <w:start w:val="1"/>
      <w:numFmt w:val="bullet"/>
      <w:lvlText w:val=""/>
      <w:lvlJc w:val="left"/>
      <w:pPr>
        <w:ind w:left="5027" w:hanging="360"/>
      </w:pPr>
      <w:rPr>
        <w:rFonts w:ascii="Wingdings" w:hAnsi="Wingdings" w:hint="default"/>
      </w:rPr>
    </w:lvl>
    <w:lvl w:ilvl="6" w:tplc="08130001" w:tentative="1">
      <w:start w:val="1"/>
      <w:numFmt w:val="bullet"/>
      <w:lvlText w:val=""/>
      <w:lvlJc w:val="left"/>
      <w:pPr>
        <w:ind w:left="5747" w:hanging="360"/>
      </w:pPr>
      <w:rPr>
        <w:rFonts w:ascii="Symbol" w:hAnsi="Symbol" w:hint="default"/>
      </w:rPr>
    </w:lvl>
    <w:lvl w:ilvl="7" w:tplc="08130003" w:tentative="1">
      <w:start w:val="1"/>
      <w:numFmt w:val="bullet"/>
      <w:lvlText w:val="o"/>
      <w:lvlJc w:val="left"/>
      <w:pPr>
        <w:ind w:left="6467" w:hanging="360"/>
      </w:pPr>
      <w:rPr>
        <w:rFonts w:ascii="Courier New" w:hAnsi="Courier New" w:cs="Courier New" w:hint="default"/>
      </w:rPr>
    </w:lvl>
    <w:lvl w:ilvl="8" w:tplc="08130005" w:tentative="1">
      <w:start w:val="1"/>
      <w:numFmt w:val="bullet"/>
      <w:lvlText w:val=""/>
      <w:lvlJc w:val="left"/>
      <w:pPr>
        <w:ind w:left="7187" w:hanging="360"/>
      </w:pPr>
      <w:rPr>
        <w:rFonts w:ascii="Wingdings" w:hAnsi="Wingdings" w:hint="default"/>
      </w:rPr>
    </w:lvl>
  </w:abstractNum>
  <w:abstractNum w:abstractNumId="25">
    <w:nsid w:val="247E224B"/>
    <w:multiLevelType w:val="multilevel"/>
    <w:tmpl w:val="AE8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68C73F5"/>
    <w:multiLevelType w:val="multilevel"/>
    <w:tmpl w:val="A7B2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6FA04E0"/>
    <w:multiLevelType w:val="multilevel"/>
    <w:tmpl w:val="6594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6F56A7"/>
    <w:multiLevelType w:val="hybridMultilevel"/>
    <w:tmpl w:val="0E063C0C"/>
    <w:lvl w:ilvl="0" w:tplc="BE901EEE">
      <w:numFmt w:val="decimal"/>
      <w:lvlText w:val="%1"/>
      <w:lvlJc w:val="left"/>
      <w:pPr>
        <w:ind w:left="720" w:hanging="360"/>
      </w:pPr>
      <w:rPr>
        <w:rFonts w:hint="default"/>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2D624686"/>
    <w:multiLevelType w:val="hybridMultilevel"/>
    <w:tmpl w:val="4B6251F8"/>
    <w:lvl w:ilvl="0" w:tplc="93DE3A4E">
      <w:numFmt w:val="bullet"/>
      <w:lvlText w:val="-"/>
      <w:lvlJc w:val="left"/>
      <w:pPr>
        <w:ind w:left="1080" w:hanging="360"/>
      </w:pPr>
      <w:rPr>
        <w:rFonts w:ascii="Calibri" w:eastAsia="Times New Roman"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nsid w:val="316E10E5"/>
    <w:multiLevelType w:val="hybridMultilevel"/>
    <w:tmpl w:val="9E9AFBDC"/>
    <w:lvl w:ilvl="0" w:tplc="DE668ED8">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nsid w:val="3736454D"/>
    <w:multiLevelType w:val="multilevel"/>
    <w:tmpl w:val="B770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680074"/>
    <w:multiLevelType w:val="hybridMultilevel"/>
    <w:tmpl w:val="30885E56"/>
    <w:styleLink w:val="MVGbulletniv1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47E308C7"/>
    <w:multiLevelType w:val="multilevel"/>
    <w:tmpl w:val="42286A0A"/>
    <w:styleLink w:val="MVGbulletrondniv1"/>
    <w:lvl w:ilvl="0">
      <w:start w:val="1"/>
      <w:numFmt w:val="bullet"/>
      <w:lvlText w:val=""/>
      <w:lvlJc w:val="left"/>
      <w:pPr>
        <w:tabs>
          <w:tab w:val="num" w:pos="72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3953D94"/>
    <w:multiLevelType w:val="multilevel"/>
    <w:tmpl w:val="C2DE700C"/>
    <w:lvl w:ilvl="0">
      <w:start w:val="1"/>
      <w:numFmt w:val="decimal"/>
      <w:pStyle w:val="Kop1"/>
      <w:lvlText w:val="%1."/>
      <w:lvlJc w:val="left"/>
      <w:pPr>
        <w:tabs>
          <w:tab w:val="num" w:pos="720"/>
        </w:tabs>
        <w:ind w:left="720" w:hanging="360"/>
      </w:pPr>
      <w:rPr>
        <w:rFonts w:hint="default"/>
      </w:rPr>
    </w:lvl>
    <w:lvl w:ilvl="1">
      <w:start w:val="1"/>
      <w:numFmt w:val="decimal"/>
      <w:lvlText w:val="%1.%2."/>
      <w:lvlJc w:val="left"/>
      <w:pPr>
        <w:tabs>
          <w:tab w:val="num" w:pos="1996"/>
        </w:tabs>
        <w:ind w:left="1708"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Kop3"/>
      <w:lvlText w:val="%1.%2.%3."/>
      <w:lvlJc w:val="left"/>
      <w:pPr>
        <w:tabs>
          <w:tab w:val="num" w:pos="216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760"/>
        </w:tabs>
        <w:ind w:left="4680" w:hanging="1440"/>
      </w:pPr>
      <w:rPr>
        <w:rFonts w:hint="default"/>
      </w:rPr>
    </w:lvl>
  </w:abstractNum>
  <w:abstractNum w:abstractNumId="35">
    <w:nsid w:val="552C500F"/>
    <w:multiLevelType w:val="hybridMultilevel"/>
    <w:tmpl w:val="27AC7CAA"/>
    <w:lvl w:ilvl="0" w:tplc="0813000F">
      <w:start w:val="1"/>
      <w:numFmt w:val="bullet"/>
      <w:lvlText w:val=""/>
      <w:lvlJc w:val="left"/>
      <w:pPr>
        <w:tabs>
          <w:tab w:val="num" w:pos="360"/>
        </w:tabs>
        <w:ind w:left="360" w:hanging="360"/>
      </w:pPr>
      <w:rPr>
        <w:rFonts w:ascii="Symbol" w:hAnsi="Symbol" w:hint="default"/>
      </w:rPr>
    </w:lvl>
    <w:lvl w:ilvl="1" w:tplc="08130019" w:tentative="1">
      <w:start w:val="1"/>
      <w:numFmt w:val="bullet"/>
      <w:lvlText w:val="o"/>
      <w:lvlJc w:val="left"/>
      <w:pPr>
        <w:tabs>
          <w:tab w:val="num" w:pos="1080"/>
        </w:tabs>
        <w:ind w:left="1080" w:hanging="360"/>
      </w:pPr>
      <w:rPr>
        <w:rFonts w:ascii="Courier New" w:hAnsi="Courier New" w:hint="default"/>
      </w:rPr>
    </w:lvl>
    <w:lvl w:ilvl="2" w:tplc="0813001B" w:tentative="1">
      <w:start w:val="1"/>
      <w:numFmt w:val="bullet"/>
      <w:lvlText w:val=""/>
      <w:lvlJc w:val="left"/>
      <w:pPr>
        <w:tabs>
          <w:tab w:val="num" w:pos="1800"/>
        </w:tabs>
        <w:ind w:left="1800" w:hanging="360"/>
      </w:pPr>
      <w:rPr>
        <w:rFonts w:ascii="Wingdings" w:hAnsi="Wingdings" w:hint="default"/>
      </w:rPr>
    </w:lvl>
    <w:lvl w:ilvl="3" w:tplc="0813000F" w:tentative="1">
      <w:start w:val="1"/>
      <w:numFmt w:val="bullet"/>
      <w:lvlText w:val=""/>
      <w:lvlJc w:val="left"/>
      <w:pPr>
        <w:tabs>
          <w:tab w:val="num" w:pos="2520"/>
        </w:tabs>
        <w:ind w:left="2520" w:hanging="360"/>
      </w:pPr>
      <w:rPr>
        <w:rFonts w:ascii="Symbol" w:hAnsi="Symbol" w:hint="default"/>
      </w:rPr>
    </w:lvl>
    <w:lvl w:ilvl="4" w:tplc="08130019" w:tentative="1">
      <w:start w:val="1"/>
      <w:numFmt w:val="bullet"/>
      <w:lvlText w:val="o"/>
      <w:lvlJc w:val="left"/>
      <w:pPr>
        <w:tabs>
          <w:tab w:val="num" w:pos="3240"/>
        </w:tabs>
        <w:ind w:left="3240" w:hanging="360"/>
      </w:pPr>
      <w:rPr>
        <w:rFonts w:ascii="Courier New" w:hAnsi="Courier New" w:hint="default"/>
      </w:rPr>
    </w:lvl>
    <w:lvl w:ilvl="5" w:tplc="0813001B" w:tentative="1">
      <w:start w:val="1"/>
      <w:numFmt w:val="bullet"/>
      <w:lvlText w:val=""/>
      <w:lvlJc w:val="left"/>
      <w:pPr>
        <w:tabs>
          <w:tab w:val="num" w:pos="3960"/>
        </w:tabs>
        <w:ind w:left="3960" w:hanging="360"/>
      </w:pPr>
      <w:rPr>
        <w:rFonts w:ascii="Wingdings" w:hAnsi="Wingdings" w:hint="default"/>
      </w:rPr>
    </w:lvl>
    <w:lvl w:ilvl="6" w:tplc="0813000F" w:tentative="1">
      <w:start w:val="1"/>
      <w:numFmt w:val="bullet"/>
      <w:lvlText w:val=""/>
      <w:lvlJc w:val="left"/>
      <w:pPr>
        <w:tabs>
          <w:tab w:val="num" w:pos="4680"/>
        </w:tabs>
        <w:ind w:left="4680" w:hanging="360"/>
      </w:pPr>
      <w:rPr>
        <w:rFonts w:ascii="Symbol" w:hAnsi="Symbol" w:hint="default"/>
      </w:rPr>
    </w:lvl>
    <w:lvl w:ilvl="7" w:tplc="08130019" w:tentative="1">
      <w:start w:val="1"/>
      <w:numFmt w:val="bullet"/>
      <w:lvlText w:val="o"/>
      <w:lvlJc w:val="left"/>
      <w:pPr>
        <w:tabs>
          <w:tab w:val="num" w:pos="5400"/>
        </w:tabs>
        <w:ind w:left="5400" w:hanging="360"/>
      </w:pPr>
      <w:rPr>
        <w:rFonts w:ascii="Courier New" w:hAnsi="Courier New" w:hint="default"/>
      </w:rPr>
    </w:lvl>
    <w:lvl w:ilvl="8" w:tplc="0813001B" w:tentative="1">
      <w:start w:val="1"/>
      <w:numFmt w:val="bullet"/>
      <w:lvlText w:val=""/>
      <w:lvlJc w:val="left"/>
      <w:pPr>
        <w:tabs>
          <w:tab w:val="num" w:pos="6120"/>
        </w:tabs>
        <w:ind w:left="6120" w:hanging="360"/>
      </w:pPr>
      <w:rPr>
        <w:rFonts w:ascii="Wingdings" w:hAnsi="Wingdings" w:hint="default"/>
      </w:rPr>
    </w:lvl>
  </w:abstractNum>
  <w:abstractNum w:abstractNumId="36">
    <w:nsid w:val="59282507"/>
    <w:multiLevelType w:val="hybridMultilevel"/>
    <w:tmpl w:val="0C183F5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nsid w:val="5DD9176F"/>
    <w:multiLevelType w:val="hybridMultilevel"/>
    <w:tmpl w:val="5B7651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61E60CDD"/>
    <w:multiLevelType w:val="multilevel"/>
    <w:tmpl w:val="3648C3E6"/>
    <w:styleLink w:val="MVGlijststijl"/>
    <w:lvl w:ilvl="0">
      <w:start w:val="1"/>
      <w:numFmt w:val="bullet"/>
      <w:lvlText w:val=""/>
      <w:lvlJc w:val="left"/>
      <w:pPr>
        <w:tabs>
          <w:tab w:val="num" w:pos="1078"/>
        </w:tabs>
        <w:ind w:left="1078"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57F17B2"/>
    <w:multiLevelType w:val="hybridMultilevel"/>
    <w:tmpl w:val="629A483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nsid w:val="68A717B9"/>
    <w:multiLevelType w:val="hybridMultilevel"/>
    <w:tmpl w:val="492A5680"/>
    <w:lvl w:ilvl="0" w:tplc="26FE509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nsid w:val="6A2154C6"/>
    <w:multiLevelType w:val="multilevel"/>
    <w:tmpl w:val="E6C019A6"/>
    <w:styleLink w:val="MVGbulletniv1"/>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nsid w:val="6BCF4331"/>
    <w:multiLevelType w:val="multilevel"/>
    <w:tmpl w:val="E22C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23532A"/>
    <w:multiLevelType w:val="multilevel"/>
    <w:tmpl w:val="5FF8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9A1790"/>
    <w:multiLevelType w:val="multilevel"/>
    <w:tmpl w:val="6B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AE6100"/>
    <w:multiLevelType w:val="multilevel"/>
    <w:tmpl w:val="049C569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6">
    <w:nsid w:val="79B74515"/>
    <w:multiLevelType w:val="multilevel"/>
    <w:tmpl w:val="FC4A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3471D1"/>
    <w:multiLevelType w:val="hybridMultilevel"/>
    <w:tmpl w:val="EB7A6B4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38"/>
  </w:num>
  <w:num w:numId="3">
    <w:abstractNumId w:val="33"/>
  </w:num>
  <w:num w:numId="4">
    <w:abstractNumId w:val="41"/>
  </w:num>
  <w:num w:numId="5">
    <w:abstractNumId w:val="20"/>
  </w:num>
  <w:num w:numId="6">
    <w:abstractNumId w:val="19"/>
  </w:num>
  <w:num w:numId="7">
    <w:abstractNumId w:val="37"/>
  </w:num>
  <w:num w:numId="8">
    <w:abstractNumId w:val="32"/>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7"/>
  </w:num>
  <w:num w:numId="12">
    <w:abstractNumId w:val="23"/>
  </w:num>
  <w:num w:numId="13">
    <w:abstractNumId w:val="39"/>
  </w:num>
  <w:num w:numId="14">
    <w:abstractNumId w:val="18"/>
  </w:num>
  <w:num w:numId="15">
    <w:abstractNumId w:val="22"/>
  </w:num>
  <w:num w:numId="16">
    <w:abstractNumId w:val="35"/>
  </w:num>
  <w:num w:numId="17">
    <w:abstractNumId w:val="47"/>
  </w:num>
  <w:num w:numId="18">
    <w:abstractNumId w:val="34"/>
  </w:num>
  <w:num w:numId="19">
    <w:abstractNumId w:val="34"/>
  </w:num>
  <w:num w:numId="20">
    <w:abstractNumId w:val="34"/>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43"/>
  </w:num>
  <w:num w:numId="24">
    <w:abstractNumId w:val="29"/>
  </w:num>
  <w:num w:numId="25">
    <w:abstractNumId w:val="14"/>
  </w:num>
  <w:num w:numId="26">
    <w:abstractNumId w:val="28"/>
  </w:num>
  <w:num w:numId="27">
    <w:abstractNumId w:val="44"/>
  </w:num>
  <w:num w:numId="28">
    <w:abstractNumId w:val="15"/>
  </w:num>
  <w:num w:numId="29">
    <w:abstractNumId w:val="25"/>
  </w:num>
  <w:num w:numId="30">
    <w:abstractNumId w:val="30"/>
  </w:num>
  <w:num w:numId="31">
    <w:abstractNumId w:val="40"/>
  </w:num>
  <w:num w:numId="32">
    <w:abstractNumId w:val="31"/>
  </w:num>
  <w:num w:numId="33">
    <w:abstractNumId w:val="42"/>
  </w:num>
  <w:num w:numId="34">
    <w:abstractNumId w:val="27"/>
  </w:num>
  <w:num w:numId="35">
    <w:abstractNumId w:val="26"/>
  </w:num>
  <w:num w:numId="36">
    <w:abstractNumId w:val="21"/>
  </w:num>
  <w:num w:numId="37">
    <w:abstractNumId w:val="46"/>
  </w:num>
  <w:num w:numId="38">
    <w:abstractNumId w:val="45"/>
  </w:num>
  <w:num w:numId="39">
    <w:abstractNumId w:val="24"/>
  </w:num>
  <w:num w:numId="4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5DC"/>
    <w:rsid w:val="00000384"/>
    <w:rsid w:val="00001CD1"/>
    <w:rsid w:val="00001FE1"/>
    <w:rsid w:val="000070E6"/>
    <w:rsid w:val="00007FDD"/>
    <w:rsid w:val="000126D7"/>
    <w:rsid w:val="0001426E"/>
    <w:rsid w:val="00017518"/>
    <w:rsid w:val="00026F02"/>
    <w:rsid w:val="00027E39"/>
    <w:rsid w:val="00040F03"/>
    <w:rsid w:val="00041A42"/>
    <w:rsid w:val="00041A7B"/>
    <w:rsid w:val="00041BEE"/>
    <w:rsid w:val="000433C9"/>
    <w:rsid w:val="00047EDE"/>
    <w:rsid w:val="00051135"/>
    <w:rsid w:val="00060578"/>
    <w:rsid w:val="00061A98"/>
    <w:rsid w:val="00063174"/>
    <w:rsid w:val="000640E3"/>
    <w:rsid w:val="0006434F"/>
    <w:rsid w:val="0006446B"/>
    <w:rsid w:val="000644FB"/>
    <w:rsid w:val="00066C80"/>
    <w:rsid w:val="000676C7"/>
    <w:rsid w:val="00074675"/>
    <w:rsid w:val="00074DE0"/>
    <w:rsid w:val="00076988"/>
    <w:rsid w:val="000804E0"/>
    <w:rsid w:val="00081CB9"/>
    <w:rsid w:val="00083D23"/>
    <w:rsid w:val="00091374"/>
    <w:rsid w:val="00092819"/>
    <w:rsid w:val="00097699"/>
    <w:rsid w:val="00097C24"/>
    <w:rsid w:val="000A7153"/>
    <w:rsid w:val="000B2F12"/>
    <w:rsid w:val="000B41D6"/>
    <w:rsid w:val="000B5F61"/>
    <w:rsid w:val="000B6A53"/>
    <w:rsid w:val="000B6C9B"/>
    <w:rsid w:val="000C20F4"/>
    <w:rsid w:val="000C41A3"/>
    <w:rsid w:val="000C425A"/>
    <w:rsid w:val="000C5B1E"/>
    <w:rsid w:val="000D1D63"/>
    <w:rsid w:val="000D2117"/>
    <w:rsid w:val="000E3CBB"/>
    <w:rsid w:val="000E53B0"/>
    <w:rsid w:val="000E63F3"/>
    <w:rsid w:val="000F0A41"/>
    <w:rsid w:val="000F5684"/>
    <w:rsid w:val="000F6594"/>
    <w:rsid w:val="000F7D12"/>
    <w:rsid w:val="0010323E"/>
    <w:rsid w:val="00103BA4"/>
    <w:rsid w:val="00110D62"/>
    <w:rsid w:val="00111175"/>
    <w:rsid w:val="001278DA"/>
    <w:rsid w:val="00130049"/>
    <w:rsid w:val="0013056C"/>
    <w:rsid w:val="001323BB"/>
    <w:rsid w:val="00134823"/>
    <w:rsid w:val="001352B8"/>
    <w:rsid w:val="001364D6"/>
    <w:rsid w:val="001375D4"/>
    <w:rsid w:val="00142318"/>
    <w:rsid w:val="00150851"/>
    <w:rsid w:val="00151099"/>
    <w:rsid w:val="00153C18"/>
    <w:rsid w:val="00156B66"/>
    <w:rsid w:val="00157658"/>
    <w:rsid w:val="0016149A"/>
    <w:rsid w:val="00167D00"/>
    <w:rsid w:val="00167D52"/>
    <w:rsid w:val="00176287"/>
    <w:rsid w:val="00176CED"/>
    <w:rsid w:val="001800AD"/>
    <w:rsid w:val="001810C2"/>
    <w:rsid w:val="00181292"/>
    <w:rsid w:val="0018576E"/>
    <w:rsid w:val="00185A0F"/>
    <w:rsid w:val="00185E56"/>
    <w:rsid w:val="001868F4"/>
    <w:rsid w:val="001A1F14"/>
    <w:rsid w:val="001A23FA"/>
    <w:rsid w:val="001A2CDD"/>
    <w:rsid w:val="001A52AB"/>
    <w:rsid w:val="001B0B98"/>
    <w:rsid w:val="001B1D22"/>
    <w:rsid w:val="001B29BD"/>
    <w:rsid w:val="001B3E28"/>
    <w:rsid w:val="001B46E6"/>
    <w:rsid w:val="001B4799"/>
    <w:rsid w:val="001B5ABC"/>
    <w:rsid w:val="001C0036"/>
    <w:rsid w:val="001C10A9"/>
    <w:rsid w:val="001C236B"/>
    <w:rsid w:val="001C71B4"/>
    <w:rsid w:val="001D5320"/>
    <w:rsid w:val="001E01D7"/>
    <w:rsid w:val="001E07EA"/>
    <w:rsid w:val="001E0DE0"/>
    <w:rsid w:val="001E4466"/>
    <w:rsid w:val="001F3921"/>
    <w:rsid w:val="00201ED4"/>
    <w:rsid w:val="002116A5"/>
    <w:rsid w:val="00217144"/>
    <w:rsid w:val="00222421"/>
    <w:rsid w:val="00224935"/>
    <w:rsid w:val="00231690"/>
    <w:rsid w:val="0023241C"/>
    <w:rsid w:val="002324DC"/>
    <w:rsid w:val="002352E1"/>
    <w:rsid w:val="00236133"/>
    <w:rsid w:val="00237CCC"/>
    <w:rsid w:val="002419DC"/>
    <w:rsid w:val="00246CE9"/>
    <w:rsid w:val="002518F8"/>
    <w:rsid w:val="0025639F"/>
    <w:rsid w:val="00256FBF"/>
    <w:rsid w:val="0025786D"/>
    <w:rsid w:val="00257B88"/>
    <w:rsid w:val="0026134A"/>
    <w:rsid w:val="0026230F"/>
    <w:rsid w:val="0026350F"/>
    <w:rsid w:val="00263C15"/>
    <w:rsid w:val="00272C68"/>
    <w:rsid w:val="00273097"/>
    <w:rsid w:val="002734EA"/>
    <w:rsid w:val="00280408"/>
    <w:rsid w:val="00282356"/>
    <w:rsid w:val="00283610"/>
    <w:rsid w:val="00283741"/>
    <w:rsid w:val="00283EB2"/>
    <w:rsid w:val="00284797"/>
    <w:rsid w:val="00285BCF"/>
    <w:rsid w:val="002901BE"/>
    <w:rsid w:val="00292071"/>
    <w:rsid w:val="00293954"/>
    <w:rsid w:val="00294DBD"/>
    <w:rsid w:val="00295FD5"/>
    <w:rsid w:val="0029683E"/>
    <w:rsid w:val="002A1C41"/>
    <w:rsid w:val="002A2B84"/>
    <w:rsid w:val="002A6108"/>
    <w:rsid w:val="002A76EB"/>
    <w:rsid w:val="002B0B3B"/>
    <w:rsid w:val="002B4557"/>
    <w:rsid w:val="002B605D"/>
    <w:rsid w:val="002B6229"/>
    <w:rsid w:val="002B73CA"/>
    <w:rsid w:val="002C0105"/>
    <w:rsid w:val="002C16B3"/>
    <w:rsid w:val="002C543D"/>
    <w:rsid w:val="002C6EA0"/>
    <w:rsid w:val="002C7D10"/>
    <w:rsid w:val="002C7F74"/>
    <w:rsid w:val="002D0CFA"/>
    <w:rsid w:val="002D386C"/>
    <w:rsid w:val="002D5326"/>
    <w:rsid w:val="002E5599"/>
    <w:rsid w:val="002E6C1B"/>
    <w:rsid w:val="002F3D2C"/>
    <w:rsid w:val="002F4213"/>
    <w:rsid w:val="002F7F3C"/>
    <w:rsid w:val="0030171E"/>
    <w:rsid w:val="003021B8"/>
    <w:rsid w:val="00304100"/>
    <w:rsid w:val="0030432C"/>
    <w:rsid w:val="00305039"/>
    <w:rsid w:val="003058C8"/>
    <w:rsid w:val="0030778C"/>
    <w:rsid w:val="00307F17"/>
    <w:rsid w:val="0031152D"/>
    <w:rsid w:val="003208D4"/>
    <w:rsid w:val="00321114"/>
    <w:rsid w:val="00326C48"/>
    <w:rsid w:val="00332098"/>
    <w:rsid w:val="003327C9"/>
    <w:rsid w:val="0033590D"/>
    <w:rsid w:val="00341578"/>
    <w:rsid w:val="003418CB"/>
    <w:rsid w:val="00343B4B"/>
    <w:rsid w:val="0034675A"/>
    <w:rsid w:val="00346AA0"/>
    <w:rsid w:val="00346F8D"/>
    <w:rsid w:val="00347BF4"/>
    <w:rsid w:val="0036006C"/>
    <w:rsid w:val="00361B23"/>
    <w:rsid w:val="00363A6D"/>
    <w:rsid w:val="003650CE"/>
    <w:rsid w:val="00371A83"/>
    <w:rsid w:val="00375C20"/>
    <w:rsid w:val="00375F0B"/>
    <w:rsid w:val="003835C7"/>
    <w:rsid w:val="00384B97"/>
    <w:rsid w:val="00387C1F"/>
    <w:rsid w:val="00390827"/>
    <w:rsid w:val="00390C42"/>
    <w:rsid w:val="00391941"/>
    <w:rsid w:val="00392880"/>
    <w:rsid w:val="00392A12"/>
    <w:rsid w:val="00397157"/>
    <w:rsid w:val="003A1281"/>
    <w:rsid w:val="003A5440"/>
    <w:rsid w:val="003B1E28"/>
    <w:rsid w:val="003B3546"/>
    <w:rsid w:val="003B4BFB"/>
    <w:rsid w:val="003C1087"/>
    <w:rsid w:val="003C2572"/>
    <w:rsid w:val="003C414D"/>
    <w:rsid w:val="003C5B6B"/>
    <w:rsid w:val="003D51CE"/>
    <w:rsid w:val="003D794F"/>
    <w:rsid w:val="003E28E6"/>
    <w:rsid w:val="003E3125"/>
    <w:rsid w:val="003E393E"/>
    <w:rsid w:val="003E54CA"/>
    <w:rsid w:val="003E5CB8"/>
    <w:rsid w:val="003E5FB3"/>
    <w:rsid w:val="003E785B"/>
    <w:rsid w:val="003F400E"/>
    <w:rsid w:val="003F6A00"/>
    <w:rsid w:val="00402251"/>
    <w:rsid w:val="004045F0"/>
    <w:rsid w:val="00411DD6"/>
    <w:rsid w:val="004156D8"/>
    <w:rsid w:val="00416E55"/>
    <w:rsid w:val="00420305"/>
    <w:rsid w:val="00427DAD"/>
    <w:rsid w:val="00432804"/>
    <w:rsid w:val="00433855"/>
    <w:rsid w:val="004357B9"/>
    <w:rsid w:val="0044058E"/>
    <w:rsid w:val="004439AF"/>
    <w:rsid w:val="004442C5"/>
    <w:rsid w:val="00445EC5"/>
    <w:rsid w:val="0044645E"/>
    <w:rsid w:val="004557ED"/>
    <w:rsid w:val="00456BD6"/>
    <w:rsid w:val="00461172"/>
    <w:rsid w:val="00461312"/>
    <w:rsid w:val="00462DB4"/>
    <w:rsid w:val="00466235"/>
    <w:rsid w:val="0046672A"/>
    <w:rsid w:val="00466AD8"/>
    <w:rsid w:val="00467B80"/>
    <w:rsid w:val="00470756"/>
    <w:rsid w:val="004725FF"/>
    <w:rsid w:val="00474748"/>
    <w:rsid w:val="00476245"/>
    <w:rsid w:val="00476C56"/>
    <w:rsid w:val="0047769C"/>
    <w:rsid w:val="00480951"/>
    <w:rsid w:val="00483476"/>
    <w:rsid w:val="004909DC"/>
    <w:rsid w:val="0049588E"/>
    <w:rsid w:val="00496AB3"/>
    <w:rsid w:val="004A4F89"/>
    <w:rsid w:val="004A5743"/>
    <w:rsid w:val="004A6C69"/>
    <w:rsid w:val="004B0B64"/>
    <w:rsid w:val="004B0BC8"/>
    <w:rsid w:val="004B33A7"/>
    <w:rsid w:val="004B5BF3"/>
    <w:rsid w:val="004B69D5"/>
    <w:rsid w:val="004B7C5C"/>
    <w:rsid w:val="004C1D6E"/>
    <w:rsid w:val="004C3D33"/>
    <w:rsid w:val="004C45D1"/>
    <w:rsid w:val="004C7B0C"/>
    <w:rsid w:val="004D0C7E"/>
    <w:rsid w:val="004D1E41"/>
    <w:rsid w:val="004D39D1"/>
    <w:rsid w:val="004E145F"/>
    <w:rsid w:val="004E70BC"/>
    <w:rsid w:val="004E7A85"/>
    <w:rsid w:val="004F314C"/>
    <w:rsid w:val="004F4BB8"/>
    <w:rsid w:val="004F7370"/>
    <w:rsid w:val="005001FA"/>
    <w:rsid w:val="0050518B"/>
    <w:rsid w:val="00507084"/>
    <w:rsid w:val="005129D6"/>
    <w:rsid w:val="005132CB"/>
    <w:rsid w:val="00515739"/>
    <w:rsid w:val="005230B8"/>
    <w:rsid w:val="00526387"/>
    <w:rsid w:val="005328E7"/>
    <w:rsid w:val="0053398B"/>
    <w:rsid w:val="00540579"/>
    <w:rsid w:val="0054081E"/>
    <w:rsid w:val="00541885"/>
    <w:rsid w:val="00543923"/>
    <w:rsid w:val="00544573"/>
    <w:rsid w:val="00545C5E"/>
    <w:rsid w:val="00546B26"/>
    <w:rsid w:val="00554755"/>
    <w:rsid w:val="00554D14"/>
    <w:rsid w:val="00557A38"/>
    <w:rsid w:val="00561565"/>
    <w:rsid w:val="0056157E"/>
    <w:rsid w:val="0056256A"/>
    <w:rsid w:val="00563603"/>
    <w:rsid w:val="00564143"/>
    <w:rsid w:val="0056687D"/>
    <w:rsid w:val="00572593"/>
    <w:rsid w:val="00574318"/>
    <w:rsid w:val="005771B5"/>
    <w:rsid w:val="00580B83"/>
    <w:rsid w:val="00580D82"/>
    <w:rsid w:val="00581922"/>
    <w:rsid w:val="00583DE0"/>
    <w:rsid w:val="005845BB"/>
    <w:rsid w:val="0058628F"/>
    <w:rsid w:val="00591ED6"/>
    <w:rsid w:val="005927C2"/>
    <w:rsid w:val="005957DC"/>
    <w:rsid w:val="005A190B"/>
    <w:rsid w:val="005A3306"/>
    <w:rsid w:val="005A4ED4"/>
    <w:rsid w:val="005B500C"/>
    <w:rsid w:val="005B6E5A"/>
    <w:rsid w:val="005B7A9A"/>
    <w:rsid w:val="005C71D1"/>
    <w:rsid w:val="005D7D16"/>
    <w:rsid w:val="005E32A8"/>
    <w:rsid w:val="005E32D2"/>
    <w:rsid w:val="005E403C"/>
    <w:rsid w:val="005E4558"/>
    <w:rsid w:val="005E7DFE"/>
    <w:rsid w:val="005F5BCC"/>
    <w:rsid w:val="006032AD"/>
    <w:rsid w:val="006035BC"/>
    <w:rsid w:val="006063CD"/>
    <w:rsid w:val="00606566"/>
    <w:rsid w:val="00607761"/>
    <w:rsid w:val="00613E9B"/>
    <w:rsid w:val="00615AC3"/>
    <w:rsid w:val="00617DBE"/>
    <w:rsid w:val="0062227C"/>
    <w:rsid w:val="00624B1F"/>
    <w:rsid w:val="00630C7E"/>
    <w:rsid w:val="00631077"/>
    <w:rsid w:val="00636612"/>
    <w:rsid w:val="00646943"/>
    <w:rsid w:val="00650FE6"/>
    <w:rsid w:val="00653780"/>
    <w:rsid w:val="00655249"/>
    <w:rsid w:val="00657FB0"/>
    <w:rsid w:val="0066141C"/>
    <w:rsid w:val="006737AB"/>
    <w:rsid w:val="0067535E"/>
    <w:rsid w:val="00681A70"/>
    <w:rsid w:val="0068262B"/>
    <w:rsid w:val="00683980"/>
    <w:rsid w:val="006877C2"/>
    <w:rsid w:val="0069244E"/>
    <w:rsid w:val="006936DD"/>
    <w:rsid w:val="006A3CFF"/>
    <w:rsid w:val="006A58C1"/>
    <w:rsid w:val="006A7002"/>
    <w:rsid w:val="006B5237"/>
    <w:rsid w:val="006B5CE4"/>
    <w:rsid w:val="006B6DFB"/>
    <w:rsid w:val="006C0C5E"/>
    <w:rsid w:val="006C0E25"/>
    <w:rsid w:val="006C1C62"/>
    <w:rsid w:val="006C2850"/>
    <w:rsid w:val="006C56BF"/>
    <w:rsid w:val="006C72CD"/>
    <w:rsid w:val="006D2F31"/>
    <w:rsid w:val="006D39DD"/>
    <w:rsid w:val="006D5D47"/>
    <w:rsid w:val="006F04AB"/>
    <w:rsid w:val="006F2957"/>
    <w:rsid w:val="006F33A8"/>
    <w:rsid w:val="006F3D4B"/>
    <w:rsid w:val="006F50D7"/>
    <w:rsid w:val="006F5FF4"/>
    <w:rsid w:val="00706130"/>
    <w:rsid w:val="00706A4E"/>
    <w:rsid w:val="0071030C"/>
    <w:rsid w:val="007111E2"/>
    <w:rsid w:val="00713B30"/>
    <w:rsid w:val="007238BA"/>
    <w:rsid w:val="0072520E"/>
    <w:rsid w:val="00730323"/>
    <w:rsid w:val="007313F3"/>
    <w:rsid w:val="007330B4"/>
    <w:rsid w:val="007402CE"/>
    <w:rsid w:val="00740461"/>
    <w:rsid w:val="0074077C"/>
    <w:rsid w:val="007454A9"/>
    <w:rsid w:val="00747DE2"/>
    <w:rsid w:val="00751109"/>
    <w:rsid w:val="00751780"/>
    <w:rsid w:val="007518C1"/>
    <w:rsid w:val="007567CA"/>
    <w:rsid w:val="007575E7"/>
    <w:rsid w:val="00763028"/>
    <w:rsid w:val="00766036"/>
    <w:rsid w:val="00773331"/>
    <w:rsid w:val="007752D7"/>
    <w:rsid w:val="00775B3A"/>
    <w:rsid w:val="00783E73"/>
    <w:rsid w:val="0079189D"/>
    <w:rsid w:val="00792ED1"/>
    <w:rsid w:val="007949FD"/>
    <w:rsid w:val="007963A5"/>
    <w:rsid w:val="0079655B"/>
    <w:rsid w:val="007A0FC4"/>
    <w:rsid w:val="007A423A"/>
    <w:rsid w:val="007A6886"/>
    <w:rsid w:val="007A752C"/>
    <w:rsid w:val="007B079B"/>
    <w:rsid w:val="007B3BFE"/>
    <w:rsid w:val="007B5098"/>
    <w:rsid w:val="007B5511"/>
    <w:rsid w:val="007C2CC2"/>
    <w:rsid w:val="007C48A9"/>
    <w:rsid w:val="007C490A"/>
    <w:rsid w:val="007C6E11"/>
    <w:rsid w:val="007C6E73"/>
    <w:rsid w:val="007D3AB3"/>
    <w:rsid w:val="007D41D6"/>
    <w:rsid w:val="007D5C55"/>
    <w:rsid w:val="007D66D8"/>
    <w:rsid w:val="007E17EB"/>
    <w:rsid w:val="007E788A"/>
    <w:rsid w:val="007E7D18"/>
    <w:rsid w:val="007F07D4"/>
    <w:rsid w:val="007F2912"/>
    <w:rsid w:val="007F4D3E"/>
    <w:rsid w:val="007F7AC0"/>
    <w:rsid w:val="00800FD8"/>
    <w:rsid w:val="00807D19"/>
    <w:rsid w:val="00812BEC"/>
    <w:rsid w:val="00815903"/>
    <w:rsid w:val="00823C8F"/>
    <w:rsid w:val="00823F4E"/>
    <w:rsid w:val="008245DD"/>
    <w:rsid w:val="00825247"/>
    <w:rsid w:val="008265FB"/>
    <w:rsid w:val="0083589D"/>
    <w:rsid w:val="0083783D"/>
    <w:rsid w:val="00854F77"/>
    <w:rsid w:val="00855738"/>
    <w:rsid w:val="00857F73"/>
    <w:rsid w:val="00861C42"/>
    <w:rsid w:val="0086460C"/>
    <w:rsid w:val="008653BC"/>
    <w:rsid w:val="00870315"/>
    <w:rsid w:val="00870993"/>
    <w:rsid w:val="00871842"/>
    <w:rsid w:val="00872000"/>
    <w:rsid w:val="00873213"/>
    <w:rsid w:val="008759D7"/>
    <w:rsid w:val="008759E8"/>
    <w:rsid w:val="00876260"/>
    <w:rsid w:val="0088644A"/>
    <w:rsid w:val="0089430B"/>
    <w:rsid w:val="00894AD5"/>
    <w:rsid w:val="00897E43"/>
    <w:rsid w:val="008A0EF8"/>
    <w:rsid w:val="008B13BB"/>
    <w:rsid w:val="008B1600"/>
    <w:rsid w:val="008B4C93"/>
    <w:rsid w:val="008B62BF"/>
    <w:rsid w:val="008B6E39"/>
    <w:rsid w:val="008C7556"/>
    <w:rsid w:val="008C7A12"/>
    <w:rsid w:val="008C7C8F"/>
    <w:rsid w:val="008D31E7"/>
    <w:rsid w:val="008E18A8"/>
    <w:rsid w:val="008E27E2"/>
    <w:rsid w:val="008E63C0"/>
    <w:rsid w:val="009020F5"/>
    <w:rsid w:val="00903676"/>
    <w:rsid w:val="00905737"/>
    <w:rsid w:val="009075DB"/>
    <w:rsid w:val="00912B5C"/>
    <w:rsid w:val="00924013"/>
    <w:rsid w:val="0092646F"/>
    <w:rsid w:val="0093241C"/>
    <w:rsid w:val="00941E19"/>
    <w:rsid w:val="00945C0A"/>
    <w:rsid w:val="009469EA"/>
    <w:rsid w:val="00952F74"/>
    <w:rsid w:val="00953A1D"/>
    <w:rsid w:val="00953CAF"/>
    <w:rsid w:val="00956A0D"/>
    <w:rsid w:val="00960416"/>
    <w:rsid w:val="0096539A"/>
    <w:rsid w:val="00976602"/>
    <w:rsid w:val="00977512"/>
    <w:rsid w:val="009849D3"/>
    <w:rsid w:val="00986D0E"/>
    <w:rsid w:val="00993BC2"/>
    <w:rsid w:val="0099642F"/>
    <w:rsid w:val="00996688"/>
    <w:rsid w:val="00996DDD"/>
    <w:rsid w:val="009A1BE4"/>
    <w:rsid w:val="009A2244"/>
    <w:rsid w:val="009A780E"/>
    <w:rsid w:val="009B578B"/>
    <w:rsid w:val="009C0583"/>
    <w:rsid w:val="009C17BB"/>
    <w:rsid w:val="009C29B6"/>
    <w:rsid w:val="009C31BE"/>
    <w:rsid w:val="009C3891"/>
    <w:rsid w:val="009C4D59"/>
    <w:rsid w:val="009C5BC3"/>
    <w:rsid w:val="009C73CD"/>
    <w:rsid w:val="009D1FF9"/>
    <w:rsid w:val="009D2544"/>
    <w:rsid w:val="009D4FBC"/>
    <w:rsid w:val="009D6365"/>
    <w:rsid w:val="009E08B8"/>
    <w:rsid w:val="009E476C"/>
    <w:rsid w:val="009E5797"/>
    <w:rsid w:val="009E5B63"/>
    <w:rsid w:val="009E7683"/>
    <w:rsid w:val="009F02B9"/>
    <w:rsid w:val="009F0376"/>
    <w:rsid w:val="009F0580"/>
    <w:rsid w:val="009F4D4A"/>
    <w:rsid w:val="009F58AE"/>
    <w:rsid w:val="009F7609"/>
    <w:rsid w:val="00A02824"/>
    <w:rsid w:val="00A10068"/>
    <w:rsid w:val="00A111D7"/>
    <w:rsid w:val="00A21B3F"/>
    <w:rsid w:val="00A24EF9"/>
    <w:rsid w:val="00A25767"/>
    <w:rsid w:val="00A27CA5"/>
    <w:rsid w:val="00A33BBF"/>
    <w:rsid w:val="00A4524B"/>
    <w:rsid w:val="00A5008F"/>
    <w:rsid w:val="00A51551"/>
    <w:rsid w:val="00A51F85"/>
    <w:rsid w:val="00A5279E"/>
    <w:rsid w:val="00A560AA"/>
    <w:rsid w:val="00A56D93"/>
    <w:rsid w:val="00A57A7E"/>
    <w:rsid w:val="00A57BA2"/>
    <w:rsid w:val="00A61735"/>
    <w:rsid w:val="00A64036"/>
    <w:rsid w:val="00A670F0"/>
    <w:rsid w:val="00A67E25"/>
    <w:rsid w:val="00A70424"/>
    <w:rsid w:val="00A71A35"/>
    <w:rsid w:val="00A71F0A"/>
    <w:rsid w:val="00A72A3B"/>
    <w:rsid w:val="00A84EC0"/>
    <w:rsid w:val="00A85D26"/>
    <w:rsid w:val="00A870B9"/>
    <w:rsid w:val="00A90963"/>
    <w:rsid w:val="00A923B9"/>
    <w:rsid w:val="00A942D2"/>
    <w:rsid w:val="00A94D31"/>
    <w:rsid w:val="00A954D5"/>
    <w:rsid w:val="00AA0635"/>
    <w:rsid w:val="00AA70B8"/>
    <w:rsid w:val="00AA7CCB"/>
    <w:rsid w:val="00AA7D43"/>
    <w:rsid w:val="00AB2465"/>
    <w:rsid w:val="00AC275D"/>
    <w:rsid w:val="00AC3466"/>
    <w:rsid w:val="00AC5477"/>
    <w:rsid w:val="00AC582A"/>
    <w:rsid w:val="00AD74B5"/>
    <w:rsid w:val="00AF3634"/>
    <w:rsid w:val="00B0490C"/>
    <w:rsid w:val="00B05B1F"/>
    <w:rsid w:val="00B05B40"/>
    <w:rsid w:val="00B07DD5"/>
    <w:rsid w:val="00B12AEF"/>
    <w:rsid w:val="00B25035"/>
    <w:rsid w:val="00B3659F"/>
    <w:rsid w:val="00B41585"/>
    <w:rsid w:val="00B41A2F"/>
    <w:rsid w:val="00B439AE"/>
    <w:rsid w:val="00B53ECA"/>
    <w:rsid w:val="00B54E87"/>
    <w:rsid w:val="00B5552E"/>
    <w:rsid w:val="00B56CB3"/>
    <w:rsid w:val="00B62949"/>
    <w:rsid w:val="00B67D22"/>
    <w:rsid w:val="00B7416B"/>
    <w:rsid w:val="00B747AE"/>
    <w:rsid w:val="00B81EB4"/>
    <w:rsid w:val="00B9617C"/>
    <w:rsid w:val="00B96D6A"/>
    <w:rsid w:val="00B97A06"/>
    <w:rsid w:val="00B97C2E"/>
    <w:rsid w:val="00BA5BF3"/>
    <w:rsid w:val="00BB21E1"/>
    <w:rsid w:val="00BC12DD"/>
    <w:rsid w:val="00BC188A"/>
    <w:rsid w:val="00BC2B8C"/>
    <w:rsid w:val="00BC75DC"/>
    <w:rsid w:val="00BC7D75"/>
    <w:rsid w:val="00BD24A9"/>
    <w:rsid w:val="00BD2F99"/>
    <w:rsid w:val="00BD503D"/>
    <w:rsid w:val="00BD504A"/>
    <w:rsid w:val="00BE0216"/>
    <w:rsid w:val="00BE0BF0"/>
    <w:rsid w:val="00BE4EAA"/>
    <w:rsid w:val="00BE5D91"/>
    <w:rsid w:val="00BE6D73"/>
    <w:rsid w:val="00BF37B8"/>
    <w:rsid w:val="00BF650C"/>
    <w:rsid w:val="00C012DB"/>
    <w:rsid w:val="00C03B61"/>
    <w:rsid w:val="00C076EA"/>
    <w:rsid w:val="00C11519"/>
    <w:rsid w:val="00C11663"/>
    <w:rsid w:val="00C1296E"/>
    <w:rsid w:val="00C143DE"/>
    <w:rsid w:val="00C14B29"/>
    <w:rsid w:val="00C15D5D"/>
    <w:rsid w:val="00C165EB"/>
    <w:rsid w:val="00C1703D"/>
    <w:rsid w:val="00C20614"/>
    <w:rsid w:val="00C24398"/>
    <w:rsid w:val="00C24BC8"/>
    <w:rsid w:val="00C306B4"/>
    <w:rsid w:val="00C36FD8"/>
    <w:rsid w:val="00C4050E"/>
    <w:rsid w:val="00C427EA"/>
    <w:rsid w:val="00C44FE5"/>
    <w:rsid w:val="00C46804"/>
    <w:rsid w:val="00C47C86"/>
    <w:rsid w:val="00C533A4"/>
    <w:rsid w:val="00C5469D"/>
    <w:rsid w:val="00C578FA"/>
    <w:rsid w:val="00C65451"/>
    <w:rsid w:val="00C67068"/>
    <w:rsid w:val="00C6733D"/>
    <w:rsid w:val="00C700E6"/>
    <w:rsid w:val="00C70350"/>
    <w:rsid w:val="00C717E2"/>
    <w:rsid w:val="00C71D2C"/>
    <w:rsid w:val="00C71EE9"/>
    <w:rsid w:val="00C802F7"/>
    <w:rsid w:val="00C81092"/>
    <w:rsid w:val="00C816B3"/>
    <w:rsid w:val="00C82EAA"/>
    <w:rsid w:val="00C84C98"/>
    <w:rsid w:val="00C91027"/>
    <w:rsid w:val="00C9265E"/>
    <w:rsid w:val="00CA26C7"/>
    <w:rsid w:val="00CA27E3"/>
    <w:rsid w:val="00CA4B5F"/>
    <w:rsid w:val="00CA5370"/>
    <w:rsid w:val="00CC705D"/>
    <w:rsid w:val="00CD0071"/>
    <w:rsid w:val="00CD6186"/>
    <w:rsid w:val="00CD61DF"/>
    <w:rsid w:val="00CE0D0C"/>
    <w:rsid w:val="00CE14E3"/>
    <w:rsid w:val="00CE3709"/>
    <w:rsid w:val="00CE3B99"/>
    <w:rsid w:val="00CE3D66"/>
    <w:rsid w:val="00CF26F2"/>
    <w:rsid w:val="00CF2DAC"/>
    <w:rsid w:val="00CF499D"/>
    <w:rsid w:val="00CF5C8B"/>
    <w:rsid w:val="00CF5FDC"/>
    <w:rsid w:val="00CF6F1E"/>
    <w:rsid w:val="00D02F96"/>
    <w:rsid w:val="00D04301"/>
    <w:rsid w:val="00D06521"/>
    <w:rsid w:val="00D1654D"/>
    <w:rsid w:val="00D17A56"/>
    <w:rsid w:val="00D17B7E"/>
    <w:rsid w:val="00D17CD9"/>
    <w:rsid w:val="00D30E30"/>
    <w:rsid w:val="00D334DF"/>
    <w:rsid w:val="00D34BE2"/>
    <w:rsid w:val="00D36537"/>
    <w:rsid w:val="00D37583"/>
    <w:rsid w:val="00D41C0B"/>
    <w:rsid w:val="00D44DBC"/>
    <w:rsid w:val="00D4520C"/>
    <w:rsid w:val="00D452D5"/>
    <w:rsid w:val="00D5674D"/>
    <w:rsid w:val="00D60165"/>
    <w:rsid w:val="00D61512"/>
    <w:rsid w:val="00D61DB1"/>
    <w:rsid w:val="00D7130D"/>
    <w:rsid w:val="00D738A3"/>
    <w:rsid w:val="00D776CC"/>
    <w:rsid w:val="00D80223"/>
    <w:rsid w:val="00D85063"/>
    <w:rsid w:val="00D8615C"/>
    <w:rsid w:val="00D96D00"/>
    <w:rsid w:val="00D974ED"/>
    <w:rsid w:val="00DA0550"/>
    <w:rsid w:val="00DA0C2B"/>
    <w:rsid w:val="00DA254D"/>
    <w:rsid w:val="00DA73DD"/>
    <w:rsid w:val="00DA75A0"/>
    <w:rsid w:val="00DB53E6"/>
    <w:rsid w:val="00DB5478"/>
    <w:rsid w:val="00DC5FC3"/>
    <w:rsid w:val="00DC6B17"/>
    <w:rsid w:val="00DD374F"/>
    <w:rsid w:val="00DE423A"/>
    <w:rsid w:val="00DE455B"/>
    <w:rsid w:val="00DE5281"/>
    <w:rsid w:val="00DF1A8C"/>
    <w:rsid w:val="00DF2F29"/>
    <w:rsid w:val="00E01A89"/>
    <w:rsid w:val="00E02397"/>
    <w:rsid w:val="00E02C8B"/>
    <w:rsid w:val="00E02E9C"/>
    <w:rsid w:val="00E05CB4"/>
    <w:rsid w:val="00E13409"/>
    <w:rsid w:val="00E158E2"/>
    <w:rsid w:val="00E21629"/>
    <w:rsid w:val="00E226D5"/>
    <w:rsid w:val="00E22C12"/>
    <w:rsid w:val="00E23205"/>
    <w:rsid w:val="00E2744B"/>
    <w:rsid w:val="00E275E0"/>
    <w:rsid w:val="00E31502"/>
    <w:rsid w:val="00E40B1C"/>
    <w:rsid w:val="00E4296D"/>
    <w:rsid w:val="00E435D3"/>
    <w:rsid w:val="00E47BFD"/>
    <w:rsid w:val="00E50934"/>
    <w:rsid w:val="00E52DE5"/>
    <w:rsid w:val="00E54D4C"/>
    <w:rsid w:val="00E56FF5"/>
    <w:rsid w:val="00E6096D"/>
    <w:rsid w:val="00E63A50"/>
    <w:rsid w:val="00E66791"/>
    <w:rsid w:val="00E708F1"/>
    <w:rsid w:val="00E71830"/>
    <w:rsid w:val="00E71F6D"/>
    <w:rsid w:val="00E72D60"/>
    <w:rsid w:val="00E77868"/>
    <w:rsid w:val="00E81501"/>
    <w:rsid w:val="00E82CDA"/>
    <w:rsid w:val="00E833F1"/>
    <w:rsid w:val="00E83D36"/>
    <w:rsid w:val="00E850B3"/>
    <w:rsid w:val="00E85810"/>
    <w:rsid w:val="00E92E6B"/>
    <w:rsid w:val="00E9593A"/>
    <w:rsid w:val="00E95D8B"/>
    <w:rsid w:val="00EA1A2B"/>
    <w:rsid w:val="00EA1F11"/>
    <w:rsid w:val="00EA2517"/>
    <w:rsid w:val="00EA5CB3"/>
    <w:rsid w:val="00EB5B73"/>
    <w:rsid w:val="00EB6583"/>
    <w:rsid w:val="00EB7393"/>
    <w:rsid w:val="00EC0D16"/>
    <w:rsid w:val="00EC1E35"/>
    <w:rsid w:val="00EC54B2"/>
    <w:rsid w:val="00EC7C0D"/>
    <w:rsid w:val="00ED1F84"/>
    <w:rsid w:val="00ED6513"/>
    <w:rsid w:val="00EE053E"/>
    <w:rsid w:val="00EE168E"/>
    <w:rsid w:val="00EE3C5D"/>
    <w:rsid w:val="00EE3E10"/>
    <w:rsid w:val="00EE49D3"/>
    <w:rsid w:val="00EE4DEB"/>
    <w:rsid w:val="00EE5352"/>
    <w:rsid w:val="00EF1C7B"/>
    <w:rsid w:val="00EF1FCA"/>
    <w:rsid w:val="00EF28D7"/>
    <w:rsid w:val="00EF4037"/>
    <w:rsid w:val="00F06EB2"/>
    <w:rsid w:val="00F076A7"/>
    <w:rsid w:val="00F10681"/>
    <w:rsid w:val="00F12E3E"/>
    <w:rsid w:val="00F149AB"/>
    <w:rsid w:val="00F16B8D"/>
    <w:rsid w:val="00F2150A"/>
    <w:rsid w:val="00F25916"/>
    <w:rsid w:val="00F3101E"/>
    <w:rsid w:val="00F5392D"/>
    <w:rsid w:val="00F57F5D"/>
    <w:rsid w:val="00F63409"/>
    <w:rsid w:val="00F64763"/>
    <w:rsid w:val="00F70669"/>
    <w:rsid w:val="00F7413D"/>
    <w:rsid w:val="00F75106"/>
    <w:rsid w:val="00F84DB4"/>
    <w:rsid w:val="00F90BBF"/>
    <w:rsid w:val="00F92874"/>
    <w:rsid w:val="00F94C1B"/>
    <w:rsid w:val="00FA0544"/>
    <w:rsid w:val="00FA112C"/>
    <w:rsid w:val="00FA4868"/>
    <w:rsid w:val="00FA6606"/>
    <w:rsid w:val="00FA7D2B"/>
    <w:rsid w:val="00FB14A3"/>
    <w:rsid w:val="00FB2051"/>
    <w:rsid w:val="00FC0CF8"/>
    <w:rsid w:val="00FC2C26"/>
    <w:rsid w:val="00FC565B"/>
    <w:rsid w:val="00FC6FA9"/>
    <w:rsid w:val="00FD0066"/>
    <w:rsid w:val="00FD110E"/>
    <w:rsid w:val="00FD3DA0"/>
    <w:rsid w:val="00FD66D5"/>
    <w:rsid w:val="00FE15F8"/>
    <w:rsid w:val="00FE18C5"/>
    <w:rsid w:val="00FE28D2"/>
    <w:rsid w:val="00FE3A14"/>
    <w:rsid w:val="00FE5D08"/>
    <w:rsid w:val="00FE67D3"/>
    <w:rsid w:val="00FE74C3"/>
    <w:rsid w:val="00FE792A"/>
    <w:rsid w:val="00FF185F"/>
    <w:rsid w:val="00FF585D"/>
    <w:rsid w:val="00FF688F"/>
    <w:rsid w:val="00FF69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ard">
    <w:name w:val="Normal"/>
    <w:qFormat/>
    <w:rsid w:val="00BC75DC"/>
    <w:rPr>
      <w:rFonts w:ascii="Arial" w:hAnsi="Arial"/>
      <w:sz w:val="22"/>
      <w:szCs w:val="24"/>
    </w:rPr>
  </w:style>
  <w:style w:type="paragraph" w:styleId="Kop1">
    <w:name w:val="heading 1"/>
    <w:aliases w:val="MVG niv1"/>
    <w:basedOn w:val="Standaard"/>
    <w:next w:val="Standaard"/>
    <w:link w:val="Kop1Char"/>
    <w:qFormat/>
    <w:rsid w:val="00BC75DC"/>
    <w:pPr>
      <w:keepNext/>
      <w:numPr>
        <w:numId w:val="1"/>
      </w:numPr>
      <w:spacing w:before="360" w:after="120"/>
      <w:outlineLvl w:val="0"/>
    </w:pPr>
    <w:rPr>
      <w:b/>
      <w:bCs/>
      <w:kern w:val="32"/>
      <w:sz w:val="32"/>
      <w:szCs w:val="32"/>
    </w:rPr>
  </w:style>
  <w:style w:type="paragraph" w:styleId="Kop2">
    <w:name w:val="heading 2"/>
    <w:aliases w:val="MVG niv2"/>
    <w:basedOn w:val="Standaard"/>
    <w:next w:val="Standaard"/>
    <w:link w:val="Kop2Char"/>
    <w:autoRedefine/>
    <w:qFormat/>
    <w:rsid w:val="00FB2051"/>
    <w:pPr>
      <w:keepNext/>
      <w:keepLines/>
      <w:shd w:val="clear" w:color="auto" w:fill="FFFFFF"/>
      <w:spacing w:before="360" w:after="60" w:line="276" w:lineRule="auto"/>
      <w:ind w:left="1708" w:hanging="432"/>
      <w:outlineLvl w:val="1"/>
    </w:pPr>
    <w:rPr>
      <w:rFonts w:eastAsia="Calibri"/>
      <w:b/>
      <w:bCs/>
      <w:kern w:val="32"/>
      <w:sz w:val="26"/>
      <w:szCs w:val="26"/>
      <w:lang w:eastAsia="en-US"/>
    </w:rPr>
  </w:style>
  <w:style w:type="paragraph" w:styleId="Kop3">
    <w:name w:val="heading 3"/>
    <w:aliases w:val="MVG niv3"/>
    <w:basedOn w:val="Standaard"/>
    <w:next w:val="Standaard"/>
    <w:link w:val="Kop3Char"/>
    <w:qFormat/>
    <w:rsid w:val="00BC75DC"/>
    <w:pPr>
      <w:keepNext/>
      <w:keepLines/>
      <w:numPr>
        <w:ilvl w:val="2"/>
        <w:numId w:val="1"/>
      </w:numPr>
      <w:spacing w:before="240"/>
      <w:outlineLvl w:val="2"/>
    </w:pPr>
    <w:rPr>
      <w:rFonts w:eastAsia="Calibri"/>
      <w:b/>
      <w:bCs/>
      <w:szCs w:val="22"/>
      <w:lang w:eastAsia="en-US"/>
    </w:rPr>
  </w:style>
  <w:style w:type="paragraph" w:styleId="Kop4">
    <w:name w:val="heading 4"/>
    <w:basedOn w:val="Standaard"/>
    <w:next w:val="Standaard"/>
    <w:link w:val="Kop4Char"/>
    <w:uiPriority w:val="99"/>
    <w:qFormat/>
    <w:rsid w:val="00BC75DC"/>
    <w:pPr>
      <w:keepNext/>
      <w:pBdr>
        <w:top w:val="single" w:sz="4" w:space="1" w:color="auto"/>
        <w:left w:val="single" w:sz="4" w:space="4" w:color="auto"/>
        <w:bottom w:val="single" w:sz="4" w:space="1" w:color="auto"/>
        <w:right w:val="single" w:sz="4" w:space="4" w:color="auto"/>
      </w:pBdr>
      <w:outlineLvl w:val="3"/>
    </w:pPr>
    <w:rPr>
      <w:b/>
      <w:bCs/>
      <w:szCs w:val="28"/>
    </w:rPr>
  </w:style>
  <w:style w:type="paragraph" w:styleId="Kop5">
    <w:name w:val="heading 5"/>
    <w:basedOn w:val="Standaard"/>
    <w:next w:val="Standaard"/>
    <w:link w:val="Kop5Char"/>
    <w:qFormat/>
    <w:rsid w:val="00BC75DC"/>
    <w:pPr>
      <w:pBdr>
        <w:top w:val="single" w:sz="4" w:space="1" w:color="auto"/>
        <w:left w:val="single" w:sz="4" w:space="4" w:color="auto"/>
        <w:bottom w:val="single" w:sz="4" w:space="1" w:color="auto"/>
        <w:right w:val="single" w:sz="4" w:space="4" w:color="auto"/>
      </w:pBdr>
      <w:outlineLvl w:val="4"/>
    </w:pPr>
    <w:rPr>
      <w:bCs/>
      <w:iCs/>
      <w:sz w:val="20"/>
      <w:szCs w:val="26"/>
    </w:rPr>
  </w:style>
  <w:style w:type="paragraph" w:styleId="Kop6">
    <w:name w:val="heading 6"/>
    <w:basedOn w:val="Standaard"/>
    <w:next w:val="Standaard"/>
    <w:link w:val="Kop6Char"/>
    <w:qFormat/>
    <w:rsid w:val="00BC75DC"/>
    <w:pPr>
      <w:tabs>
        <w:tab w:val="num" w:pos="1152"/>
      </w:tabs>
      <w:spacing w:before="240" w:after="60"/>
      <w:ind w:left="1152" w:hanging="1152"/>
      <w:outlineLvl w:val="5"/>
    </w:pPr>
    <w:rPr>
      <w:bCs/>
      <w:sz w:val="20"/>
      <w:szCs w:val="22"/>
    </w:rPr>
  </w:style>
  <w:style w:type="paragraph" w:styleId="Kop7">
    <w:name w:val="heading 7"/>
    <w:basedOn w:val="Standaard"/>
    <w:next w:val="Standaard"/>
    <w:link w:val="Kop7Char"/>
    <w:qFormat/>
    <w:rsid w:val="00BC75DC"/>
    <w:pPr>
      <w:tabs>
        <w:tab w:val="num" w:pos="1296"/>
      </w:tabs>
      <w:spacing w:before="240" w:after="60"/>
      <w:ind w:left="1296" w:hanging="1296"/>
      <w:outlineLvl w:val="6"/>
    </w:pPr>
    <w:rPr>
      <w:sz w:val="20"/>
    </w:rPr>
  </w:style>
  <w:style w:type="paragraph" w:styleId="Kop8">
    <w:name w:val="heading 8"/>
    <w:basedOn w:val="Standaard"/>
    <w:next w:val="Standaard"/>
    <w:link w:val="Kop8Char"/>
    <w:qFormat/>
    <w:rsid w:val="00BC75DC"/>
    <w:pPr>
      <w:tabs>
        <w:tab w:val="num" w:pos="1440"/>
      </w:tabs>
      <w:spacing w:before="240" w:after="60"/>
      <w:ind w:left="1440" w:hanging="1440"/>
      <w:outlineLvl w:val="7"/>
    </w:pPr>
    <w:rPr>
      <w:iCs/>
      <w:sz w:val="20"/>
    </w:rPr>
  </w:style>
  <w:style w:type="paragraph" w:styleId="Kop9">
    <w:name w:val="heading 9"/>
    <w:basedOn w:val="Standaard"/>
    <w:next w:val="Standaard"/>
    <w:link w:val="Kop9Char"/>
    <w:qFormat/>
    <w:rsid w:val="00BC75DC"/>
    <w:pPr>
      <w:tabs>
        <w:tab w:val="num" w:pos="1584"/>
      </w:tabs>
      <w:spacing w:before="240" w:after="60"/>
      <w:ind w:left="1584" w:hanging="1584"/>
      <w:outlineLvl w:val="8"/>
    </w:pPr>
    <w:rPr>
      <w:rFonts w:cs="Arial"/>
      <w:sz w:val="2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aliases w:val="MVG footer"/>
    <w:basedOn w:val="Standaard"/>
    <w:link w:val="VoettekstChar"/>
    <w:rsid w:val="00BC75DC"/>
    <w:pPr>
      <w:tabs>
        <w:tab w:val="center" w:pos="4536"/>
        <w:tab w:val="right" w:pos="9072"/>
      </w:tabs>
    </w:pPr>
  </w:style>
  <w:style w:type="character" w:styleId="Paginanummer">
    <w:name w:val="page number"/>
    <w:basedOn w:val="Standaardalinea-lettertype"/>
    <w:rsid w:val="00BC75DC"/>
  </w:style>
  <w:style w:type="paragraph" w:styleId="Inhopg1">
    <w:name w:val="toc 1"/>
    <w:basedOn w:val="Standaard"/>
    <w:next w:val="Standaard"/>
    <w:autoRedefine/>
    <w:uiPriority w:val="39"/>
    <w:qFormat/>
    <w:rsid w:val="00B41585"/>
    <w:pPr>
      <w:tabs>
        <w:tab w:val="left" w:pos="600"/>
        <w:tab w:val="right" w:leader="dot" w:pos="9062"/>
      </w:tabs>
      <w:spacing w:before="120"/>
      <w:jc w:val="both"/>
    </w:pPr>
    <w:rPr>
      <w:rFonts w:cs="Arial"/>
      <w:b/>
      <w:noProof/>
      <w:sz w:val="24"/>
      <w:szCs w:val="20"/>
    </w:rPr>
  </w:style>
  <w:style w:type="paragraph" w:styleId="Revisie">
    <w:name w:val="Revision"/>
    <w:hidden/>
    <w:semiHidden/>
    <w:rsid w:val="00BC75DC"/>
    <w:rPr>
      <w:sz w:val="24"/>
      <w:szCs w:val="24"/>
    </w:rPr>
  </w:style>
  <w:style w:type="paragraph" w:styleId="Ballontekst">
    <w:name w:val="Balloon Text"/>
    <w:basedOn w:val="Standaard"/>
    <w:link w:val="BallontekstChar"/>
    <w:rsid w:val="00BC75DC"/>
    <w:rPr>
      <w:rFonts w:ascii="Tahoma" w:hAnsi="Tahoma" w:cs="Tahoma"/>
      <w:sz w:val="16"/>
      <w:szCs w:val="16"/>
    </w:rPr>
  </w:style>
  <w:style w:type="character" w:customStyle="1" w:styleId="CharChar2">
    <w:name w:val="Char Char2"/>
    <w:rsid w:val="00BC75DC"/>
    <w:rPr>
      <w:rFonts w:ascii="Calibri" w:hAnsi="Calibri"/>
      <w:color w:val="00000A"/>
      <w:sz w:val="22"/>
      <w:szCs w:val="22"/>
      <w:lang w:val="nl-BE" w:eastAsia="en-US" w:bidi="ar-SA"/>
    </w:rPr>
  </w:style>
  <w:style w:type="character" w:styleId="Verwijzingopmerking">
    <w:name w:val="annotation reference"/>
    <w:rsid w:val="00BC75DC"/>
    <w:rPr>
      <w:sz w:val="16"/>
      <w:szCs w:val="16"/>
    </w:rPr>
  </w:style>
  <w:style w:type="paragraph" w:styleId="Tekstopmerking">
    <w:name w:val="annotation text"/>
    <w:basedOn w:val="Standaard"/>
    <w:link w:val="TekstopmerkingChar"/>
    <w:rsid w:val="00BC75DC"/>
    <w:rPr>
      <w:szCs w:val="20"/>
    </w:rPr>
  </w:style>
  <w:style w:type="character" w:customStyle="1" w:styleId="CharChar1">
    <w:name w:val="Char Char1"/>
    <w:rsid w:val="00BC75DC"/>
    <w:rPr>
      <w:lang w:val="nl-NL" w:eastAsia="nl-NL"/>
    </w:rPr>
  </w:style>
  <w:style w:type="paragraph" w:styleId="Onderwerpvanopmerking">
    <w:name w:val="annotation subject"/>
    <w:basedOn w:val="Tekstopmerking"/>
    <w:next w:val="Tekstopmerking"/>
    <w:link w:val="OnderwerpvanopmerkingChar"/>
    <w:uiPriority w:val="99"/>
    <w:rsid w:val="00BC75DC"/>
    <w:rPr>
      <w:b/>
      <w:bCs/>
    </w:rPr>
  </w:style>
  <w:style w:type="character" w:customStyle="1" w:styleId="CharChar">
    <w:name w:val="Char Char"/>
    <w:rsid w:val="00BC75DC"/>
    <w:rPr>
      <w:b/>
      <w:bCs/>
      <w:lang w:val="nl-NL" w:eastAsia="nl-NL"/>
    </w:rPr>
  </w:style>
  <w:style w:type="paragraph" w:styleId="Lijstalinea">
    <w:name w:val="List Paragraph"/>
    <w:basedOn w:val="Standaard"/>
    <w:uiPriority w:val="99"/>
    <w:qFormat/>
    <w:rsid w:val="00BC75DC"/>
    <w:pPr>
      <w:ind w:left="708"/>
    </w:pPr>
  </w:style>
  <w:style w:type="paragraph" w:styleId="Inhopg2">
    <w:name w:val="toc 2"/>
    <w:basedOn w:val="Standaard"/>
    <w:next w:val="Standaard"/>
    <w:autoRedefine/>
    <w:uiPriority w:val="39"/>
    <w:qFormat/>
    <w:rsid w:val="00B41585"/>
    <w:pPr>
      <w:tabs>
        <w:tab w:val="left" w:pos="595"/>
        <w:tab w:val="right" w:leader="dot" w:pos="9061"/>
      </w:tabs>
    </w:pPr>
    <w:rPr>
      <w:b/>
    </w:rPr>
  </w:style>
  <w:style w:type="paragraph" w:styleId="Inhopg3">
    <w:name w:val="toc 3"/>
    <w:basedOn w:val="Standaard"/>
    <w:next w:val="Standaard"/>
    <w:autoRedefine/>
    <w:uiPriority w:val="39"/>
    <w:qFormat/>
    <w:rsid w:val="00B41585"/>
    <w:pPr>
      <w:tabs>
        <w:tab w:val="left" w:pos="595"/>
        <w:tab w:val="left" w:pos="1200"/>
        <w:tab w:val="right" w:leader="dot" w:pos="9062"/>
      </w:tabs>
    </w:pPr>
  </w:style>
  <w:style w:type="paragraph" w:styleId="Inhopg4">
    <w:name w:val="toc 4"/>
    <w:basedOn w:val="Standaard"/>
    <w:next w:val="Standaard"/>
    <w:autoRedefine/>
    <w:uiPriority w:val="39"/>
    <w:rsid w:val="00BC75DC"/>
  </w:style>
  <w:style w:type="paragraph" w:styleId="Inhopg5">
    <w:name w:val="toc 5"/>
    <w:basedOn w:val="Standaard"/>
    <w:next w:val="Standaard"/>
    <w:autoRedefine/>
    <w:uiPriority w:val="39"/>
    <w:rsid w:val="00BC75DC"/>
    <w:pPr>
      <w:tabs>
        <w:tab w:val="right" w:leader="dot" w:pos="9062"/>
      </w:tabs>
      <w:ind w:left="284"/>
    </w:pPr>
  </w:style>
  <w:style w:type="paragraph" w:styleId="Inhopg6">
    <w:name w:val="toc 6"/>
    <w:basedOn w:val="Standaard"/>
    <w:next w:val="Standaard"/>
    <w:autoRedefine/>
    <w:uiPriority w:val="39"/>
    <w:rsid w:val="00BC75DC"/>
    <w:pPr>
      <w:ind w:left="1200"/>
    </w:pPr>
  </w:style>
  <w:style w:type="paragraph" w:styleId="Inhopg7">
    <w:name w:val="toc 7"/>
    <w:basedOn w:val="Standaard"/>
    <w:next w:val="Standaard"/>
    <w:autoRedefine/>
    <w:uiPriority w:val="39"/>
    <w:rsid w:val="00BC75DC"/>
    <w:pPr>
      <w:ind w:left="1440"/>
    </w:pPr>
  </w:style>
  <w:style w:type="paragraph" w:styleId="Inhopg8">
    <w:name w:val="toc 8"/>
    <w:basedOn w:val="Standaard"/>
    <w:next w:val="Standaard"/>
    <w:autoRedefine/>
    <w:uiPriority w:val="39"/>
    <w:rsid w:val="00BC75DC"/>
    <w:pPr>
      <w:ind w:left="1680"/>
    </w:pPr>
  </w:style>
  <w:style w:type="paragraph" w:styleId="Inhopg9">
    <w:name w:val="toc 9"/>
    <w:basedOn w:val="Standaard"/>
    <w:next w:val="Standaard"/>
    <w:autoRedefine/>
    <w:uiPriority w:val="39"/>
    <w:rsid w:val="00BC75DC"/>
    <w:pPr>
      <w:ind w:left="1600"/>
    </w:pPr>
  </w:style>
  <w:style w:type="character" w:styleId="Hyperlink">
    <w:name w:val="Hyperlink"/>
    <w:aliases w:val="MVG weblink"/>
    <w:uiPriority w:val="99"/>
    <w:rsid w:val="00BC75DC"/>
    <w:rPr>
      <w:color w:val="0000FF"/>
      <w:u w:val="single"/>
    </w:rPr>
  </w:style>
  <w:style w:type="paragraph" w:styleId="Koptekst">
    <w:name w:val="header"/>
    <w:aliases w:val="MVG header"/>
    <w:basedOn w:val="Standaard"/>
    <w:link w:val="KoptekstChar"/>
    <w:uiPriority w:val="99"/>
    <w:rsid w:val="00BC75DC"/>
    <w:pPr>
      <w:tabs>
        <w:tab w:val="center" w:pos="4536"/>
        <w:tab w:val="right" w:pos="9072"/>
      </w:tabs>
    </w:pPr>
  </w:style>
  <w:style w:type="paragraph" w:styleId="Titel">
    <w:name w:val="Title"/>
    <w:basedOn w:val="Standaard"/>
    <w:next w:val="Standaard"/>
    <w:link w:val="TitelChar"/>
    <w:qFormat/>
    <w:rsid w:val="00BC75DC"/>
    <w:pPr>
      <w:spacing w:before="240" w:after="60"/>
      <w:outlineLvl w:val="0"/>
    </w:pPr>
    <w:rPr>
      <w:b/>
      <w:bCs/>
      <w:kern w:val="28"/>
      <w:sz w:val="32"/>
      <w:szCs w:val="32"/>
    </w:rPr>
  </w:style>
  <w:style w:type="character" w:customStyle="1" w:styleId="TitelChar">
    <w:name w:val="Titel Char"/>
    <w:link w:val="Titel"/>
    <w:rsid w:val="00BC75DC"/>
    <w:rPr>
      <w:rFonts w:ascii="Arial" w:hAnsi="Arial"/>
      <w:b/>
      <w:bCs/>
      <w:kern w:val="28"/>
      <w:sz w:val="32"/>
      <w:szCs w:val="32"/>
      <w:lang w:val="nl-NL" w:eastAsia="nl-NL" w:bidi="ar-SA"/>
    </w:rPr>
  </w:style>
  <w:style w:type="character" w:styleId="GevolgdeHyperlink">
    <w:name w:val="FollowedHyperlink"/>
    <w:rsid w:val="00BC75DC"/>
    <w:rPr>
      <w:color w:val="800080"/>
      <w:u w:val="single"/>
    </w:rPr>
  </w:style>
  <w:style w:type="paragraph" w:styleId="Voetnoottekst">
    <w:name w:val="footnote text"/>
    <w:basedOn w:val="Standaard"/>
    <w:link w:val="VoetnoottekstChar"/>
    <w:rsid w:val="00BC75DC"/>
    <w:pPr>
      <w:jc w:val="both"/>
    </w:pPr>
    <w:rPr>
      <w:sz w:val="16"/>
      <w:szCs w:val="20"/>
      <w:lang w:val="nl-BE" w:eastAsia="en-US"/>
    </w:rPr>
  </w:style>
  <w:style w:type="character" w:customStyle="1" w:styleId="VoetnoottekstChar">
    <w:name w:val="Voetnoottekst Char"/>
    <w:link w:val="Voetnoottekst"/>
    <w:rsid w:val="00BC75DC"/>
    <w:rPr>
      <w:rFonts w:ascii="Arial" w:hAnsi="Arial"/>
      <w:sz w:val="16"/>
      <w:lang w:val="nl-BE" w:eastAsia="en-US" w:bidi="ar-SA"/>
    </w:rPr>
  </w:style>
  <w:style w:type="character" w:styleId="Voetnootmarkering">
    <w:name w:val="footnote reference"/>
    <w:rsid w:val="00BC75DC"/>
    <w:rPr>
      <w:rFonts w:ascii="Arial" w:hAnsi="Arial" w:cs="Times New Roman"/>
      <w:sz w:val="16"/>
      <w:vertAlign w:val="superscript"/>
    </w:rPr>
  </w:style>
  <w:style w:type="table" w:styleId="Tabelraster">
    <w:name w:val="Table Grid"/>
    <w:basedOn w:val="Standaardtabel"/>
    <w:rsid w:val="00BC7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opmerkingChar">
    <w:name w:val="Tekst opmerking Char"/>
    <w:link w:val="Tekstopmerking"/>
    <w:locked/>
    <w:rsid w:val="00BC75DC"/>
    <w:rPr>
      <w:rFonts w:ascii="Arial" w:hAnsi="Arial"/>
      <w:sz w:val="22"/>
      <w:lang w:val="nl-NL" w:eastAsia="nl-NL" w:bidi="ar-SA"/>
    </w:rPr>
  </w:style>
  <w:style w:type="character" w:customStyle="1" w:styleId="OnderwerpvanopmerkingChar">
    <w:name w:val="Onderwerp van opmerking Char"/>
    <w:link w:val="Onderwerpvanopmerking"/>
    <w:uiPriority w:val="99"/>
    <w:locked/>
    <w:rsid w:val="00BC75DC"/>
    <w:rPr>
      <w:rFonts w:ascii="Arial" w:hAnsi="Arial"/>
      <w:b/>
      <w:bCs/>
      <w:sz w:val="22"/>
      <w:lang w:val="nl-NL" w:eastAsia="nl-NL" w:bidi="ar-SA"/>
    </w:rPr>
  </w:style>
  <w:style w:type="character" w:customStyle="1" w:styleId="VoettekstChar">
    <w:name w:val="Voettekst Char"/>
    <w:aliases w:val="MVG footer Char"/>
    <w:link w:val="Voettekst"/>
    <w:rsid w:val="00BC75DC"/>
    <w:rPr>
      <w:rFonts w:ascii="Arial" w:hAnsi="Arial"/>
      <w:sz w:val="22"/>
      <w:szCs w:val="24"/>
      <w:lang w:val="nl-NL" w:eastAsia="nl-NL" w:bidi="ar-SA"/>
    </w:rPr>
  </w:style>
  <w:style w:type="numbering" w:customStyle="1" w:styleId="Geenlijst1">
    <w:name w:val="Geen lijst1"/>
    <w:next w:val="Geenlijst"/>
    <w:uiPriority w:val="99"/>
    <w:semiHidden/>
    <w:unhideWhenUsed/>
    <w:rsid w:val="00BC75DC"/>
  </w:style>
  <w:style w:type="character" w:customStyle="1" w:styleId="Kop1Char">
    <w:name w:val="Kop 1 Char"/>
    <w:aliases w:val="MVG niv1 Char"/>
    <w:link w:val="Kop1"/>
    <w:rsid w:val="00BC75DC"/>
    <w:rPr>
      <w:rFonts w:ascii="Arial" w:hAnsi="Arial" w:cs="Arial"/>
      <w:b/>
      <w:bCs/>
      <w:kern w:val="32"/>
      <w:sz w:val="32"/>
      <w:szCs w:val="32"/>
      <w:lang w:val="nl-NL" w:eastAsia="nl-NL"/>
    </w:rPr>
  </w:style>
  <w:style w:type="character" w:customStyle="1" w:styleId="Kop2Char">
    <w:name w:val="Kop 2 Char"/>
    <w:aliases w:val="MVG niv2 Char"/>
    <w:link w:val="Kop2"/>
    <w:rsid w:val="00FB2051"/>
    <w:rPr>
      <w:rFonts w:ascii="Arial" w:eastAsia="Calibri" w:hAnsi="Arial"/>
      <w:b/>
      <w:bCs/>
      <w:kern w:val="32"/>
      <w:sz w:val="26"/>
      <w:szCs w:val="26"/>
      <w:shd w:val="clear" w:color="auto" w:fill="FFFFFF"/>
      <w:lang w:eastAsia="en-US"/>
    </w:rPr>
  </w:style>
  <w:style w:type="character" w:customStyle="1" w:styleId="Kop3Char">
    <w:name w:val="Kop 3 Char"/>
    <w:aliases w:val="MVG niv3 Char"/>
    <w:link w:val="Kop3"/>
    <w:rsid w:val="00BC75DC"/>
    <w:rPr>
      <w:rFonts w:ascii="Arial" w:eastAsia="Calibri" w:hAnsi="Arial"/>
      <w:b/>
      <w:bCs/>
      <w:sz w:val="22"/>
      <w:szCs w:val="22"/>
      <w:lang w:eastAsia="en-US"/>
    </w:rPr>
  </w:style>
  <w:style w:type="character" w:customStyle="1" w:styleId="Kop4Char">
    <w:name w:val="Kop 4 Char"/>
    <w:link w:val="Kop4"/>
    <w:uiPriority w:val="99"/>
    <w:rsid w:val="00BC75DC"/>
    <w:rPr>
      <w:rFonts w:ascii="Arial" w:hAnsi="Arial"/>
      <w:b/>
      <w:bCs/>
      <w:sz w:val="22"/>
      <w:szCs w:val="28"/>
      <w:lang w:val="nl-NL" w:eastAsia="nl-NL" w:bidi="ar-SA"/>
    </w:rPr>
  </w:style>
  <w:style w:type="paragraph" w:customStyle="1" w:styleId="Tekst">
    <w:name w:val="Tekst"/>
    <w:basedOn w:val="Standaard"/>
    <w:uiPriority w:val="99"/>
    <w:rsid w:val="00BC75DC"/>
    <w:pPr>
      <w:spacing w:before="60" w:after="60"/>
    </w:pPr>
    <w:rPr>
      <w:rFonts w:cs="Arial"/>
      <w:color w:val="000000"/>
      <w:sz w:val="20"/>
      <w:szCs w:val="20"/>
    </w:rPr>
  </w:style>
  <w:style w:type="paragraph" w:customStyle="1" w:styleId="ListParagraph1">
    <w:name w:val="List Paragraph1"/>
    <w:basedOn w:val="Standaard"/>
    <w:rsid w:val="00BC75DC"/>
    <w:pPr>
      <w:ind w:left="720"/>
    </w:pPr>
    <w:rPr>
      <w:rFonts w:ascii="Calibri" w:hAnsi="Calibri" w:cs="Calibri"/>
      <w:szCs w:val="22"/>
      <w:lang w:val="nl-BE" w:eastAsia="en-US"/>
    </w:rPr>
  </w:style>
  <w:style w:type="character" w:customStyle="1" w:styleId="KoptekstChar">
    <w:name w:val="Koptekst Char"/>
    <w:aliases w:val="MVG header Char"/>
    <w:link w:val="Koptekst"/>
    <w:uiPriority w:val="99"/>
    <w:rsid w:val="00BC75DC"/>
    <w:rPr>
      <w:rFonts w:ascii="Arial" w:hAnsi="Arial"/>
      <w:sz w:val="22"/>
      <w:szCs w:val="24"/>
      <w:lang w:val="nl-NL" w:eastAsia="nl-NL" w:bidi="ar-SA"/>
    </w:rPr>
  </w:style>
  <w:style w:type="character" w:customStyle="1" w:styleId="FooterChar">
    <w:name w:val="Footer Char"/>
    <w:uiPriority w:val="99"/>
    <w:locked/>
    <w:rsid w:val="00BC75DC"/>
    <w:rPr>
      <w:rFonts w:cs="Times New Roman"/>
    </w:rPr>
  </w:style>
  <w:style w:type="character" w:customStyle="1" w:styleId="BallontekstChar">
    <w:name w:val="Ballontekst Char"/>
    <w:link w:val="Ballontekst"/>
    <w:rsid w:val="00BC75DC"/>
    <w:rPr>
      <w:rFonts w:ascii="Tahoma" w:hAnsi="Tahoma" w:cs="Tahoma"/>
      <w:sz w:val="16"/>
      <w:szCs w:val="16"/>
      <w:lang w:val="nl-NL" w:eastAsia="nl-NL" w:bidi="ar-SA"/>
    </w:rPr>
  </w:style>
  <w:style w:type="paragraph" w:styleId="Normaalweb">
    <w:name w:val="Normal (Web)"/>
    <w:basedOn w:val="Standaard"/>
    <w:uiPriority w:val="99"/>
    <w:rsid w:val="00BC75DC"/>
    <w:pPr>
      <w:spacing w:after="120"/>
      <w:jc w:val="both"/>
    </w:pPr>
    <w:rPr>
      <w:rFonts w:ascii="Tahoma" w:hAnsi="Tahoma"/>
    </w:rPr>
  </w:style>
  <w:style w:type="paragraph" w:customStyle="1" w:styleId="Inhoud">
    <w:name w:val="Inhoud"/>
    <w:basedOn w:val="Standaard"/>
    <w:rsid w:val="00BC75DC"/>
    <w:pPr>
      <w:pageBreakBefore/>
      <w:pBdr>
        <w:top w:val="single" w:sz="4" w:space="1" w:color="auto"/>
        <w:bottom w:val="single" w:sz="4" w:space="1" w:color="auto"/>
      </w:pBdr>
      <w:spacing w:before="120" w:after="240"/>
    </w:pPr>
    <w:rPr>
      <w:b/>
      <w:caps/>
      <w:sz w:val="28"/>
      <w:szCs w:val="20"/>
    </w:rPr>
  </w:style>
  <w:style w:type="paragraph" w:styleId="Ondertitel">
    <w:name w:val="Subtitle"/>
    <w:basedOn w:val="Standaard"/>
    <w:link w:val="OndertitelChar"/>
    <w:qFormat/>
    <w:rsid w:val="00BC75DC"/>
    <w:pPr>
      <w:keepNext/>
      <w:pBdr>
        <w:top w:val="single" w:sz="4" w:space="1" w:color="auto"/>
        <w:left w:val="single" w:sz="4" w:space="4" w:color="auto"/>
        <w:bottom w:val="single" w:sz="4" w:space="1" w:color="auto"/>
        <w:right w:val="single" w:sz="4" w:space="4" w:color="auto"/>
      </w:pBdr>
      <w:spacing w:before="240" w:after="60"/>
      <w:outlineLvl w:val="1"/>
    </w:pPr>
    <w:rPr>
      <w:rFonts w:cs="Arial"/>
      <w:b/>
      <w:bCs/>
      <w:szCs w:val="28"/>
    </w:rPr>
  </w:style>
  <w:style w:type="character" w:customStyle="1" w:styleId="OndertitelChar">
    <w:name w:val="Ondertitel Char"/>
    <w:link w:val="Ondertitel"/>
    <w:rsid w:val="00BC75DC"/>
    <w:rPr>
      <w:rFonts w:ascii="Arial" w:hAnsi="Arial" w:cs="Arial"/>
      <w:b/>
      <w:bCs/>
      <w:sz w:val="22"/>
      <w:szCs w:val="28"/>
      <w:lang w:val="nl-NL" w:eastAsia="nl-NL" w:bidi="ar-SA"/>
    </w:rPr>
  </w:style>
  <w:style w:type="character" w:styleId="Nadruk">
    <w:name w:val="Emphasis"/>
    <w:qFormat/>
    <w:rsid w:val="00BC75DC"/>
    <w:rPr>
      <w:rFonts w:cs="Times New Roman"/>
      <w:i/>
      <w:iCs/>
    </w:rPr>
  </w:style>
  <w:style w:type="paragraph" w:styleId="Tekstzonderopmaak">
    <w:name w:val="Plain Text"/>
    <w:basedOn w:val="Standaard"/>
    <w:link w:val="TekstzonderopmaakChar"/>
    <w:rsid w:val="00BC75DC"/>
    <w:rPr>
      <w:rFonts w:ascii="Courier New" w:eastAsia="Calibri" w:hAnsi="Courier New" w:cs="Courier New"/>
      <w:sz w:val="20"/>
      <w:szCs w:val="20"/>
    </w:rPr>
  </w:style>
  <w:style w:type="character" w:customStyle="1" w:styleId="TekstzonderopmaakChar">
    <w:name w:val="Tekst zonder opmaak Char"/>
    <w:link w:val="Tekstzonderopmaak"/>
    <w:rsid w:val="00BC75DC"/>
    <w:rPr>
      <w:rFonts w:ascii="Courier New" w:eastAsia="Calibri" w:hAnsi="Courier New" w:cs="Courier New"/>
      <w:lang w:val="nl-NL" w:eastAsia="nl-NL" w:bidi="ar-SA"/>
    </w:rPr>
  </w:style>
  <w:style w:type="paragraph" w:customStyle="1" w:styleId="Lijstalinea1">
    <w:name w:val="Lijstalinea1"/>
    <w:basedOn w:val="Standaard"/>
    <w:rsid w:val="00BC75DC"/>
    <w:pPr>
      <w:spacing w:after="200" w:line="276" w:lineRule="auto"/>
      <w:ind w:left="720"/>
      <w:contextualSpacing/>
    </w:pPr>
    <w:rPr>
      <w:rFonts w:ascii="Calibri" w:hAnsi="Calibri"/>
      <w:szCs w:val="22"/>
      <w:lang w:val="nl-BE" w:eastAsia="en-US"/>
    </w:rPr>
  </w:style>
  <w:style w:type="character" w:customStyle="1" w:styleId="FootnoteTextChar">
    <w:name w:val="Footnote Text Char"/>
    <w:locked/>
    <w:rsid w:val="00BC75DC"/>
    <w:rPr>
      <w:rFonts w:ascii="Comic Sans MS" w:hAnsi="Comic Sans MS"/>
      <w:lang w:val="en-US" w:eastAsia="en-US" w:bidi="ar-SA"/>
    </w:rPr>
  </w:style>
  <w:style w:type="paragraph" w:styleId="Documentstructuur">
    <w:name w:val="Document Map"/>
    <w:basedOn w:val="Standaard"/>
    <w:link w:val="DocumentstructuurChar"/>
    <w:rsid w:val="00BC75DC"/>
    <w:pPr>
      <w:shd w:val="clear" w:color="auto" w:fill="000080"/>
    </w:pPr>
    <w:rPr>
      <w:rFonts w:ascii="Tahoma" w:hAnsi="Tahoma" w:cs="Tahoma"/>
      <w:sz w:val="20"/>
      <w:szCs w:val="20"/>
    </w:rPr>
  </w:style>
  <w:style w:type="character" w:customStyle="1" w:styleId="DocumentstructuurChar">
    <w:name w:val="Documentstructuur Char"/>
    <w:link w:val="Documentstructuur"/>
    <w:rsid w:val="00BC75DC"/>
    <w:rPr>
      <w:rFonts w:ascii="Tahoma" w:hAnsi="Tahoma" w:cs="Tahoma"/>
      <w:lang w:val="nl-NL" w:eastAsia="nl-NL" w:bidi="ar-SA"/>
    </w:rPr>
  </w:style>
  <w:style w:type="character" w:customStyle="1" w:styleId="Voetnoottekens">
    <w:name w:val="Voetnoottekens"/>
    <w:rsid w:val="00BC75DC"/>
    <w:rPr>
      <w:vertAlign w:val="superscript"/>
    </w:rPr>
  </w:style>
  <w:style w:type="character" w:customStyle="1" w:styleId="Kop5Char">
    <w:name w:val="Kop 5 Char"/>
    <w:link w:val="Kop5"/>
    <w:rsid w:val="00BC75DC"/>
    <w:rPr>
      <w:rFonts w:ascii="Arial" w:hAnsi="Arial"/>
      <w:bCs/>
      <w:iCs/>
      <w:szCs w:val="26"/>
      <w:lang w:val="nl-NL" w:eastAsia="nl-NL" w:bidi="ar-SA"/>
    </w:rPr>
  </w:style>
  <w:style w:type="character" w:customStyle="1" w:styleId="Kop6Char">
    <w:name w:val="Kop 6 Char"/>
    <w:link w:val="Kop6"/>
    <w:rsid w:val="00BC75DC"/>
    <w:rPr>
      <w:rFonts w:ascii="Arial" w:hAnsi="Arial"/>
      <w:bCs/>
      <w:szCs w:val="22"/>
      <w:lang w:val="nl-NL" w:eastAsia="nl-NL" w:bidi="ar-SA"/>
    </w:rPr>
  </w:style>
  <w:style w:type="character" w:customStyle="1" w:styleId="Kop7Char">
    <w:name w:val="Kop 7 Char"/>
    <w:link w:val="Kop7"/>
    <w:rsid w:val="00BC75DC"/>
    <w:rPr>
      <w:rFonts w:ascii="Arial" w:hAnsi="Arial"/>
      <w:szCs w:val="24"/>
      <w:lang w:val="nl-NL" w:eastAsia="nl-NL" w:bidi="ar-SA"/>
    </w:rPr>
  </w:style>
  <w:style w:type="character" w:customStyle="1" w:styleId="Kop8Char">
    <w:name w:val="Kop 8 Char"/>
    <w:link w:val="Kop8"/>
    <w:rsid w:val="00BC75DC"/>
    <w:rPr>
      <w:rFonts w:ascii="Arial" w:hAnsi="Arial"/>
      <w:iCs/>
      <w:szCs w:val="24"/>
      <w:lang w:val="nl-NL" w:eastAsia="nl-NL" w:bidi="ar-SA"/>
    </w:rPr>
  </w:style>
  <w:style w:type="character" w:customStyle="1" w:styleId="Kop9Char">
    <w:name w:val="Kop 9 Char"/>
    <w:link w:val="Kop9"/>
    <w:rsid w:val="00BC75DC"/>
    <w:rPr>
      <w:rFonts w:ascii="Arial" w:hAnsi="Arial" w:cs="Arial"/>
      <w:szCs w:val="22"/>
      <w:lang w:val="nl-NL" w:eastAsia="nl-NL" w:bidi="ar-SA"/>
    </w:rPr>
  </w:style>
  <w:style w:type="numbering" w:customStyle="1" w:styleId="Geenlijst2">
    <w:name w:val="Geen lijst2"/>
    <w:next w:val="Geenlijst"/>
    <w:semiHidden/>
    <w:rsid w:val="00BC75DC"/>
  </w:style>
  <w:style w:type="character" w:customStyle="1" w:styleId="klein">
    <w:name w:val="klein"/>
    <w:rsid w:val="00BC75DC"/>
    <w:rPr>
      <w:rFonts w:cs="Times New Roman"/>
    </w:rPr>
  </w:style>
  <w:style w:type="paragraph" w:customStyle="1" w:styleId="titel1">
    <w:name w:val="titel1"/>
    <w:basedOn w:val="Standaard"/>
    <w:rsid w:val="00BC75DC"/>
    <w:pPr>
      <w:pBdr>
        <w:top w:val="single" w:sz="4" w:space="1" w:color="auto" w:shadow="1"/>
        <w:left w:val="single" w:sz="4" w:space="4" w:color="auto" w:shadow="1"/>
        <w:bottom w:val="single" w:sz="4" w:space="1" w:color="auto" w:shadow="1"/>
        <w:right w:val="single" w:sz="4" w:space="4" w:color="auto" w:shadow="1"/>
      </w:pBdr>
      <w:spacing w:before="100" w:beforeAutospacing="1" w:after="100" w:afterAutospacing="1"/>
      <w:jc w:val="both"/>
    </w:pPr>
    <w:rPr>
      <w:rFonts w:ascii="Tahoma" w:hAnsi="Tahoma"/>
      <w:b/>
      <w:sz w:val="32"/>
    </w:rPr>
  </w:style>
  <w:style w:type="paragraph" w:customStyle="1" w:styleId="MVGtiteldocument">
    <w:name w:val="MVG titel document"/>
    <w:basedOn w:val="Standaard"/>
    <w:next w:val="Standaard"/>
    <w:autoRedefine/>
    <w:rsid w:val="00BC75DC"/>
    <w:pPr>
      <w:jc w:val="center"/>
    </w:pPr>
    <w:rPr>
      <w:b/>
      <w:sz w:val="52"/>
    </w:rPr>
  </w:style>
  <w:style w:type="numbering" w:customStyle="1" w:styleId="MVGlijststijl">
    <w:name w:val="MVG lijst stijl"/>
    <w:rsid w:val="00BC75DC"/>
    <w:pPr>
      <w:numPr>
        <w:numId w:val="2"/>
      </w:numPr>
    </w:pPr>
  </w:style>
  <w:style w:type="paragraph" w:customStyle="1" w:styleId="MVGnotakleinetekst">
    <w:name w:val="MVG nota (kleine tekst)"/>
    <w:basedOn w:val="Standaard"/>
    <w:next w:val="Standaard"/>
    <w:rsid w:val="00BC75DC"/>
    <w:rPr>
      <w:sz w:val="16"/>
    </w:rPr>
  </w:style>
  <w:style w:type="paragraph" w:customStyle="1" w:styleId="MVGinhoudtitel">
    <w:name w:val="MVG inhoud titel"/>
    <w:basedOn w:val="Standaard"/>
    <w:next w:val="Standaard"/>
    <w:rsid w:val="00BC75DC"/>
    <w:rPr>
      <w:b/>
      <w:sz w:val="32"/>
    </w:rPr>
  </w:style>
  <w:style w:type="numbering" w:customStyle="1" w:styleId="MVGbulletrondniv1">
    <w:name w:val="MVG bullet rond niv 1"/>
    <w:rsid w:val="00BC75DC"/>
    <w:pPr>
      <w:numPr>
        <w:numId w:val="3"/>
      </w:numPr>
    </w:pPr>
  </w:style>
  <w:style w:type="numbering" w:customStyle="1" w:styleId="MVGbulletniv1">
    <w:name w:val="MVG bullet niv 1"/>
    <w:basedOn w:val="Geenlijst"/>
    <w:rsid w:val="00BC75DC"/>
    <w:pPr>
      <w:numPr>
        <w:numId w:val="4"/>
      </w:numPr>
    </w:pPr>
  </w:style>
  <w:style w:type="paragraph" w:customStyle="1" w:styleId="MVGopleidingstitel">
    <w:name w:val="MVG opleidingstitel"/>
    <w:basedOn w:val="MVGtiteldocument"/>
    <w:rsid w:val="00BC75DC"/>
    <w:rPr>
      <w:sz w:val="40"/>
    </w:rPr>
  </w:style>
  <w:style w:type="paragraph" w:customStyle="1" w:styleId="Default">
    <w:name w:val="Default"/>
    <w:rsid w:val="00BC75DC"/>
    <w:pPr>
      <w:autoSpaceDE w:val="0"/>
      <w:autoSpaceDN w:val="0"/>
      <w:adjustRightInd w:val="0"/>
    </w:pPr>
    <w:rPr>
      <w:rFonts w:ascii="Arial" w:hAnsi="Arial" w:cs="Arial"/>
      <w:color w:val="000000"/>
      <w:sz w:val="24"/>
      <w:szCs w:val="24"/>
    </w:rPr>
  </w:style>
  <w:style w:type="paragraph" w:styleId="Plattetekst">
    <w:name w:val="Body Text"/>
    <w:basedOn w:val="Standaard"/>
    <w:link w:val="PlattetekstChar"/>
    <w:rsid w:val="00BC75DC"/>
    <w:pPr>
      <w:spacing w:after="120" w:line="276" w:lineRule="auto"/>
    </w:pPr>
    <w:rPr>
      <w:rFonts w:ascii="Verdana" w:hAnsi="Verdana"/>
      <w:spacing w:val="8"/>
      <w:sz w:val="20"/>
      <w:szCs w:val="20"/>
    </w:rPr>
  </w:style>
  <w:style w:type="character" w:customStyle="1" w:styleId="PlattetekstChar">
    <w:name w:val="Platte tekst Char"/>
    <w:link w:val="Plattetekst"/>
    <w:rsid w:val="00BC75DC"/>
    <w:rPr>
      <w:rFonts w:ascii="Verdana" w:hAnsi="Verdana"/>
      <w:spacing w:val="8"/>
      <w:lang w:val="nl-NL" w:eastAsia="nl-NL" w:bidi="ar-SA"/>
    </w:rPr>
  </w:style>
  <w:style w:type="paragraph" w:customStyle="1" w:styleId="Div">
    <w:name w:val="Div"/>
    <w:basedOn w:val="Standaard"/>
    <w:rsid w:val="00BC75DC"/>
    <w:pPr>
      <w:widowControl w:val="0"/>
      <w:shd w:val="solid" w:color="FFFFFF" w:fill="auto"/>
      <w:autoSpaceDE w:val="0"/>
      <w:autoSpaceDN w:val="0"/>
      <w:adjustRightInd w:val="0"/>
    </w:pPr>
    <w:rPr>
      <w:rFonts w:cs="Arial"/>
      <w:sz w:val="20"/>
      <w:shd w:val="solid" w:color="FFFFFF" w:fill="auto"/>
      <w:lang w:val="ru-RU" w:eastAsia="nl-BE"/>
    </w:rPr>
  </w:style>
  <w:style w:type="paragraph" w:customStyle="1" w:styleId="Li">
    <w:name w:val="Li"/>
    <w:basedOn w:val="Standaard"/>
    <w:rsid w:val="00BC75DC"/>
    <w:pPr>
      <w:widowControl w:val="0"/>
      <w:shd w:val="solid" w:color="FFFFFF" w:fill="auto"/>
      <w:autoSpaceDE w:val="0"/>
      <w:autoSpaceDN w:val="0"/>
      <w:adjustRightInd w:val="0"/>
    </w:pPr>
    <w:rPr>
      <w:rFonts w:cs="Arial"/>
      <w:sz w:val="20"/>
      <w:shd w:val="solid" w:color="FFFFFF" w:fill="auto"/>
      <w:lang w:val="ru-RU" w:eastAsia="nl-BE"/>
    </w:rPr>
  </w:style>
  <w:style w:type="paragraph" w:styleId="Plattetekstinspringen">
    <w:name w:val="Body Text Indent"/>
    <w:basedOn w:val="Standaard"/>
    <w:link w:val="PlattetekstinspringenChar"/>
    <w:rsid w:val="00BC75DC"/>
    <w:pPr>
      <w:spacing w:after="120"/>
      <w:ind w:left="283"/>
    </w:pPr>
    <w:rPr>
      <w:lang w:val="nl-BE" w:eastAsia="nl-BE"/>
    </w:rPr>
  </w:style>
  <w:style w:type="character" w:customStyle="1" w:styleId="PlattetekstinspringenChar">
    <w:name w:val="Platte tekst inspringen Char"/>
    <w:link w:val="Plattetekstinspringen"/>
    <w:rsid w:val="00BC75DC"/>
    <w:rPr>
      <w:rFonts w:ascii="Arial" w:hAnsi="Arial"/>
      <w:sz w:val="22"/>
      <w:szCs w:val="24"/>
      <w:lang w:val="nl-BE" w:eastAsia="nl-BE" w:bidi="ar-SA"/>
    </w:rPr>
  </w:style>
  <w:style w:type="paragraph" w:customStyle="1" w:styleId="Tabeldata">
    <w:name w:val="Tabel_data"/>
    <w:basedOn w:val="Standaard"/>
    <w:rsid w:val="00BC75DC"/>
    <w:pPr>
      <w:spacing w:after="280" w:line="280" w:lineRule="exact"/>
      <w:jc w:val="both"/>
    </w:pPr>
    <w:rPr>
      <w:sz w:val="20"/>
      <w:lang w:val="nl-BE" w:eastAsia="en-US"/>
    </w:rPr>
  </w:style>
  <w:style w:type="paragraph" w:customStyle="1" w:styleId="vergaderconclusie">
    <w:name w:val="vergaderconclusie"/>
    <w:basedOn w:val="Standaard"/>
    <w:rsid w:val="00BC75DC"/>
    <w:pPr>
      <w:shd w:val="clear" w:color="auto" w:fill="C0C0C0"/>
      <w:spacing w:line="260" w:lineRule="atLeast"/>
    </w:pPr>
    <w:rPr>
      <w:rFonts w:ascii="Lucida Sans Unicode" w:hAnsi="Lucida Sans Unicode" w:cs="Lucida Sans Unicode"/>
      <w:szCs w:val="22"/>
    </w:rPr>
  </w:style>
  <w:style w:type="character" w:customStyle="1" w:styleId="Heading2Char">
    <w:name w:val="Heading 2 Char"/>
    <w:locked/>
    <w:rsid w:val="00BC75DC"/>
    <w:rPr>
      <w:rFonts w:ascii="Arial" w:eastAsia="Calibri" w:hAnsi="Arial"/>
      <w:b/>
      <w:bCs/>
      <w:sz w:val="26"/>
      <w:szCs w:val="26"/>
      <w:lang w:val="nl-BE" w:eastAsia="en-US" w:bidi="ar-SA"/>
    </w:rPr>
  </w:style>
  <w:style w:type="character" w:customStyle="1" w:styleId="Heading3Char">
    <w:name w:val="Heading 3 Char"/>
    <w:locked/>
    <w:rsid w:val="00BC75DC"/>
    <w:rPr>
      <w:rFonts w:ascii="Arial" w:eastAsia="Calibri" w:hAnsi="Arial"/>
      <w:b/>
      <w:bCs/>
      <w:szCs w:val="22"/>
      <w:lang w:val="nl-BE" w:eastAsia="en-US" w:bidi="ar-SA"/>
    </w:rPr>
  </w:style>
  <w:style w:type="character" w:customStyle="1" w:styleId="CommentTextChar">
    <w:name w:val="Comment Text Char"/>
    <w:locked/>
    <w:rsid w:val="00BC75DC"/>
    <w:rPr>
      <w:rFonts w:ascii="Arial" w:hAnsi="Arial"/>
      <w:lang w:val="nl-NL" w:eastAsia="nl-NL" w:bidi="ar-SA"/>
    </w:rPr>
  </w:style>
  <w:style w:type="character" w:customStyle="1" w:styleId="FootnoteTextChar1">
    <w:name w:val="Footnote Text Char1"/>
    <w:semiHidden/>
    <w:locked/>
    <w:rsid w:val="00BC75DC"/>
    <w:rPr>
      <w:rFonts w:ascii="Arial" w:hAnsi="Arial"/>
      <w:sz w:val="16"/>
      <w:lang w:val="nl-BE" w:eastAsia="en-US" w:bidi="ar-SA"/>
    </w:rPr>
  </w:style>
  <w:style w:type="table" w:customStyle="1" w:styleId="Tabelraster1">
    <w:name w:val="Tabelraster1"/>
    <w:basedOn w:val="Standaardtabel"/>
    <w:next w:val="Tabelraster"/>
    <w:uiPriority w:val="59"/>
    <w:rsid w:val="00BC75D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eenlijst3">
    <w:name w:val="Geen lijst3"/>
    <w:next w:val="Geenlijst"/>
    <w:semiHidden/>
    <w:rsid w:val="00BC75DC"/>
  </w:style>
  <w:style w:type="paragraph" w:customStyle="1" w:styleId="OpmaakprofielKop1Voor0ptNa0pt">
    <w:name w:val="Opmaakprofiel Kop 1 + Voor:  0 pt Na:  0 pt"/>
    <w:basedOn w:val="Kop1"/>
    <w:rsid w:val="00BC75DC"/>
    <w:pPr>
      <w:numPr>
        <w:numId w:val="0"/>
      </w:numPr>
      <w:suppressAutoHyphens/>
      <w:spacing w:before="0" w:after="0"/>
    </w:pPr>
    <w:rPr>
      <w:sz w:val="20"/>
      <w:szCs w:val="20"/>
      <w:lang w:eastAsia="ar-SA"/>
    </w:rPr>
  </w:style>
  <w:style w:type="paragraph" w:styleId="Kopvaninhoudsopgave">
    <w:name w:val="TOC Heading"/>
    <w:basedOn w:val="Kop1"/>
    <w:next w:val="Standaard"/>
    <w:uiPriority w:val="39"/>
    <w:qFormat/>
    <w:rsid w:val="00BC75DC"/>
    <w:pPr>
      <w:keepLines/>
      <w:numPr>
        <w:numId w:val="0"/>
      </w:numPr>
      <w:spacing w:before="480" w:after="0" w:line="276" w:lineRule="auto"/>
      <w:outlineLvl w:val="9"/>
    </w:pPr>
    <w:rPr>
      <w:rFonts w:ascii="Cambria" w:hAnsi="Cambria"/>
      <w:color w:val="365F91"/>
      <w:kern w:val="0"/>
      <w:sz w:val="28"/>
      <w:szCs w:val="28"/>
      <w:lang w:val="nl-BE" w:eastAsia="nl-BE"/>
    </w:rPr>
  </w:style>
  <w:style w:type="numbering" w:customStyle="1" w:styleId="Geenlijst4">
    <w:name w:val="Geen lijst4"/>
    <w:next w:val="Geenlijst"/>
    <w:semiHidden/>
    <w:rsid w:val="00BC75DC"/>
  </w:style>
  <w:style w:type="numbering" w:customStyle="1" w:styleId="MVGlijststijl1">
    <w:name w:val="MVG lijst stijl1"/>
    <w:rsid w:val="00BC75DC"/>
    <w:pPr>
      <w:numPr>
        <w:numId w:val="5"/>
      </w:numPr>
    </w:pPr>
  </w:style>
  <w:style w:type="numbering" w:customStyle="1" w:styleId="MVGbulletrondniv11">
    <w:name w:val="MVG bullet rond niv 11"/>
    <w:rsid w:val="00BC75DC"/>
    <w:pPr>
      <w:numPr>
        <w:numId w:val="6"/>
      </w:numPr>
    </w:pPr>
  </w:style>
  <w:style w:type="numbering" w:customStyle="1" w:styleId="MVGbulletniv11">
    <w:name w:val="MVG bullet niv 11"/>
    <w:basedOn w:val="Geenlijst"/>
    <w:rsid w:val="00BC75DC"/>
    <w:pPr>
      <w:numPr>
        <w:numId w:val="8"/>
      </w:numPr>
    </w:pPr>
  </w:style>
  <w:style w:type="character" w:customStyle="1" w:styleId="Titeltje">
    <w:name w:val="Titeltje"/>
    <w:rsid w:val="00BC75DC"/>
    <w:rPr>
      <w:rFonts w:ascii="Arial" w:hAnsi="Arial"/>
      <w:b/>
      <w:bCs/>
      <w:color w:val="000000"/>
      <w:sz w:val="24"/>
      <w:u w:val="single"/>
    </w:rPr>
  </w:style>
  <w:style w:type="paragraph" w:customStyle="1" w:styleId="Titelblad3">
    <w:name w:val="Titelblad 3"/>
    <w:basedOn w:val="Standaard"/>
    <w:rsid w:val="00BC75DC"/>
    <w:pPr>
      <w:jc w:val="center"/>
    </w:pPr>
    <w:rPr>
      <w:b/>
      <w:bCs/>
      <w:sz w:val="40"/>
      <w:szCs w:val="20"/>
    </w:rPr>
  </w:style>
  <w:style w:type="paragraph" w:customStyle="1" w:styleId="Titelblad1">
    <w:name w:val="Titelblad 1"/>
    <w:basedOn w:val="Standaard"/>
    <w:rsid w:val="00BC75DC"/>
    <w:pPr>
      <w:jc w:val="center"/>
    </w:pPr>
    <w:rPr>
      <w:sz w:val="32"/>
      <w:szCs w:val="20"/>
    </w:rPr>
  </w:style>
  <w:style w:type="paragraph" w:customStyle="1" w:styleId="Titelblad2">
    <w:name w:val="Titelblad 2"/>
    <w:basedOn w:val="Standaard"/>
    <w:rsid w:val="00BC75DC"/>
    <w:pPr>
      <w:jc w:val="center"/>
    </w:pPr>
    <w:rPr>
      <w:sz w:val="48"/>
      <w:szCs w:val="20"/>
    </w:rPr>
  </w:style>
  <w:style w:type="character" w:customStyle="1" w:styleId="Titel10">
    <w:name w:val="Titel 1"/>
    <w:rsid w:val="00BC75DC"/>
    <w:rPr>
      <w:rFonts w:ascii="Arial" w:hAnsi="Arial"/>
      <w:b/>
      <w:bCs/>
      <w:sz w:val="24"/>
      <w:u w:val="single"/>
    </w:rPr>
  </w:style>
  <w:style w:type="character" w:customStyle="1" w:styleId="Heading1Char">
    <w:name w:val="Heading 1 Char"/>
    <w:locked/>
    <w:rsid w:val="002A2B84"/>
    <w:rPr>
      <w:rFonts w:ascii="Arial" w:hAnsi="Arial" w:cs="Arial"/>
      <w:b/>
      <w:bCs/>
      <w:kern w:val="32"/>
      <w:szCs w:val="32"/>
      <w:lang w:val="nl-NL" w:eastAsia="ar-SA" w:bidi="ar-SA"/>
    </w:rPr>
  </w:style>
  <w:style w:type="character" w:customStyle="1" w:styleId="BodyTextChar">
    <w:name w:val="Body Text Char"/>
    <w:semiHidden/>
    <w:locked/>
    <w:rsid w:val="002A2B84"/>
    <w:rPr>
      <w:rFonts w:ascii="Arial" w:hAnsi="Arial"/>
      <w:szCs w:val="24"/>
      <w:lang w:val="nl-NL" w:eastAsia="ar-SA" w:bidi="ar-SA"/>
    </w:rPr>
  </w:style>
  <w:style w:type="character" w:customStyle="1" w:styleId="BalloonTextChar">
    <w:name w:val="Balloon Text Char"/>
    <w:semiHidden/>
    <w:locked/>
    <w:rsid w:val="002A2B84"/>
    <w:rPr>
      <w:rFonts w:ascii="Tahoma" w:hAnsi="Tahoma" w:cs="Tahoma"/>
      <w:sz w:val="16"/>
      <w:szCs w:val="16"/>
      <w:lang w:val="nl-NL" w:eastAsia="ar-SA" w:bidi="ar-SA"/>
    </w:rPr>
  </w:style>
  <w:style w:type="character" w:customStyle="1" w:styleId="apple-tab-span">
    <w:name w:val="apple-tab-span"/>
    <w:rsid w:val="004F3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Voettekst">
    <w:name w:val="MVGbulletrondniv11"/>
    <w:pPr>
      <w:numPr>
        <w:numId w:val="6"/>
      </w:numPr>
    </w:pPr>
  </w:style>
  <w:style w:type="numbering" w:customStyle="1" w:styleId="Paginanummer">
    <w:name w:val="MVGlijststijl1"/>
    <w:pPr>
      <w:numPr>
        <w:numId w:val="5"/>
      </w:numPr>
    </w:pPr>
  </w:style>
  <w:style w:type="numbering" w:customStyle="1" w:styleId="Inhopg1">
    <w:name w:val="MVGbulletniv11"/>
    <w:pPr>
      <w:numPr>
        <w:numId w:val="8"/>
      </w:numPr>
    </w:pPr>
  </w:style>
  <w:style w:type="numbering" w:customStyle="1" w:styleId="Revisie">
    <w:name w:val="MVGbulletrondniv1"/>
    <w:pPr>
      <w:numPr>
        <w:numId w:val="3"/>
      </w:numPr>
    </w:pPr>
  </w:style>
  <w:style w:type="numbering" w:customStyle="1" w:styleId="Ballontekst">
    <w:name w:val="MVGlijststijl"/>
    <w:pPr>
      <w:numPr>
        <w:numId w:val="2"/>
      </w:numPr>
    </w:pPr>
  </w:style>
  <w:style w:type="numbering" w:customStyle="1" w:styleId="CharChar2">
    <w:name w:val="MVGbulletniv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2670">
      <w:bodyDiv w:val="1"/>
      <w:marLeft w:val="0"/>
      <w:marRight w:val="0"/>
      <w:marTop w:val="0"/>
      <w:marBottom w:val="0"/>
      <w:divBdr>
        <w:top w:val="none" w:sz="0" w:space="0" w:color="auto"/>
        <w:left w:val="none" w:sz="0" w:space="0" w:color="auto"/>
        <w:bottom w:val="none" w:sz="0" w:space="0" w:color="auto"/>
        <w:right w:val="none" w:sz="0" w:space="0" w:color="auto"/>
      </w:divBdr>
    </w:div>
    <w:div w:id="118034356">
      <w:bodyDiv w:val="1"/>
      <w:marLeft w:val="0"/>
      <w:marRight w:val="0"/>
      <w:marTop w:val="0"/>
      <w:marBottom w:val="0"/>
      <w:divBdr>
        <w:top w:val="none" w:sz="0" w:space="0" w:color="auto"/>
        <w:left w:val="none" w:sz="0" w:space="0" w:color="auto"/>
        <w:bottom w:val="none" w:sz="0" w:space="0" w:color="auto"/>
        <w:right w:val="none" w:sz="0" w:space="0" w:color="auto"/>
      </w:divBdr>
    </w:div>
    <w:div w:id="196893348">
      <w:bodyDiv w:val="1"/>
      <w:marLeft w:val="0"/>
      <w:marRight w:val="0"/>
      <w:marTop w:val="0"/>
      <w:marBottom w:val="0"/>
      <w:divBdr>
        <w:top w:val="none" w:sz="0" w:space="0" w:color="auto"/>
        <w:left w:val="none" w:sz="0" w:space="0" w:color="auto"/>
        <w:bottom w:val="none" w:sz="0" w:space="0" w:color="auto"/>
        <w:right w:val="none" w:sz="0" w:space="0" w:color="auto"/>
      </w:divBdr>
      <w:divsChild>
        <w:div w:id="7174343">
          <w:marLeft w:val="0"/>
          <w:marRight w:val="0"/>
          <w:marTop w:val="0"/>
          <w:marBottom w:val="0"/>
          <w:divBdr>
            <w:top w:val="none" w:sz="0" w:space="0" w:color="auto"/>
            <w:left w:val="none" w:sz="0" w:space="0" w:color="auto"/>
            <w:bottom w:val="none" w:sz="0" w:space="0" w:color="auto"/>
            <w:right w:val="none" w:sz="0" w:space="0" w:color="auto"/>
          </w:divBdr>
        </w:div>
      </w:divsChild>
    </w:div>
    <w:div w:id="248269017">
      <w:bodyDiv w:val="1"/>
      <w:marLeft w:val="0"/>
      <w:marRight w:val="0"/>
      <w:marTop w:val="0"/>
      <w:marBottom w:val="0"/>
      <w:divBdr>
        <w:top w:val="none" w:sz="0" w:space="0" w:color="auto"/>
        <w:left w:val="none" w:sz="0" w:space="0" w:color="auto"/>
        <w:bottom w:val="none" w:sz="0" w:space="0" w:color="auto"/>
        <w:right w:val="none" w:sz="0" w:space="0" w:color="auto"/>
      </w:divBdr>
      <w:divsChild>
        <w:div w:id="395321123">
          <w:marLeft w:val="-115"/>
          <w:marRight w:val="0"/>
          <w:marTop w:val="0"/>
          <w:marBottom w:val="0"/>
          <w:divBdr>
            <w:top w:val="none" w:sz="0" w:space="0" w:color="auto"/>
            <w:left w:val="none" w:sz="0" w:space="0" w:color="auto"/>
            <w:bottom w:val="none" w:sz="0" w:space="0" w:color="auto"/>
            <w:right w:val="none" w:sz="0" w:space="0" w:color="auto"/>
          </w:divBdr>
        </w:div>
      </w:divsChild>
    </w:div>
    <w:div w:id="259720278">
      <w:bodyDiv w:val="1"/>
      <w:marLeft w:val="0"/>
      <w:marRight w:val="0"/>
      <w:marTop w:val="0"/>
      <w:marBottom w:val="0"/>
      <w:divBdr>
        <w:top w:val="none" w:sz="0" w:space="0" w:color="auto"/>
        <w:left w:val="none" w:sz="0" w:space="0" w:color="auto"/>
        <w:bottom w:val="none" w:sz="0" w:space="0" w:color="auto"/>
        <w:right w:val="none" w:sz="0" w:space="0" w:color="auto"/>
      </w:divBdr>
      <w:divsChild>
        <w:div w:id="1005061714">
          <w:marLeft w:val="-115"/>
          <w:marRight w:val="0"/>
          <w:marTop w:val="0"/>
          <w:marBottom w:val="0"/>
          <w:divBdr>
            <w:top w:val="none" w:sz="0" w:space="0" w:color="auto"/>
            <w:left w:val="none" w:sz="0" w:space="0" w:color="auto"/>
            <w:bottom w:val="none" w:sz="0" w:space="0" w:color="auto"/>
            <w:right w:val="none" w:sz="0" w:space="0" w:color="auto"/>
          </w:divBdr>
        </w:div>
      </w:divsChild>
    </w:div>
    <w:div w:id="374891426">
      <w:bodyDiv w:val="1"/>
      <w:marLeft w:val="0"/>
      <w:marRight w:val="0"/>
      <w:marTop w:val="0"/>
      <w:marBottom w:val="0"/>
      <w:divBdr>
        <w:top w:val="none" w:sz="0" w:space="0" w:color="auto"/>
        <w:left w:val="none" w:sz="0" w:space="0" w:color="auto"/>
        <w:bottom w:val="none" w:sz="0" w:space="0" w:color="auto"/>
        <w:right w:val="none" w:sz="0" w:space="0" w:color="auto"/>
      </w:divBdr>
    </w:div>
    <w:div w:id="387723080">
      <w:bodyDiv w:val="1"/>
      <w:marLeft w:val="0"/>
      <w:marRight w:val="0"/>
      <w:marTop w:val="0"/>
      <w:marBottom w:val="0"/>
      <w:divBdr>
        <w:top w:val="none" w:sz="0" w:space="0" w:color="auto"/>
        <w:left w:val="none" w:sz="0" w:space="0" w:color="auto"/>
        <w:bottom w:val="none" w:sz="0" w:space="0" w:color="auto"/>
        <w:right w:val="none" w:sz="0" w:space="0" w:color="auto"/>
      </w:divBdr>
      <w:divsChild>
        <w:div w:id="686255382">
          <w:marLeft w:val="-115"/>
          <w:marRight w:val="0"/>
          <w:marTop w:val="0"/>
          <w:marBottom w:val="0"/>
          <w:divBdr>
            <w:top w:val="none" w:sz="0" w:space="0" w:color="auto"/>
            <w:left w:val="none" w:sz="0" w:space="0" w:color="auto"/>
            <w:bottom w:val="none" w:sz="0" w:space="0" w:color="auto"/>
            <w:right w:val="none" w:sz="0" w:space="0" w:color="auto"/>
          </w:divBdr>
        </w:div>
      </w:divsChild>
    </w:div>
    <w:div w:id="401220347">
      <w:bodyDiv w:val="1"/>
      <w:marLeft w:val="0"/>
      <w:marRight w:val="0"/>
      <w:marTop w:val="0"/>
      <w:marBottom w:val="0"/>
      <w:divBdr>
        <w:top w:val="none" w:sz="0" w:space="0" w:color="auto"/>
        <w:left w:val="none" w:sz="0" w:space="0" w:color="auto"/>
        <w:bottom w:val="none" w:sz="0" w:space="0" w:color="auto"/>
        <w:right w:val="none" w:sz="0" w:space="0" w:color="auto"/>
      </w:divBdr>
    </w:div>
    <w:div w:id="417290149">
      <w:bodyDiv w:val="1"/>
      <w:marLeft w:val="0"/>
      <w:marRight w:val="0"/>
      <w:marTop w:val="0"/>
      <w:marBottom w:val="0"/>
      <w:divBdr>
        <w:top w:val="none" w:sz="0" w:space="0" w:color="auto"/>
        <w:left w:val="none" w:sz="0" w:space="0" w:color="auto"/>
        <w:bottom w:val="none" w:sz="0" w:space="0" w:color="auto"/>
        <w:right w:val="none" w:sz="0" w:space="0" w:color="auto"/>
      </w:divBdr>
    </w:div>
    <w:div w:id="420760439">
      <w:bodyDiv w:val="1"/>
      <w:marLeft w:val="0"/>
      <w:marRight w:val="0"/>
      <w:marTop w:val="0"/>
      <w:marBottom w:val="0"/>
      <w:divBdr>
        <w:top w:val="none" w:sz="0" w:space="0" w:color="auto"/>
        <w:left w:val="none" w:sz="0" w:space="0" w:color="auto"/>
        <w:bottom w:val="none" w:sz="0" w:space="0" w:color="auto"/>
        <w:right w:val="none" w:sz="0" w:space="0" w:color="auto"/>
      </w:divBdr>
    </w:div>
    <w:div w:id="439881856">
      <w:bodyDiv w:val="1"/>
      <w:marLeft w:val="0"/>
      <w:marRight w:val="0"/>
      <w:marTop w:val="0"/>
      <w:marBottom w:val="0"/>
      <w:divBdr>
        <w:top w:val="none" w:sz="0" w:space="0" w:color="auto"/>
        <w:left w:val="none" w:sz="0" w:space="0" w:color="auto"/>
        <w:bottom w:val="none" w:sz="0" w:space="0" w:color="auto"/>
        <w:right w:val="none" w:sz="0" w:space="0" w:color="auto"/>
      </w:divBdr>
    </w:div>
    <w:div w:id="479076011">
      <w:bodyDiv w:val="1"/>
      <w:marLeft w:val="0"/>
      <w:marRight w:val="0"/>
      <w:marTop w:val="0"/>
      <w:marBottom w:val="0"/>
      <w:divBdr>
        <w:top w:val="none" w:sz="0" w:space="0" w:color="auto"/>
        <w:left w:val="none" w:sz="0" w:space="0" w:color="auto"/>
        <w:bottom w:val="none" w:sz="0" w:space="0" w:color="auto"/>
        <w:right w:val="none" w:sz="0" w:space="0" w:color="auto"/>
      </w:divBdr>
    </w:div>
    <w:div w:id="527068825">
      <w:bodyDiv w:val="1"/>
      <w:marLeft w:val="0"/>
      <w:marRight w:val="0"/>
      <w:marTop w:val="0"/>
      <w:marBottom w:val="0"/>
      <w:divBdr>
        <w:top w:val="none" w:sz="0" w:space="0" w:color="auto"/>
        <w:left w:val="none" w:sz="0" w:space="0" w:color="auto"/>
        <w:bottom w:val="none" w:sz="0" w:space="0" w:color="auto"/>
        <w:right w:val="none" w:sz="0" w:space="0" w:color="auto"/>
      </w:divBdr>
      <w:divsChild>
        <w:div w:id="1468932549">
          <w:marLeft w:val="-115"/>
          <w:marRight w:val="0"/>
          <w:marTop w:val="0"/>
          <w:marBottom w:val="0"/>
          <w:divBdr>
            <w:top w:val="none" w:sz="0" w:space="0" w:color="auto"/>
            <w:left w:val="none" w:sz="0" w:space="0" w:color="auto"/>
            <w:bottom w:val="none" w:sz="0" w:space="0" w:color="auto"/>
            <w:right w:val="none" w:sz="0" w:space="0" w:color="auto"/>
          </w:divBdr>
        </w:div>
      </w:divsChild>
    </w:div>
    <w:div w:id="535312619">
      <w:bodyDiv w:val="1"/>
      <w:marLeft w:val="0"/>
      <w:marRight w:val="0"/>
      <w:marTop w:val="0"/>
      <w:marBottom w:val="0"/>
      <w:divBdr>
        <w:top w:val="none" w:sz="0" w:space="0" w:color="auto"/>
        <w:left w:val="none" w:sz="0" w:space="0" w:color="auto"/>
        <w:bottom w:val="none" w:sz="0" w:space="0" w:color="auto"/>
        <w:right w:val="none" w:sz="0" w:space="0" w:color="auto"/>
      </w:divBdr>
    </w:div>
    <w:div w:id="540822353">
      <w:bodyDiv w:val="1"/>
      <w:marLeft w:val="0"/>
      <w:marRight w:val="0"/>
      <w:marTop w:val="0"/>
      <w:marBottom w:val="0"/>
      <w:divBdr>
        <w:top w:val="none" w:sz="0" w:space="0" w:color="auto"/>
        <w:left w:val="none" w:sz="0" w:space="0" w:color="auto"/>
        <w:bottom w:val="none" w:sz="0" w:space="0" w:color="auto"/>
        <w:right w:val="none" w:sz="0" w:space="0" w:color="auto"/>
      </w:divBdr>
    </w:div>
    <w:div w:id="575282955">
      <w:bodyDiv w:val="1"/>
      <w:marLeft w:val="0"/>
      <w:marRight w:val="0"/>
      <w:marTop w:val="0"/>
      <w:marBottom w:val="0"/>
      <w:divBdr>
        <w:top w:val="none" w:sz="0" w:space="0" w:color="auto"/>
        <w:left w:val="none" w:sz="0" w:space="0" w:color="auto"/>
        <w:bottom w:val="none" w:sz="0" w:space="0" w:color="auto"/>
        <w:right w:val="none" w:sz="0" w:space="0" w:color="auto"/>
      </w:divBdr>
    </w:div>
    <w:div w:id="587275169">
      <w:bodyDiv w:val="1"/>
      <w:marLeft w:val="0"/>
      <w:marRight w:val="0"/>
      <w:marTop w:val="0"/>
      <w:marBottom w:val="0"/>
      <w:divBdr>
        <w:top w:val="none" w:sz="0" w:space="0" w:color="auto"/>
        <w:left w:val="none" w:sz="0" w:space="0" w:color="auto"/>
        <w:bottom w:val="none" w:sz="0" w:space="0" w:color="auto"/>
        <w:right w:val="none" w:sz="0" w:space="0" w:color="auto"/>
      </w:divBdr>
      <w:divsChild>
        <w:div w:id="552159825">
          <w:marLeft w:val="-115"/>
          <w:marRight w:val="0"/>
          <w:marTop w:val="0"/>
          <w:marBottom w:val="0"/>
          <w:divBdr>
            <w:top w:val="none" w:sz="0" w:space="0" w:color="auto"/>
            <w:left w:val="none" w:sz="0" w:space="0" w:color="auto"/>
            <w:bottom w:val="none" w:sz="0" w:space="0" w:color="auto"/>
            <w:right w:val="none" w:sz="0" w:space="0" w:color="auto"/>
          </w:divBdr>
        </w:div>
      </w:divsChild>
    </w:div>
    <w:div w:id="596717682">
      <w:bodyDiv w:val="1"/>
      <w:marLeft w:val="0"/>
      <w:marRight w:val="0"/>
      <w:marTop w:val="0"/>
      <w:marBottom w:val="0"/>
      <w:divBdr>
        <w:top w:val="none" w:sz="0" w:space="0" w:color="auto"/>
        <w:left w:val="none" w:sz="0" w:space="0" w:color="auto"/>
        <w:bottom w:val="none" w:sz="0" w:space="0" w:color="auto"/>
        <w:right w:val="none" w:sz="0" w:space="0" w:color="auto"/>
      </w:divBdr>
      <w:divsChild>
        <w:div w:id="1657145866">
          <w:marLeft w:val="-90"/>
          <w:marRight w:val="0"/>
          <w:marTop w:val="0"/>
          <w:marBottom w:val="0"/>
          <w:divBdr>
            <w:top w:val="none" w:sz="0" w:space="0" w:color="auto"/>
            <w:left w:val="none" w:sz="0" w:space="0" w:color="auto"/>
            <w:bottom w:val="none" w:sz="0" w:space="0" w:color="auto"/>
            <w:right w:val="none" w:sz="0" w:space="0" w:color="auto"/>
          </w:divBdr>
        </w:div>
      </w:divsChild>
    </w:div>
    <w:div w:id="610088349">
      <w:bodyDiv w:val="1"/>
      <w:marLeft w:val="0"/>
      <w:marRight w:val="0"/>
      <w:marTop w:val="0"/>
      <w:marBottom w:val="0"/>
      <w:divBdr>
        <w:top w:val="none" w:sz="0" w:space="0" w:color="auto"/>
        <w:left w:val="none" w:sz="0" w:space="0" w:color="auto"/>
        <w:bottom w:val="none" w:sz="0" w:space="0" w:color="auto"/>
        <w:right w:val="none" w:sz="0" w:space="0" w:color="auto"/>
      </w:divBdr>
    </w:div>
    <w:div w:id="615909587">
      <w:bodyDiv w:val="1"/>
      <w:marLeft w:val="0"/>
      <w:marRight w:val="0"/>
      <w:marTop w:val="0"/>
      <w:marBottom w:val="0"/>
      <w:divBdr>
        <w:top w:val="none" w:sz="0" w:space="0" w:color="auto"/>
        <w:left w:val="none" w:sz="0" w:space="0" w:color="auto"/>
        <w:bottom w:val="none" w:sz="0" w:space="0" w:color="auto"/>
        <w:right w:val="none" w:sz="0" w:space="0" w:color="auto"/>
      </w:divBdr>
    </w:div>
    <w:div w:id="675767650">
      <w:bodyDiv w:val="1"/>
      <w:marLeft w:val="0"/>
      <w:marRight w:val="0"/>
      <w:marTop w:val="0"/>
      <w:marBottom w:val="0"/>
      <w:divBdr>
        <w:top w:val="none" w:sz="0" w:space="0" w:color="auto"/>
        <w:left w:val="none" w:sz="0" w:space="0" w:color="auto"/>
        <w:bottom w:val="none" w:sz="0" w:space="0" w:color="auto"/>
        <w:right w:val="none" w:sz="0" w:space="0" w:color="auto"/>
      </w:divBdr>
    </w:div>
    <w:div w:id="681781917">
      <w:bodyDiv w:val="1"/>
      <w:marLeft w:val="0"/>
      <w:marRight w:val="0"/>
      <w:marTop w:val="0"/>
      <w:marBottom w:val="0"/>
      <w:divBdr>
        <w:top w:val="none" w:sz="0" w:space="0" w:color="auto"/>
        <w:left w:val="none" w:sz="0" w:space="0" w:color="auto"/>
        <w:bottom w:val="none" w:sz="0" w:space="0" w:color="auto"/>
        <w:right w:val="none" w:sz="0" w:space="0" w:color="auto"/>
      </w:divBdr>
    </w:div>
    <w:div w:id="714811206">
      <w:bodyDiv w:val="1"/>
      <w:marLeft w:val="0"/>
      <w:marRight w:val="0"/>
      <w:marTop w:val="0"/>
      <w:marBottom w:val="0"/>
      <w:divBdr>
        <w:top w:val="none" w:sz="0" w:space="0" w:color="auto"/>
        <w:left w:val="none" w:sz="0" w:space="0" w:color="auto"/>
        <w:bottom w:val="none" w:sz="0" w:space="0" w:color="auto"/>
        <w:right w:val="none" w:sz="0" w:space="0" w:color="auto"/>
      </w:divBdr>
      <w:divsChild>
        <w:div w:id="1840927874">
          <w:marLeft w:val="0"/>
          <w:marRight w:val="0"/>
          <w:marTop w:val="0"/>
          <w:marBottom w:val="0"/>
          <w:divBdr>
            <w:top w:val="none" w:sz="0" w:space="0" w:color="auto"/>
            <w:left w:val="none" w:sz="0" w:space="0" w:color="auto"/>
            <w:bottom w:val="none" w:sz="0" w:space="0" w:color="auto"/>
            <w:right w:val="none" w:sz="0" w:space="0" w:color="auto"/>
          </w:divBdr>
        </w:div>
      </w:divsChild>
    </w:div>
    <w:div w:id="738751064">
      <w:bodyDiv w:val="1"/>
      <w:marLeft w:val="0"/>
      <w:marRight w:val="0"/>
      <w:marTop w:val="0"/>
      <w:marBottom w:val="0"/>
      <w:divBdr>
        <w:top w:val="none" w:sz="0" w:space="0" w:color="auto"/>
        <w:left w:val="none" w:sz="0" w:space="0" w:color="auto"/>
        <w:bottom w:val="none" w:sz="0" w:space="0" w:color="auto"/>
        <w:right w:val="none" w:sz="0" w:space="0" w:color="auto"/>
      </w:divBdr>
      <w:divsChild>
        <w:div w:id="1073743283">
          <w:marLeft w:val="0"/>
          <w:marRight w:val="0"/>
          <w:marTop w:val="0"/>
          <w:marBottom w:val="0"/>
          <w:divBdr>
            <w:top w:val="none" w:sz="0" w:space="0" w:color="auto"/>
            <w:left w:val="none" w:sz="0" w:space="0" w:color="auto"/>
            <w:bottom w:val="none" w:sz="0" w:space="0" w:color="auto"/>
            <w:right w:val="none" w:sz="0" w:space="0" w:color="auto"/>
          </w:divBdr>
        </w:div>
      </w:divsChild>
    </w:div>
    <w:div w:id="747535869">
      <w:bodyDiv w:val="1"/>
      <w:marLeft w:val="0"/>
      <w:marRight w:val="0"/>
      <w:marTop w:val="0"/>
      <w:marBottom w:val="0"/>
      <w:divBdr>
        <w:top w:val="none" w:sz="0" w:space="0" w:color="auto"/>
        <w:left w:val="none" w:sz="0" w:space="0" w:color="auto"/>
        <w:bottom w:val="none" w:sz="0" w:space="0" w:color="auto"/>
        <w:right w:val="none" w:sz="0" w:space="0" w:color="auto"/>
      </w:divBdr>
    </w:div>
    <w:div w:id="897473034">
      <w:bodyDiv w:val="1"/>
      <w:marLeft w:val="0"/>
      <w:marRight w:val="0"/>
      <w:marTop w:val="0"/>
      <w:marBottom w:val="0"/>
      <w:divBdr>
        <w:top w:val="none" w:sz="0" w:space="0" w:color="auto"/>
        <w:left w:val="none" w:sz="0" w:space="0" w:color="auto"/>
        <w:bottom w:val="none" w:sz="0" w:space="0" w:color="auto"/>
        <w:right w:val="none" w:sz="0" w:space="0" w:color="auto"/>
      </w:divBdr>
    </w:div>
    <w:div w:id="909385446">
      <w:bodyDiv w:val="1"/>
      <w:marLeft w:val="0"/>
      <w:marRight w:val="0"/>
      <w:marTop w:val="0"/>
      <w:marBottom w:val="0"/>
      <w:divBdr>
        <w:top w:val="none" w:sz="0" w:space="0" w:color="auto"/>
        <w:left w:val="none" w:sz="0" w:space="0" w:color="auto"/>
        <w:bottom w:val="none" w:sz="0" w:space="0" w:color="auto"/>
        <w:right w:val="none" w:sz="0" w:space="0" w:color="auto"/>
      </w:divBdr>
      <w:divsChild>
        <w:div w:id="1323124906">
          <w:marLeft w:val="-115"/>
          <w:marRight w:val="0"/>
          <w:marTop w:val="0"/>
          <w:marBottom w:val="0"/>
          <w:divBdr>
            <w:top w:val="none" w:sz="0" w:space="0" w:color="auto"/>
            <w:left w:val="none" w:sz="0" w:space="0" w:color="auto"/>
            <w:bottom w:val="none" w:sz="0" w:space="0" w:color="auto"/>
            <w:right w:val="none" w:sz="0" w:space="0" w:color="auto"/>
          </w:divBdr>
        </w:div>
      </w:divsChild>
    </w:div>
    <w:div w:id="1006636980">
      <w:bodyDiv w:val="1"/>
      <w:marLeft w:val="0"/>
      <w:marRight w:val="0"/>
      <w:marTop w:val="0"/>
      <w:marBottom w:val="0"/>
      <w:divBdr>
        <w:top w:val="none" w:sz="0" w:space="0" w:color="auto"/>
        <w:left w:val="none" w:sz="0" w:space="0" w:color="auto"/>
        <w:bottom w:val="none" w:sz="0" w:space="0" w:color="auto"/>
        <w:right w:val="none" w:sz="0" w:space="0" w:color="auto"/>
      </w:divBdr>
    </w:div>
    <w:div w:id="1022971451">
      <w:bodyDiv w:val="1"/>
      <w:marLeft w:val="0"/>
      <w:marRight w:val="0"/>
      <w:marTop w:val="0"/>
      <w:marBottom w:val="0"/>
      <w:divBdr>
        <w:top w:val="none" w:sz="0" w:space="0" w:color="auto"/>
        <w:left w:val="none" w:sz="0" w:space="0" w:color="auto"/>
        <w:bottom w:val="none" w:sz="0" w:space="0" w:color="auto"/>
        <w:right w:val="none" w:sz="0" w:space="0" w:color="auto"/>
      </w:divBdr>
    </w:div>
    <w:div w:id="1058821716">
      <w:bodyDiv w:val="1"/>
      <w:marLeft w:val="0"/>
      <w:marRight w:val="0"/>
      <w:marTop w:val="0"/>
      <w:marBottom w:val="0"/>
      <w:divBdr>
        <w:top w:val="none" w:sz="0" w:space="0" w:color="auto"/>
        <w:left w:val="none" w:sz="0" w:space="0" w:color="auto"/>
        <w:bottom w:val="none" w:sz="0" w:space="0" w:color="auto"/>
        <w:right w:val="none" w:sz="0" w:space="0" w:color="auto"/>
      </w:divBdr>
    </w:div>
    <w:div w:id="1077364511">
      <w:bodyDiv w:val="1"/>
      <w:marLeft w:val="0"/>
      <w:marRight w:val="0"/>
      <w:marTop w:val="0"/>
      <w:marBottom w:val="0"/>
      <w:divBdr>
        <w:top w:val="none" w:sz="0" w:space="0" w:color="auto"/>
        <w:left w:val="none" w:sz="0" w:space="0" w:color="auto"/>
        <w:bottom w:val="none" w:sz="0" w:space="0" w:color="auto"/>
        <w:right w:val="none" w:sz="0" w:space="0" w:color="auto"/>
      </w:divBdr>
      <w:divsChild>
        <w:div w:id="653533928">
          <w:marLeft w:val="-90"/>
          <w:marRight w:val="0"/>
          <w:marTop w:val="0"/>
          <w:marBottom w:val="0"/>
          <w:divBdr>
            <w:top w:val="none" w:sz="0" w:space="0" w:color="auto"/>
            <w:left w:val="none" w:sz="0" w:space="0" w:color="auto"/>
            <w:bottom w:val="none" w:sz="0" w:space="0" w:color="auto"/>
            <w:right w:val="none" w:sz="0" w:space="0" w:color="auto"/>
          </w:divBdr>
        </w:div>
      </w:divsChild>
    </w:div>
    <w:div w:id="1124495400">
      <w:bodyDiv w:val="1"/>
      <w:marLeft w:val="0"/>
      <w:marRight w:val="0"/>
      <w:marTop w:val="0"/>
      <w:marBottom w:val="0"/>
      <w:divBdr>
        <w:top w:val="none" w:sz="0" w:space="0" w:color="auto"/>
        <w:left w:val="none" w:sz="0" w:space="0" w:color="auto"/>
        <w:bottom w:val="none" w:sz="0" w:space="0" w:color="auto"/>
        <w:right w:val="none" w:sz="0" w:space="0" w:color="auto"/>
      </w:divBdr>
    </w:div>
    <w:div w:id="1147934633">
      <w:bodyDiv w:val="1"/>
      <w:marLeft w:val="0"/>
      <w:marRight w:val="0"/>
      <w:marTop w:val="0"/>
      <w:marBottom w:val="0"/>
      <w:divBdr>
        <w:top w:val="none" w:sz="0" w:space="0" w:color="auto"/>
        <w:left w:val="none" w:sz="0" w:space="0" w:color="auto"/>
        <w:bottom w:val="none" w:sz="0" w:space="0" w:color="auto"/>
        <w:right w:val="none" w:sz="0" w:space="0" w:color="auto"/>
      </w:divBdr>
      <w:divsChild>
        <w:div w:id="299304475">
          <w:marLeft w:val="-115"/>
          <w:marRight w:val="0"/>
          <w:marTop w:val="0"/>
          <w:marBottom w:val="0"/>
          <w:divBdr>
            <w:top w:val="none" w:sz="0" w:space="0" w:color="auto"/>
            <w:left w:val="none" w:sz="0" w:space="0" w:color="auto"/>
            <w:bottom w:val="none" w:sz="0" w:space="0" w:color="auto"/>
            <w:right w:val="none" w:sz="0" w:space="0" w:color="auto"/>
          </w:divBdr>
        </w:div>
      </w:divsChild>
    </w:div>
    <w:div w:id="1158961730">
      <w:bodyDiv w:val="1"/>
      <w:marLeft w:val="0"/>
      <w:marRight w:val="0"/>
      <w:marTop w:val="0"/>
      <w:marBottom w:val="0"/>
      <w:divBdr>
        <w:top w:val="none" w:sz="0" w:space="0" w:color="auto"/>
        <w:left w:val="none" w:sz="0" w:space="0" w:color="auto"/>
        <w:bottom w:val="none" w:sz="0" w:space="0" w:color="auto"/>
        <w:right w:val="none" w:sz="0" w:space="0" w:color="auto"/>
      </w:divBdr>
    </w:div>
    <w:div w:id="1206984135">
      <w:bodyDiv w:val="1"/>
      <w:marLeft w:val="0"/>
      <w:marRight w:val="0"/>
      <w:marTop w:val="0"/>
      <w:marBottom w:val="0"/>
      <w:divBdr>
        <w:top w:val="none" w:sz="0" w:space="0" w:color="auto"/>
        <w:left w:val="none" w:sz="0" w:space="0" w:color="auto"/>
        <w:bottom w:val="none" w:sz="0" w:space="0" w:color="auto"/>
        <w:right w:val="none" w:sz="0" w:space="0" w:color="auto"/>
      </w:divBdr>
    </w:div>
    <w:div w:id="1219895984">
      <w:bodyDiv w:val="1"/>
      <w:marLeft w:val="0"/>
      <w:marRight w:val="0"/>
      <w:marTop w:val="0"/>
      <w:marBottom w:val="0"/>
      <w:divBdr>
        <w:top w:val="none" w:sz="0" w:space="0" w:color="auto"/>
        <w:left w:val="none" w:sz="0" w:space="0" w:color="auto"/>
        <w:bottom w:val="none" w:sz="0" w:space="0" w:color="auto"/>
        <w:right w:val="none" w:sz="0" w:space="0" w:color="auto"/>
      </w:divBdr>
    </w:div>
    <w:div w:id="1221092081">
      <w:bodyDiv w:val="1"/>
      <w:marLeft w:val="0"/>
      <w:marRight w:val="0"/>
      <w:marTop w:val="0"/>
      <w:marBottom w:val="0"/>
      <w:divBdr>
        <w:top w:val="none" w:sz="0" w:space="0" w:color="auto"/>
        <w:left w:val="none" w:sz="0" w:space="0" w:color="auto"/>
        <w:bottom w:val="none" w:sz="0" w:space="0" w:color="auto"/>
        <w:right w:val="none" w:sz="0" w:space="0" w:color="auto"/>
      </w:divBdr>
    </w:div>
    <w:div w:id="1253704494">
      <w:bodyDiv w:val="1"/>
      <w:marLeft w:val="0"/>
      <w:marRight w:val="0"/>
      <w:marTop w:val="0"/>
      <w:marBottom w:val="0"/>
      <w:divBdr>
        <w:top w:val="none" w:sz="0" w:space="0" w:color="auto"/>
        <w:left w:val="none" w:sz="0" w:space="0" w:color="auto"/>
        <w:bottom w:val="none" w:sz="0" w:space="0" w:color="auto"/>
        <w:right w:val="none" w:sz="0" w:space="0" w:color="auto"/>
      </w:divBdr>
      <w:divsChild>
        <w:div w:id="2038309966">
          <w:marLeft w:val="-115"/>
          <w:marRight w:val="0"/>
          <w:marTop w:val="0"/>
          <w:marBottom w:val="0"/>
          <w:divBdr>
            <w:top w:val="none" w:sz="0" w:space="0" w:color="auto"/>
            <w:left w:val="none" w:sz="0" w:space="0" w:color="auto"/>
            <w:bottom w:val="none" w:sz="0" w:space="0" w:color="auto"/>
            <w:right w:val="none" w:sz="0" w:space="0" w:color="auto"/>
          </w:divBdr>
        </w:div>
      </w:divsChild>
    </w:div>
    <w:div w:id="1282810636">
      <w:bodyDiv w:val="1"/>
      <w:marLeft w:val="0"/>
      <w:marRight w:val="0"/>
      <w:marTop w:val="0"/>
      <w:marBottom w:val="0"/>
      <w:divBdr>
        <w:top w:val="none" w:sz="0" w:space="0" w:color="auto"/>
        <w:left w:val="none" w:sz="0" w:space="0" w:color="auto"/>
        <w:bottom w:val="none" w:sz="0" w:space="0" w:color="auto"/>
        <w:right w:val="none" w:sz="0" w:space="0" w:color="auto"/>
      </w:divBdr>
    </w:div>
    <w:div w:id="1288390477">
      <w:bodyDiv w:val="1"/>
      <w:marLeft w:val="0"/>
      <w:marRight w:val="0"/>
      <w:marTop w:val="0"/>
      <w:marBottom w:val="0"/>
      <w:divBdr>
        <w:top w:val="none" w:sz="0" w:space="0" w:color="auto"/>
        <w:left w:val="none" w:sz="0" w:space="0" w:color="auto"/>
        <w:bottom w:val="none" w:sz="0" w:space="0" w:color="auto"/>
        <w:right w:val="none" w:sz="0" w:space="0" w:color="auto"/>
      </w:divBdr>
    </w:div>
    <w:div w:id="1344429461">
      <w:bodyDiv w:val="1"/>
      <w:marLeft w:val="0"/>
      <w:marRight w:val="0"/>
      <w:marTop w:val="0"/>
      <w:marBottom w:val="0"/>
      <w:divBdr>
        <w:top w:val="none" w:sz="0" w:space="0" w:color="auto"/>
        <w:left w:val="none" w:sz="0" w:space="0" w:color="auto"/>
        <w:bottom w:val="none" w:sz="0" w:space="0" w:color="auto"/>
        <w:right w:val="none" w:sz="0" w:space="0" w:color="auto"/>
      </w:divBdr>
    </w:div>
    <w:div w:id="1388799708">
      <w:bodyDiv w:val="1"/>
      <w:marLeft w:val="0"/>
      <w:marRight w:val="0"/>
      <w:marTop w:val="0"/>
      <w:marBottom w:val="0"/>
      <w:divBdr>
        <w:top w:val="none" w:sz="0" w:space="0" w:color="auto"/>
        <w:left w:val="none" w:sz="0" w:space="0" w:color="auto"/>
        <w:bottom w:val="none" w:sz="0" w:space="0" w:color="auto"/>
        <w:right w:val="none" w:sz="0" w:space="0" w:color="auto"/>
      </w:divBdr>
    </w:div>
    <w:div w:id="1394354971">
      <w:bodyDiv w:val="1"/>
      <w:marLeft w:val="0"/>
      <w:marRight w:val="0"/>
      <w:marTop w:val="0"/>
      <w:marBottom w:val="0"/>
      <w:divBdr>
        <w:top w:val="none" w:sz="0" w:space="0" w:color="auto"/>
        <w:left w:val="none" w:sz="0" w:space="0" w:color="auto"/>
        <w:bottom w:val="none" w:sz="0" w:space="0" w:color="auto"/>
        <w:right w:val="none" w:sz="0" w:space="0" w:color="auto"/>
      </w:divBdr>
    </w:div>
    <w:div w:id="1400594186">
      <w:bodyDiv w:val="1"/>
      <w:marLeft w:val="0"/>
      <w:marRight w:val="0"/>
      <w:marTop w:val="0"/>
      <w:marBottom w:val="0"/>
      <w:divBdr>
        <w:top w:val="none" w:sz="0" w:space="0" w:color="auto"/>
        <w:left w:val="none" w:sz="0" w:space="0" w:color="auto"/>
        <w:bottom w:val="none" w:sz="0" w:space="0" w:color="auto"/>
        <w:right w:val="none" w:sz="0" w:space="0" w:color="auto"/>
      </w:divBdr>
    </w:div>
    <w:div w:id="1422143126">
      <w:bodyDiv w:val="1"/>
      <w:marLeft w:val="0"/>
      <w:marRight w:val="0"/>
      <w:marTop w:val="0"/>
      <w:marBottom w:val="0"/>
      <w:divBdr>
        <w:top w:val="none" w:sz="0" w:space="0" w:color="auto"/>
        <w:left w:val="none" w:sz="0" w:space="0" w:color="auto"/>
        <w:bottom w:val="none" w:sz="0" w:space="0" w:color="auto"/>
        <w:right w:val="none" w:sz="0" w:space="0" w:color="auto"/>
      </w:divBdr>
      <w:divsChild>
        <w:div w:id="843010006">
          <w:marLeft w:val="-90"/>
          <w:marRight w:val="0"/>
          <w:marTop w:val="0"/>
          <w:marBottom w:val="0"/>
          <w:divBdr>
            <w:top w:val="none" w:sz="0" w:space="0" w:color="auto"/>
            <w:left w:val="none" w:sz="0" w:space="0" w:color="auto"/>
            <w:bottom w:val="none" w:sz="0" w:space="0" w:color="auto"/>
            <w:right w:val="none" w:sz="0" w:space="0" w:color="auto"/>
          </w:divBdr>
        </w:div>
      </w:divsChild>
    </w:div>
    <w:div w:id="1515147718">
      <w:bodyDiv w:val="1"/>
      <w:marLeft w:val="0"/>
      <w:marRight w:val="0"/>
      <w:marTop w:val="0"/>
      <w:marBottom w:val="0"/>
      <w:divBdr>
        <w:top w:val="none" w:sz="0" w:space="0" w:color="auto"/>
        <w:left w:val="none" w:sz="0" w:space="0" w:color="auto"/>
        <w:bottom w:val="none" w:sz="0" w:space="0" w:color="auto"/>
        <w:right w:val="none" w:sz="0" w:space="0" w:color="auto"/>
      </w:divBdr>
    </w:div>
    <w:div w:id="1537625072">
      <w:bodyDiv w:val="1"/>
      <w:marLeft w:val="0"/>
      <w:marRight w:val="0"/>
      <w:marTop w:val="0"/>
      <w:marBottom w:val="0"/>
      <w:divBdr>
        <w:top w:val="none" w:sz="0" w:space="0" w:color="auto"/>
        <w:left w:val="none" w:sz="0" w:space="0" w:color="auto"/>
        <w:bottom w:val="none" w:sz="0" w:space="0" w:color="auto"/>
        <w:right w:val="none" w:sz="0" w:space="0" w:color="auto"/>
      </w:divBdr>
    </w:div>
    <w:div w:id="1539900427">
      <w:bodyDiv w:val="1"/>
      <w:marLeft w:val="0"/>
      <w:marRight w:val="0"/>
      <w:marTop w:val="0"/>
      <w:marBottom w:val="0"/>
      <w:divBdr>
        <w:top w:val="none" w:sz="0" w:space="0" w:color="auto"/>
        <w:left w:val="none" w:sz="0" w:space="0" w:color="auto"/>
        <w:bottom w:val="none" w:sz="0" w:space="0" w:color="auto"/>
        <w:right w:val="none" w:sz="0" w:space="0" w:color="auto"/>
      </w:divBdr>
    </w:div>
    <w:div w:id="1591114684">
      <w:bodyDiv w:val="1"/>
      <w:marLeft w:val="0"/>
      <w:marRight w:val="0"/>
      <w:marTop w:val="0"/>
      <w:marBottom w:val="0"/>
      <w:divBdr>
        <w:top w:val="none" w:sz="0" w:space="0" w:color="auto"/>
        <w:left w:val="none" w:sz="0" w:space="0" w:color="auto"/>
        <w:bottom w:val="none" w:sz="0" w:space="0" w:color="auto"/>
        <w:right w:val="none" w:sz="0" w:space="0" w:color="auto"/>
      </w:divBdr>
    </w:div>
    <w:div w:id="1592278528">
      <w:bodyDiv w:val="1"/>
      <w:marLeft w:val="0"/>
      <w:marRight w:val="0"/>
      <w:marTop w:val="0"/>
      <w:marBottom w:val="0"/>
      <w:divBdr>
        <w:top w:val="none" w:sz="0" w:space="0" w:color="auto"/>
        <w:left w:val="none" w:sz="0" w:space="0" w:color="auto"/>
        <w:bottom w:val="none" w:sz="0" w:space="0" w:color="auto"/>
        <w:right w:val="none" w:sz="0" w:space="0" w:color="auto"/>
      </w:divBdr>
    </w:div>
    <w:div w:id="1644769439">
      <w:bodyDiv w:val="1"/>
      <w:marLeft w:val="0"/>
      <w:marRight w:val="0"/>
      <w:marTop w:val="0"/>
      <w:marBottom w:val="0"/>
      <w:divBdr>
        <w:top w:val="none" w:sz="0" w:space="0" w:color="auto"/>
        <w:left w:val="none" w:sz="0" w:space="0" w:color="auto"/>
        <w:bottom w:val="none" w:sz="0" w:space="0" w:color="auto"/>
        <w:right w:val="none" w:sz="0" w:space="0" w:color="auto"/>
      </w:divBdr>
      <w:divsChild>
        <w:div w:id="1644846075">
          <w:marLeft w:val="-90"/>
          <w:marRight w:val="0"/>
          <w:marTop w:val="0"/>
          <w:marBottom w:val="0"/>
          <w:divBdr>
            <w:top w:val="none" w:sz="0" w:space="0" w:color="auto"/>
            <w:left w:val="none" w:sz="0" w:space="0" w:color="auto"/>
            <w:bottom w:val="none" w:sz="0" w:space="0" w:color="auto"/>
            <w:right w:val="none" w:sz="0" w:space="0" w:color="auto"/>
          </w:divBdr>
        </w:div>
      </w:divsChild>
    </w:div>
    <w:div w:id="1671517982">
      <w:bodyDiv w:val="1"/>
      <w:marLeft w:val="0"/>
      <w:marRight w:val="0"/>
      <w:marTop w:val="0"/>
      <w:marBottom w:val="0"/>
      <w:divBdr>
        <w:top w:val="none" w:sz="0" w:space="0" w:color="auto"/>
        <w:left w:val="none" w:sz="0" w:space="0" w:color="auto"/>
        <w:bottom w:val="none" w:sz="0" w:space="0" w:color="auto"/>
        <w:right w:val="none" w:sz="0" w:space="0" w:color="auto"/>
      </w:divBdr>
      <w:divsChild>
        <w:div w:id="6294111">
          <w:marLeft w:val="-115"/>
          <w:marRight w:val="0"/>
          <w:marTop w:val="0"/>
          <w:marBottom w:val="0"/>
          <w:divBdr>
            <w:top w:val="none" w:sz="0" w:space="0" w:color="auto"/>
            <w:left w:val="none" w:sz="0" w:space="0" w:color="auto"/>
            <w:bottom w:val="none" w:sz="0" w:space="0" w:color="auto"/>
            <w:right w:val="none" w:sz="0" w:space="0" w:color="auto"/>
          </w:divBdr>
        </w:div>
      </w:divsChild>
    </w:div>
    <w:div w:id="1695495016">
      <w:bodyDiv w:val="1"/>
      <w:marLeft w:val="0"/>
      <w:marRight w:val="0"/>
      <w:marTop w:val="0"/>
      <w:marBottom w:val="0"/>
      <w:divBdr>
        <w:top w:val="none" w:sz="0" w:space="0" w:color="auto"/>
        <w:left w:val="none" w:sz="0" w:space="0" w:color="auto"/>
        <w:bottom w:val="none" w:sz="0" w:space="0" w:color="auto"/>
        <w:right w:val="none" w:sz="0" w:space="0" w:color="auto"/>
      </w:divBdr>
    </w:div>
    <w:div w:id="1704133141">
      <w:bodyDiv w:val="1"/>
      <w:marLeft w:val="0"/>
      <w:marRight w:val="0"/>
      <w:marTop w:val="0"/>
      <w:marBottom w:val="0"/>
      <w:divBdr>
        <w:top w:val="none" w:sz="0" w:space="0" w:color="auto"/>
        <w:left w:val="none" w:sz="0" w:space="0" w:color="auto"/>
        <w:bottom w:val="none" w:sz="0" w:space="0" w:color="auto"/>
        <w:right w:val="none" w:sz="0" w:space="0" w:color="auto"/>
      </w:divBdr>
      <w:divsChild>
        <w:div w:id="971248490">
          <w:marLeft w:val="-115"/>
          <w:marRight w:val="0"/>
          <w:marTop w:val="0"/>
          <w:marBottom w:val="0"/>
          <w:divBdr>
            <w:top w:val="none" w:sz="0" w:space="0" w:color="auto"/>
            <w:left w:val="none" w:sz="0" w:space="0" w:color="auto"/>
            <w:bottom w:val="none" w:sz="0" w:space="0" w:color="auto"/>
            <w:right w:val="none" w:sz="0" w:space="0" w:color="auto"/>
          </w:divBdr>
        </w:div>
      </w:divsChild>
    </w:div>
    <w:div w:id="1726567737">
      <w:bodyDiv w:val="1"/>
      <w:marLeft w:val="0"/>
      <w:marRight w:val="0"/>
      <w:marTop w:val="0"/>
      <w:marBottom w:val="0"/>
      <w:divBdr>
        <w:top w:val="none" w:sz="0" w:space="0" w:color="auto"/>
        <w:left w:val="none" w:sz="0" w:space="0" w:color="auto"/>
        <w:bottom w:val="none" w:sz="0" w:space="0" w:color="auto"/>
        <w:right w:val="none" w:sz="0" w:space="0" w:color="auto"/>
      </w:divBdr>
      <w:divsChild>
        <w:div w:id="866212272">
          <w:marLeft w:val="-115"/>
          <w:marRight w:val="0"/>
          <w:marTop w:val="0"/>
          <w:marBottom w:val="0"/>
          <w:divBdr>
            <w:top w:val="none" w:sz="0" w:space="0" w:color="auto"/>
            <w:left w:val="none" w:sz="0" w:space="0" w:color="auto"/>
            <w:bottom w:val="none" w:sz="0" w:space="0" w:color="auto"/>
            <w:right w:val="none" w:sz="0" w:space="0" w:color="auto"/>
          </w:divBdr>
        </w:div>
      </w:divsChild>
    </w:div>
    <w:div w:id="1747797157">
      <w:bodyDiv w:val="1"/>
      <w:marLeft w:val="0"/>
      <w:marRight w:val="0"/>
      <w:marTop w:val="0"/>
      <w:marBottom w:val="0"/>
      <w:divBdr>
        <w:top w:val="none" w:sz="0" w:space="0" w:color="auto"/>
        <w:left w:val="none" w:sz="0" w:space="0" w:color="auto"/>
        <w:bottom w:val="none" w:sz="0" w:space="0" w:color="auto"/>
        <w:right w:val="none" w:sz="0" w:space="0" w:color="auto"/>
      </w:divBdr>
    </w:div>
    <w:div w:id="1838225674">
      <w:bodyDiv w:val="1"/>
      <w:marLeft w:val="0"/>
      <w:marRight w:val="0"/>
      <w:marTop w:val="0"/>
      <w:marBottom w:val="0"/>
      <w:divBdr>
        <w:top w:val="none" w:sz="0" w:space="0" w:color="auto"/>
        <w:left w:val="none" w:sz="0" w:space="0" w:color="auto"/>
        <w:bottom w:val="none" w:sz="0" w:space="0" w:color="auto"/>
        <w:right w:val="none" w:sz="0" w:space="0" w:color="auto"/>
      </w:divBdr>
    </w:div>
    <w:div w:id="1914460800">
      <w:bodyDiv w:val="1"/>
      <w:marLeft w:val="0"/>
      <w:marRight w:val="0"/>
      <w:marTop w:val="0"/>
      <w:marBottom w:val="0"/>
      <w:divBdr>
        <w:top w:val="none" w:sz="0" w:space="0" w:color="auto"/>
        <w:left w:val="none" w:sz="0" w:space="0" w:color="auto"/>
        <w:bottom w:val="none" w:sz="0" w:space="0" w:color="auto"/>
        <w:right w:val="none" w:sz="0" w:space="0" w:color="auto"/>
      </w:divBdr>
      <w:divsChild>
        <w:div w:id="1763211369">
          <w:marLeft w:val="-115"/>
          <w:marRight w:val="0"/>
          <w:marTop w:val="0"/>
          <w:marBottom w:val="0"/>
          <w:divBdr>
            <w:top w:val="none" w:sz="0" w:space="0" w:color="auto"/>
            <w:left w:val="none" w:sz="0" w:space="0" w:color="auto"/>
            <w:bottom w:val="none" w:sz="0" w:space="0" w:color="auto"/>
            <w:right w:val="none" w:sz="0" w:space="0" w:color="auto"/>
          </w:divBdr>
        </w:div>
      </w:divsChild>
    </w:div>
    <w:div w:id="1922594073">
      <w:bodyDiv w:val="1"/>
      <w:marLeft w:val="0"/>
      <w:marRight w:val="0"/>
      <w:marTop w:val="0"/>
      <w:marBottom w:val="0"/>
      <w:divBdr>
        <w:top w:val="none" w:sz="0" w:space="0" w:color="auto"/>
        <w:left w:val="none" w:sz="0" w:space="0" w:color="auto"/>
        <w:bottom w:val="none" w:sz="0" w:space="0" w:color="auto"/>
        <w:right w:val="none" w:sz="0" w:space="0" w:color="auto"/>
      </w:divBdr>
      <w:divsChild>
        <w:div w:id="461584211">
          <w:marLeft w:val="-90"/>
          <w:marRight w:val="0"/>
          <w:marTop w:val="0"/>
          <w:marBottom w:val="0"/>
          <w:divBdr>
            <w:top w:val="none" w:sz="0" w:space="0" w:color="auto"/>
            <w:left w:val="none" w:sz="0" w:space="0" w:color="auto"/>
            <w:bottom w:val="none" w:sz="0" w:space="0" w:color="auto"/>
            <w:right w:val="none" w:sz="0" w:space="0" w:color="auto"/>
          </w:divBdr>
        </w:div>
      </w:divsChild>
    </w:div>
    <w:div w:id="1923490830">
      <w:bodyDiv w:val="1"/>
      <w:marLeft w:val="0"/>
      <w:marRight w:val="0"/>
      <w:marTop w:val="0"/>
      <w:marBottom w:val="0"/>
      <w:divBdr>
        <w:top w:val="none" w:sz="0" w:space="0" w:color="auto"/>
        <w:left w:val="none" w:sz="0" w:space="0" w:color="auto"/>
        <w:bottom w:val="none" w:sz="0" w:space="0" w:color="auto"/>
        <w:right w:val="none" w:sz="0" w:space="0" w:color="auto"/>
      </w:divBdr>
    </w:div>
    <w:div w:id="1958288824">
      <w:bodyDiv w:val="1"/>
      <w:marLeft w:val="0"/>
      <w:marRight w:val="0"/>
      <w:marTop w:val="0"/>
      <w:marBottom w:val="0"/>
      <w:divBdr>
        <w:top w:val="none" w:sz="0" w:space="0" w:color="auto"/>
        <w:left w:val="none" w:sz="0" w:space="0" w:color="auto"/>
        <w:bottom w:val="none" w:sz="0" w:space="0" w:color="auto"/>
        <w:right w:val="none" w:sz="0" w:space="0" w:color="auto"/>
      </w:divBdr>
    </w:div>
    <w:div w:id="2100516612">
      <w:bodyDiv w:val="1"/>
      <w:marLeft w:val="0"/>
      <w:marRight w:val="0"/>
      <w:marTop w:val="0"/>
      <w:marBottom w:val="0"/>
      <w:divBdr>
        <w:top w:val="none" w:sz="0" w:space="0" w:color="auto"/>
        <w:left w:val="none" w:sz="0" w:space="0" w:color="auto"/>
        <w:bottom w:val="none" w:sz="0" w:space="0" w:color="auto"/>
        <w:right w:val="none" w:sz="0" w:space="0" w:color="auto"/>
      </w:divBdr>
      <w:divsChild>
        <w:div w:id="674769783">
          <w:marLeft w:val="0"/>
          <w:marRight w:val="0"/>
          <w:marTop w:val="0"/>
          <w:marBottom w:val="0"/>
          <w:divBdr>
            <w:top w:val="none" w:sz="0" w:space="0" w:color="auto"/>
            <w:left w:val="none" w:sz="0" w:space="0" w:color="auto"/>
            <w:bottom w:val="none" w:sz="0" w:space="0" w:color="auto"/>
            <w:right w:val="none" w:sz="0" w:space="0" w:color="auto"/>
          </w:divBdr>
        </w:div>
      </w:divsChild>
    </w:div>
    <w:div w:id="2139948847">
      <w:bodyDiv w:val="1"/>
      <w:marLeft w:val="0"/>
      <w:marRight w:val="0"/>
      <w:marTop w:val="0"/>
      <w:marBottom w:val="0"/>
      <w:divBdr>
        <w:top w:val="none" w:sz="0" w:space="0" w:color="auto"/>
        <w:left w:val="none" w:sz="0" w:space="0" w:color="auto"/>
        <w:bottom w:val="none" w:sz="0" w:space="0" w:color="auto"/>
        <w:right w:val="none" w:sz="0" w:space="0" w:color="auto"/>
      </w:divBdr>
      <w:divsChild>
        <w:div w:id="2000040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image" Target="media/image7.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tes.google.com/a/vocvo.be/mo-in-de-be/" TargetMode="External"/><Relationship Id="rId34"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header" Target="header7.xm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sites.google.com/a/vocvo.be/mo-in-de-be/" TargetMode="External"/><Relationship Id="rId29" Type="http://schemas.openxmlformats.org/officeDocument/2006/relationships/hyperlink" Target="http://www.welzijnszorg.be/sites/default/files/Downloads/HANDLEIDING-armoe%20troef-578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6.xml"/><Relationship Id="rId32" Type="http://schemas.openxmlformats.org/officeDocument/2006/relationships/header" Target="header8.xml"/><Relationship Id="rId37"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image" Target="media/image8.png"/><Relationship Id="rId36" Type="http://schemas.openxmlformats.org/officeDocument/2006/relationships/header" Target="header10.xml"/><Relationship Id="rId10" Type="http://schemas.openxmlformats.org/officeDocument/2006/relationships/image" Target="media/image2.jpeg"/><Relationship Id="rId19" Type="http://schemas.openxmlformats.org/officeDocument/2006/relationships/header" Target="header3.xml"/><Relationship Id="rId31" Type="http://schemas.openxmlformats.org/officeDocument/2006/relationships/hyperlink" Target="http://www.vigez.be/projecten/goed-gevoel-stoe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4.xml"/><Relationship Id="rId27" Type="http://schemas.openxmlformats.org/officeDocument/2006/relationships/hyperlink" Target="https://sites.google.com/a/vocvo.be/mo-in-de-be/" TargetMode="External"/><Relationship Id="rId30" Type="http://schemas.openxmlformats.org/officeDocument/2006/relationships/hyperlink" Target="http://ikbeniemandniemand.be/" TargetMode="External"/><Relationship Id="rId35" Type="http://schemas.openxmlformats.org/officeDocument/2006/relationships/oleObject" Target="embeddings/Microsoft_Word_97_-_2003-document1.doc"/></Relationships>
</file>

<file path=word/_rels/footnotes.xml.rels><?xml version="1.0" encoding="UTF-8" standalone="yes"?>
<Relationships xmlns="http://schemas.openxmlformats.org/package/2006/relationships"><Relationship Id="rId1" Type="http://schemas.openxmlformats.org/officeDocument/2006/relationships/hyperlink" Target="http://www.vocvo.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0B7AF-6ADB-46E9-B1AD-88600F27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30726</Words>
  <Characters>168994</Characters>
  <Application>Microsoft Office Word</Application>
  <DocSecurity>0</DocSecurity>
  <Lines>1408</Lines>
  <Paragraphs>398</Paragraphs>
  <ScaleCrop>false</ScaleCrop>
  <HeadingPairs>
    <vt:vector size="2" baseType="variant">
      <vt:variant>
        <vt:lpstr>Titel</vt:lpstr>
      </vt:variant>
      <vt:variant>
        <vt:i4>1</vt:i4>
      </vt:variant>
    </vt:vector>
  </HeadingPairs>
  <TitlesOfParts>
    <vt:vector size="1" baseType="lpstr">
      <vt:lpstr/>
    </vt:vector>
  </TitlesOfParts>
  <Company>Leerpunt CBE GML</Company>
  <LinksUpToDate>false</LinksUpToDate>
  <CharactersWithSpaces>199322</CharactersWithSpaces>
  <SharedDoc>false</SharedDoc>
  <HLinks>
    <vt:vector size="510" baseType="variant">
      <vt:variant>
        <vt:i4>1114166</vt:i4>
      </vt:variant>
      <vt:variant>
        <vt:i4>509</vt:i4>
      </vt:variant>
      <vt:variant>
        <vt:i4>0</vt:i4>
      </vt:variant>
      <vt:variant>
        <vt:i4>5</vt:i4>
      </vt:variant>
      <vt:variant>
        <vt:lpwstr/>
      </vt:variant>
      <vt:variant>
        <vt:lpwstr>_Toc347235159</vt:lpwstr>
      </vt:variant>
      <vt:variant>
        <vt:i4>1114166</vt:i4>
      </vt:variant>
      <vt:variant>
        <vt:i4>503</vt:i4>
      </vt:variant>
      <vt:variant>
        <vt:i4>0</vt:i4>
      </vt:variant>
      <vt:variant>
        <vt:i4>5</vt:i4>
      </vt:variant>
      <vt:variant>
        <vt:lpwstr/>
      </vt:variant>
      <vt:variant>
        <vt:lpwstr>_Toc347235158</vt:lpwstr>
      </vt:variant>
      <vt:variant>
        <vt:i4>1114166</vt:i4>
      </vt:variant>
      <vt:variant>
        <vt:i4>497</vt:i4>
      </vt:variant>
      <vt:variant>
        <vt:i4>0</vt:i4>
      </vt:variant>
      <vt:variant>
        <vt:i4>5</vt:i4>
      </vt:variant>
      <vt:variant>
        <vt:lpwstr/>
      </vt:variant>
      <vt:variant>
        <vt:lpwstr>_Toc347235157</vt:lpwstr>
      </vt:variant>
      <vt:variant>
        <vt:i4>1114166</vt:i4>
      </vt:variant>
      <vt:variant>
        <vt:i4>491</vt:i4>
      </vt:variant>
      <vt:variant>
        <vt:i4>0</vt:i4>
      </vt:variant>
      <vt:variant>
        <vt:i4>5</vt:i4>
      </vt:variant>
      <vt:variant>
        <vt:lpwstr/>
      </vt:variant>
      <vt:variant>
        <vt:lpwstr>_Toc347235156</vt:lpwstr>
      </vt:variant>
      <vt:variant>
        <vt:i4>1114166</vt:i4>
      </vt:variant>
      <vt:variant>
        <vt:i4>485</vt:i4>
      </vt:variant>
      <vt:variant>
        <vt:i4>0</vt:i4>
      </vt:variant>
      <vt:variant>
        <vt:i4>5</vt:i4>
      </vt:variant>
      <vt:variant>
        <vt:lpwstr/>
      </vt:variant>
      <vt:variant>
        <vt:lpwstr>_Toc347235155</vt:lpwstr>
      </vt:variant>
      <vt:variant>
        <vt:i4>1114166</vt:i4>
      </vt:variant>
      <vt:variant>
        <vt:i4>479</vt:i4>
      </vt:variant>
      <vt:variant>
        <vt:i4>0</vt:i4>
      </vt:variant>
      <vt:variant>
        <vt:i4>5</vt:i4>
      </vt:variant>
      <vt:variant>
        <vt:lpwstr/>
      </vt:variant>
      <vt:variant>
        <vt:lpwstr>_Toc347235154</vt:lpwstr>
      </vt:variant>
      <vt:variant>
        <vt:i4>1114166</vt:i4>
      </vt:variant>
      <vt:variant>
        <vt:i4>473</vt:i4>
      </vt:variant>
      <vt:variant>
        <vt:i4>0</vt:i4>
      </vt:variant>
      <vt:variant>
        <vt:i4>5</vt:i4>
      </vt:variant>
      <vt:variant>
        <vt:lpwstr/>
      </vt:variant>
      <vt:variant>
        <vt:lpwstr>_Toc347235153</vt:lpwstr>
      </vt:variant>
      <vt:variant>
        <vt:i4>1114166</vt:i4>
      </vt:variant>
      <vt:variant>
        <vt:i4>467</vt:i4>
      </vt:variant>
      <vt:variant>
        <vt:i4>0</vt:i4>
      </vt:variant>
      <vt:variant>
        <vt:i4>5</vt:i4>
      </vt:variant>
      <vt:variant>
        <vt:lpwstr/>
      </vt:variant>
      <vt:variant>
        <vt:lpwstr>_Toc347235152</vt:lpwstr>
      </vt:variant>
      <vt:variant>
        <vt:i4>1114166</vt:i4>
      </vt:variant>
      <vt:variant>
        <vt:i4>461</vt:i4>
      </vt:variant>
      <vt:variant>
        <vt:i4>0</vt:i4>
      </vt:variant>
      <vt:variant>
        <vt:i4>5</vt:i4>
      </vt:variant>
      <vt:variant>
        <vt:lpwstr/>
      </vt:variant>
      <vt:variant>
        <vt:lpwstr>_Toc347235151</vt:lpwstr>
      </vt:variant>
      <vt:variant>
        <vt:i4>1114166</vt:i4>
      </vt:variant>
      <vt:variant>
        <vt:i4>455</vt:i4>
      </vt:variant>
      <vt:variant>
        <vt:i4>0</vt:i4>
      </vt:variant>
      <vt:variant>
        <vt:i4>5</vt:i4>
      </vt:variant>
      <vt:variant>
        <vt:lpwstr/>
      </vt:variant>
      <vt:variant>
        <vt:lpwstr>_Toc347235150</vt:lpwstr>
      </vt:variant>
      <vt:variant>
        <vt:i4>1048630</vt:i4>
      </vt:variant>
      <vt:variant>
        <vt:i4>449</vt:i4>
      </vt:variant>
      <vt:variant>
        <vt:i4>0</vt:i4>
      </vt:variant>
      <vt:variant>
        <vt:i4>5</vt:i4>
      </vt:variant>
      <vt:variant>
        <vt:lpwstr/>
      </vt:variant>
      <vt:variant>
        <vt:lpwstr>_Toc347235149</vt:lpwstr>
      </vt:variant>
      <vt:variant>
        <vt:i4>1048630</vt:i4>
      </vt:variant>
      <vt:variant>
        <vt:i4>443</vt:i4>
      </vt:variant>
      <vt:variant>
        <vt:i4>0</vt:i4>
      </vt:variant>
      <vt:variant>
        <vt:i4>5</vt:i4>
      </vt:variant>
      <vt:variant>
        <vt:lpwstr/>
      </vt:variant>
      <vt:variant>
        <vt:lpwstr>_Toc347235148</vt:lpwstr>
      </vt:variant>
      <vt:variant>
        <vt:i4>1048630</vt:i4>
      </vt:variant>
      <vt:variant>
        <vt:i4>437</vt:i4>
      </vt:variant>
      <vt:variant>
        <vt:i4>0</vt:i4>
      </vt:variant>
      <vt:variant>
        <vt:i4>5</vt:i4>
      </vt:variant>
      <vt:variant>
        <vt:lpwstr/>
      </vt:variant>
      <vt:variant>
        <vt:lpwstr>_Toc347235147</vt:lpwstr>
      </vt:variant>
      <vt:variant>
        <vt:i4>1048630</vt:i4>
      </vt:variant>
      <vt:variant>
        <vt:i4>431</vt:i4>
      </vt:variant>
      <vt:variant>
        <vt:i4>0</vt:i4>
      </vt:variant>
      <vt:variant>
        <vt:i4>5</vt:i4>
      </vt:variant>
      <vt:variant>
        <vt:lpwstr/>
      </vt:variant>
      <vt:variant>
        <vt:lpwstr>_Toc347235146</vt:lpwstr>
      </vt:variant>
      <vt:variant>
        <vt:i4>1048630</vt:i4>
      </vt:variant>
      <vt:variant>
        <vt:i4>425</vt:i4>
      </vt:variant>
      <vt:variant>
        <vt:i4>0</vt:i4>
      </vt:variant>
      <vt:variant>
        <vt:i4>5</vt:i4>
      </vt:variant>
      <vt:variant>
        <vt:lpwstr/>
      </vt:variant>
      <vt:variant>
        <vt:lpwstr>_Toc347235145</vt:lpwstr>
      </vt:variant>
      <vt:variant>
        <vt:i4>1048630</vt:i4>
      </vt:variant>
      <vt:variant>
        <vt:i4>419</vt:i4>
      </vt:variant>
      <vt:variant>
        <vt:i4>0</vt:i4>
      </vt:variant>
      <vt:variant>
        <vt:i4>5</vt:i4>
      </vt:variant>
      <vt:variant>
        <vt:lpwstr/>
      </vt:variant>
      <vt:variant>
        <vt:lpwstr>_Toc347235144</vt:lpwstr>
      </vt:variant>
      <vt:variant>
        <vt:i4>1048630</vt:i4>
      </vt:variant>
      <vt:variant>
        <vt:i4>413</vt:i4>
      </vt:variant>
      <vt:variant>
        <vt:i4>0</vt:i4>
      </vt:variant>
      <vt:variant>
        <vt:i4>5</vt:i4>
      </vt:variant>
      <vt:variant>
        <vt:lpwstr/>
      </vt:variant>
      <vt:variant>
        <vt:lpwstr>_Toc347235143</vt:lpwstr>
      </vt:variant>
      <vt:variant>
        <vt:i4>1048630</vt:i4>
      </vt:variant>
      <vt:variant>
        <vt:i4>407</vt:i4>
      </vt:variant>
      <vt:variant>
        <vt:i4>0</vt:i4>
      </vt:variant>
      <vt:variant>
        <vt:i4>5</vt:i4>
      </vt:variant>
      <vt:variant>
        <vt:lpwstr/>
      </vt:variant>
      <vt:variant>
        <vt:lpwstr>_Toc347235142</vt:lpwstr>
      </vt:variant>
      <vt:variant>
        <vt:i4>1048630</vt:i4>
      </vt:variant>
      <vt:variant>
        <vt:i4>401</vt:i4>
      </vt:variant>
      <vt:variant>
        <vt:i4>0</vt:i4>
      </vt:variant>
      <vt:variant>
        <vt:i4>5</vt:i4>
      </vt:variant>
      <vt:variant>
        <vt:lpwstr/>
      </vt:variant>
      <vt:variant>
        <vt:lpwstr>_Toc347235141</vt:lpwstr>
      </vt:variant>
      <vt:variant>
        <vt:i4>1048630</vt:i4>
      </vt:variant>
      <vt:variant>
        <vt:i4>395</vt:i4>
      </vt:variant>
      <vt:variant>
        <vt:i4>0</vt:i4>
      </vt:variant>
      <vt:variant>
        <vt:i4>5</vt:i4>
      </vt:variant>
      <vt:variant>
        <vt:lpwstr/>
      </vt:variant>
      <vt:variant>
        <vt:lpwstr>_Toc347235140</vt:lpwstr>
      </vt:variant>
      <vt:variant>
        <vt:i4>1507382</vt:i4>
      </vt:variant>
      <vt:variant>
        <vt:i4>389</vt:i4>
      </vt:variant>
      <vt:variant>
        <vt:i4>0</vt:i4>
      </vt:variant>
      <vt:variant>
        <vt:i4>5</vt:i4>
      </vt:variant>
      <vt:variant>
        <vt:lpwstr/>
      </vt:variant>
      <vt:variant>
        <vt:lpwstr>_Toc347235139</vt:lpwstr>
      </vt:variant>
      <vt:variant>
        <vt:i4>1507382</vt:i4>
      </vt:variant>
      <vt:variant>
        <vt:i4>383</vt:i4>
      </vt:variant>
      <vt:variant>
        <vt:i4>0</vt:i4>
      </vt:variant>
      <vt:variant>
        <vt:i4>5</vt:i4>
      </vt:variant>
      <vt:variant>
        <vt:lpwstr/>
      </vt:variant>
      <vt:variant>
        <vt:lpwstr>_Toc347235138</vt:lpwstr>
      </vt:variant>
      <vt:variant>
        <vt:i4>1507382</vt:i4>
      </vt:variant>
      <vt:variant>
        <vt:i4>377</vt:i4>
      </vt:variant>
      <vt:variant>
        <vt:i4>0</vt:i4>
      </vt:variant>
      <vt:variant>
        <vt:i4>5</vt:i4>
      </vt:variant>
      <vt:variant>
        <vt:lpwstr/>
      </vt:variant>
      <vt:variant>
        <vt:lpwstr>_Toc347235137</vt:lpwstr>
      </vt:variant>
      <vt:variant>
        <vt:i4>1507382</vt:i4>
      </vt:variant>
      <vt:variant>
        <vt:i4>371</vt:i4>
      </vt:variant>
      <vt:variant>
        <vt:i4>0</vt:i4>
      </vt:variant>
      <vt:variant>
        <vt:i4>5</vt:i4>
      </vt:variant>
      <vt:variant>
        <vt:lpwstr/>
      </vt:variant>
      <vt:variant>
        <vt:lpwstr>_Toc347235136</vt:lpwstr>
      </vt:variant>
      <vt:variant>
        <vt:i4>1507382</vt:i4>
      </vt:variant>
      <vt:variant>
        <vt:i4>365</vt:i4>
      </vt:variant>
      <vt:variant>
        <vt:i4>0</vt:i4>
      </vt:variant>
      <vt:variant>
        <vt:i4>5</vt:i4>
      </vt:variant>
      <vt:variant>
        <vt:lpwstr/>
      </vt:variant>
      <vt:variant>
        <vt:lpwstr>_Toc347235135</vt:lpwstr>
      </vt:variant>
      <vt:variant>
        <vt:i4>1507382</vt:i4>
      </vt:variant>
      <vt:variant>
        <vt:i4>359</vt:i4>
      </vt:variant>
      <vt:variant>
        <vt:i4>0</vt:i4>
      </vt:variant>
      <vt:variant>
        <vt:i4>5</vt:i4>
      </vt:variant>
      <vt:variant>
        <vt:lpwstr/>
      </vt:variant>
      <vt:variant>
        <vt:lpwstr>_Toc347235134</vt:lpwstr>
      </vt:variant>
      <vt:variant>
        <vt:i4>1507382</vt:i4>
      </vt:variant>
      <vt:variant>
        <vt:i4>353</vt:i4>
      </vt:variant>
      <vt:variant>
        <vt:i4>0</vt:i4>
      </vt:variant>
      <vt:variant>
        <vt:i4>5</vt:i4>
      </vt:variant>
      <vt:variant>
        <vt:lpwstr/>
      </vt:variant>
      <vt:variant>
        <vt:lpwstr>_Toc347235133</vt:lpwstr>
      </vt:variant>
      <vt:variant>
        <vt:i4>1507382</vt:i4>
      </vt:variant>
      <vt:variant>
        <vt:i4>347</vt:i4>
      </vt:variant>
      <vt:variant>
        <vt:i4>0</vt:i4>
      </vt:variant>
      <vt:variant>
        <vt:i4>5</vt:i4>
      </vt:variant>
      <vt:variant>
        <vt:lpwstr/>
      </vt:variant>
      <vt:variant>
        <vt:lpwstr>_Toc347235132</vt:lpwstr>
      </vt:variant>
      <vt:variant>
        <vt:i4>1507382</vt:i4>
      </vt:variant>
      <vt:variant>
        <vt:i4>341</vt:i4>
      </vt:variant>
      <vt:variant>
        <vt:i4>0</vt:i4>
      </vt:variant>
      <vt:variant>
        <vt:i4>5</vt:i4>
      </vt:variant>
      <vt:variant>
        <vt:lpwstr/>
      </vt:variant>
      <vt:variant>
        <vt:lpwstr>_Toc347235131</vt:lpwstr>
      </vt:variant>
      <vt:variant>
        <vt:i4>1507382</vt:i4>
      </vt:variant>
      <vt:variant>
        <vt:i4>335</vt:i4>
      </vt:variant>
      <vt:variant>
        <vt:i4>0</vt:i4>
      </vt:variant>
      <vt:variant>
        <vt:i4>5</vt:i4>
      </vt:variant>
      <vt:variant>
        <vt:lpwstr/>
      </vt:variant>
      <vt:variant>
        <vt:lpwstr>_Toc347235130</vt:lpwstr>
      </vt:variant>
      <vt:variant>
        <vt:i4>1441846</vt:i4>
      </vt:variant>
      <vt:variant>
        <vt:i4>329</vt:i4>
      </vt:variant>
      <vt:variant>
        <vt:i4>0</vt:i4>
      </vt:variant>
      <vt:variant>
        <vt:i4>5</vt:i4>
      </vt:variant>
      <vt:variant>
        <vt:lpwstr/>
      </vt:variant>
      <vt:variant>
        <vt:lpwstr>_Toc347235129</vt:lpwstr>
      </vt:variant>
      <vt:variant>
        <vt:i4>1441846</vt:i4>
      </vt:variant>
      <vt:variant>
        <vt:i4>323</vt:i4>
      </vt:variant>
      <vt:variant>
        <vt:i4>0</vt:i4>
      </vt:variant>
      <vt:variant>
        <vt:i4>5</vt:i4>
      </vt:variant>
      <vt:variant>
        <vt:lpwstr/>
      </vt:variant>
      <vt:variant>
        <vt:lpwstr>_Toc347235128</vt:lpwstr>
      </vt:variant>
      <vt:variant>
        <vt:i4>1441846</vt:i4>
      </vt:variant>
      <vt:variant>
        <vt:i4>317</vt:i4>
      </vt:variant>
      <vt:variant>
        <vt:i4>0</vt:i4>
      </vt:variant>
      <vt:variant>
        <vt:i4>5</vt:i4>
      </vt:variant>
      <vt:variant>
        <vt:lpwstr/>
      </vt:variant>
      <vt:variant>
        <vt:lpwstr>_Toc347235127</vt:lpwstr>
      </vt:variant>
      <vt:variant>
        <vt:i4>1441846</vt:i4>
      </vt:variant>
      <vt:variant>
        <vt:i4>311</vt:i4>
      </vt:variant>
      <vt:variant>
        <vt:i4>0</vt:i4>
      </vt:variant>
      <vt:variant>
        <vt:i4>5</vt:i4>
      </vt:variant>
      <vt:variant>
        <vt:lpwstr/>
      </vt:variant>
      <vt:variant>
        <vt:lpwstr>_Toc347235126</vt:lpwstr>
      </vt:variant>
      <vt:variant>
        <vt:i4>1441846</vt:i4>
      </vt:variant>
      <vt:variant>
        <vt:i4>305</vt:i4>
      </vt:variant>
      <vt:variant>
        <vt:i4>0</vt:i4>
      </vt:variant>
      <vt:variant>
        <vt:i4>5</vt:i4>
      </vt:variant>
      <vt:variant>
        <vt:lpwstr/>
      </vt:variant>
      <vt:variant>
        <vt:lpwstr>_Toc347235125</vt:lpwstr>
      </vt:variant>
      <vt:variant>
        <vt:i4>1441846</vt:i4>
      </vt:variant>
      <vt:variant>
        <vt:i4>299</vt:i4>
      </vt:variant>
      <vt:variant>
        <vt:i4>0</vt:i4>
      </vt:variant>
      <vt:variant>
        <vt:i4>5</vt:i4>
      </vt:variant>
      <vt:variant>
        <vt:lpwstr/>
      </vt:variant>
      <vt:variant>
        <vt:lpwstr>_Toc347235124</vt:lpwstr>
      </vt:variant>
      <vt:variant>
        <vt:i4>1441846</vt:i4>
      </vt:variant>
      <vt:variant>
        <vt:i4>293</vt:i4>
      </vt:variant>
      <vt:variant>
        <vt:i4>0</vt:i4>
      </vt:variant>
      <vt:variant>
        <vt:i4>5</vt:i4>
      </vt:variant>
      <vt:variant>
        <vt:lpwstr/>
      </vt:variant>
      <vt:variant>
        <vt:lpwstr>_Toc347235123</vt:lpwstr>
      </vt:variant>
      <vt:variant>
        <vt:i4>1441846</vt:i4>
      </vt:variant>
      <vt:variant>
        <vt:i4>287</vt:i4>
      </vt:variant>
      <vt:variant>
        <vt:i4>0</vt:i4>
      </vt:variant>
      <vt:variant>
        <vt:i4>5</vt:i4>
      </vt:variant>
      <vt:variant>
        <vt:lpwstr/>
      </vt:variant>
      <vt:variant>
        <vt:lpwstr>_Toc347235122</vt:lpwstr>
      </vt:variant>
      <vt:variant>
        <vt:i4>1441846</vt:i4>
      </vt:variant>
      <vt:variant>
        <vt:i4>281</vt:i4>
      </vt:variant>
      <vt:variant>
        <vt:i4>0</vt:i4>
      </vt:variant>
      <vt:variant>
        <vt:i4>5</vt:i4>
      </vt:variant>
      <vt:variant>
        <vt:lpwstr/>
      </vt:variant>
      <vt:variant>
        <vt:lpwstr>_Toc347235121</vt:lpwstr>
      </vt:variant>
      <vt:variant>
        <vt:i4>1441846</vt:i4>
      </vt:variant>
      <vt:variant>
        <vt:i4>275</vt:i4>
      </vt:variant>
      <vt:variant>
        <vt:i4>0</vt:i4>
      </vt:variant>
      <vt:variant>
        <vt:i4>5</vt:i4>
      </vt:variant>
      <vt:variant>
        <vt:lpwstr/>
      </vt:variant>
      <vt:variant>
        <vt:lpwstr>_Toc347235120</vt:lpwstr>
      </vt:variant>
      <vt:variant>
        <vt:i4>1376310</vt:i4>
      </vt:variant>
      <vt:variant>
        <vt:i4>269</vt:i4>
      </vt:variant>
      <vt:variant>
        <vt:i4>0</vt:i4>
      </vt:variant>
      <vt:variant>
        <vt:i4>5</vt:i4>
      </vt:variant>
      <vt:variant>
        <vt:lpwstr/>
      </vt:variant>
      <vt:variant>
        <vt:lpwstr>_Toc347235119</vt:lpwstr>
      </vt:variant>
      <vt:variant>
        <vt:i4>1376310</vt:i4>
      </vt:variant>
      <vt:variant>
        <vt:i4>263</vt:i4>
      </vt:variant>
      <vt:variant>
        <vt:i4>0</vt:i4>
      </vt:variant>
      <vt:variant>
        <vt:i4>5</vt:i4>
      </vt:variant>
      <vt:variant>
        <vt:lpwstr/>
      </vt:variant>
      <vt:variant>
        <vt:lpwstr>_Toc347235118</vt:lpwstr>
      </vt:variant>
      <vt:variant>
        <vt:i4>1507383</vt:i4>
      </vt:variant>
      <vt:variant>
        <vt:i4>254</vt:i4>
      </vt:variant>
      <vt:variant>
        <vt:i4>0</vt:i4>
      </vt:variant>
      <vt:variant>
        <vt:i4>5</vt:i4>
      </vt:variant>
      <vt:variant>
        <vt:lpwstr/>
      </vt:variant>
      <vt:variant>
        <vt:lpwstr>_Toc347235033</vt:lpwstr>
      </vt:variant>
      <vt:variant>
        <vt:i4>1507383</vt:i4>
      </vt:variant>
      <vt:variant>
        <vt:i4>248</vt:i4>
      </vt:variant>
      <vt:variant>
        <vt:i4>0</vt:i4>
      </vt:variant>
      <vt:variant>
        <vt:i4>5</vt:i4>
      </vt:variant>
      <vt:variant>
        <vt:lpwstr/>
      </vt:variant>
      <vt:variant>
        <vt:lpwstr>_Toc347235032</vt:lpwstr>
      </vt:variant>
      <vt:variant>
        <vt:i4>1507383</vt:i4>
      </vt:variant>
      <vt:variant>
        <vt:i4>242</vt:i4>
      </vt:variant>
      <vt:variant>
        <vt:i4>0</vt:i4>
      </vt:variant>
      <vt:variant>
        <vt:i4>5</vt:i4>
      </vt:variant>
      <vt:variant>
        <vt:lpwstr/>
      </vt:variant>
      <vt:variant>
        <vt:lpwstr>_Toc347235031</vt:lpwstr>
      </vt:variant>
      <vt:variant>
        <vt:i4>1507383</vt:i4>
      </vt:variant>
      <vt:variant>
        <vt:i4>236</vt:i4>
      </vt:variant>
      <vt:variant>
        <vt:i4>0</vt:i4>
      </vt:variant>
      <vt:variant>
        <vt:i4>5</vt:i4>
      </vt:variant>
      <vt:variant>
        <vt:lpwstr/>
      </vt:variant>
      <vt:variant>
        <vt:lpwstr>_Toc347235030</vt:lpwstr>
      </vt:variant>
      <vt:variant>
        <vt:i4>1441847</vt:i4>
      </vt:variant>
      <vt:variant>
        <vt:i4>230</vt:i4>
      </vt:variant>
      <vt:variant>
        <vt:i4>0</vt:i4>
      </vt:variant>
      <vt:variant>
        <vt:i4>5</vt:i4>
      </vt:variant>
      <vt:variant>
        <vt:lpwstr/>
      </vt:variant>
      <vt:variant>
        <vt:lpwstr>_Toc347235029</vt:lpwstr>
      </vt:variant>
      <vt:variant>
        <vt:i4>1441847</vt:i4>
      </vt:variant>
      <vt:variant>
        <vt:i4>224</vt:i4>
      </vt:variant>
      <vt:variant>
        <vt:i4>0</vt:i4>
      </vt:variant>
      <vt:variant>
        <vt:i4>5</vt:i4>
      </vt:variant>
      <vt:variant>
        <vt:lpwstr/>
      </vt:variant>
      <vt:variant>
        <vt:lpwstr>_Toc347235028</vt:lpwstr>
      </vt:variant>
      <vt:variant>
        <vt:i4>1441847</vt:i4>
      </vt:variant>
      <vt:variant>
        <vt:i4>218</vt:i4>
      </vt:variant>
      <vt:variant>
        <vt:i4>0</vt:i4>
      </vt:variant>
      <vt:variant>
        <vt:i4>5</vt:i4>
      </vt:variant>
      <vt:variant>
        <vt:lpwstr/>
      </vt:variant>
      <vt:variant>
        <vt:lpwstr>_Toc347235027</vt:lpwstr>
      </vt:variant>
      <vt:variant>
        <vt:i4>1441847</vt:i4>
      </vt:variant>
      <vt:variant>
        <vt:i4>212</vt:i4>
      </vt:variant>
      <vt:variant>
        <vt:i4>0</vt:i4>
      </vt:variant>
      <vt:variant>
        <vt:i4>5</vt:i4>
      </vt:variant>
      <vt:variant>
        <vt:lpwstr/>
      </vt:variant>
      <vt:variant>
        <vt:lpwstr>_Toc347235026</vt:lpwstr>
      </vt:variant>
      <vt:variant>
        <vt:i4>1441847</vt:i4>
      </vt:variant>
      <vt:variant>
        <vt:i4>206</vt:i4>
      </vt:variant>
      <vt:variant>
        <vt:i4>0</vt:i4>
      </vt:variant>
      <vt:variant>
        <vt:i4>5</vt:i4>
      </vt:variant>
      <vt:variant>
        <vt:lpwstr/>
      </vt:variant>
      <vt:variant>
        <vt:lpwstr>_Toc347235025</vt:lpwstr>
      </vt:variant>
      <vt:variant>
        <vt:i4>1441847</vt:i4>
      </vt:variant>
      <vt:variant>
        <vt:i4>200</vt:i4>
      </vt:variant>
      <vt:variant>
        <vt:i4>0</vt:i4>
      </vt:variant>
      <vt:variant>
        <vt:i4>5</vt:i4>
      </vt:variant>
      <vt:variant>
        <vt:lpwstr/>
      </vt:variant>
      <vt:variant>
        <vt:lpwstr>_Toc347235024</vt:lpwstr>
      </vt:variant>
      <vt:variant>
        <vt:i4>1441847</vt:i4>
      </vt:variant>
      <vt:variant>
        <vt:i4>194</vt:i4>
      </vt:variant>
      <vt:variant>
        <vt:i4>0</vt:i4>
      </vt:variant>
      <vt:variant>
        <vt:i4>5</vt:i4>
      </vt:variant>
      <vt:variant>
        <vt:lpwstr/>
      </vt:variant>
      <vt:variant>
        <vt:lpwstr>_Toc347235023</vt:lpwstr>
      </vt:variant>
      <vt:variant>
        <vt:i4>1441847</vt:i4>
      </vt:variant>
      <vt:variant>
        <vt:i4>188</vt:i4>
      </vt:variant>
      <vt:variant>
        <vt:i4>0</vt:i4>
      </vt:variant>
      <vt:variant>
        <vt:i4>5</vt:i4>
      </vt:variant>
      <vt:variant>
        <vt:lpwstr/>
      </vt:variant>
      <vt:variant>
        <vt:lpwstr>_Toc347235022</vt:lpwstr>
      </vt:variant>
      <vt:variant>
        <vt:i4>1441847</vt:i4>
      </vt:variant>
      <vt:variant>
        <vt:i4>182</vt:i4>
      </vt:variant>
      <vt:variant>
        <vt:i4>0</vt:i4>
      </vt:variant>
      <vt:variant>
        <vt:i4>5</vt:i4>
      </vt:variant>
      <vt:variant>
        <vt:lpwstr/>
      </vt:variant>
      <vt:variant>
        <vt:lpwstr>_Toc347235021</vt:lpwstr>
      </vt:variant>
      <vt:variant>
        <vt:i4>1441847</vt:i4>
      </vt:variant>
      <vt:variant>
        <vt:i4>176</vt:i4>
      </vt:variant>
      <vt:variant>
        <vt:i4>0</vt:i4>
      </vt:variant>
      <vt:variant>
        <vt:i4>5</vt:i4>
      </vt:variant>
      <vt:variant>
        <vt:lpwstr/>
      </vt:variant>
      <vt:variant>
        <vt:lpwstr>_Toc347235020</vt:lpwstr>
      </vt:variant>
      <vt:variant>
        <vt:i4>1376311</vt:i4>
      </vt:variant>
      <vt:variant>
        <vt:i4>170</vt:i4>
      </vt:variant>
      <vt:variant>
        <vt:i4>0</vt:i4>
      </vt:variant>
      <vt:variant>
        <vt:i4>5</vt:i4>
      </vt:variant>
      <vt:variant>
        <vt:lpwstr/>
      </vt:variant>
      <vt:variant>
        <vt:lpwstr>_Toc347235019</vt:lpwstr>
      </vt:variant>
      <vt:variant>
        <vt:i4>1376311</vt:i4>
      </vt:variant>
      <vt:variant>
        <vt:i4>164</vt:i4>
      </vt:variant>
      <vt:variant>
        <vt:i4>0</vt:i4>
      </vt:variant>
      <vt:variant>
        <vt:i4>5</vt:i4>
      </vt:variant>
      <vt:variant>
        <vt:lpwstr/>
      </vt:variant>
      <vt:variant>
        <vt:lpwstr>_Toc347235018</vt:lpwstr>
      </vt:variant>
      <vt:variant>
        <vt:i4>1376311</vt:i4>
      </vt:variant>
      <vt:variant>
        <vt:i4>158</vt:i4>
      </vt:variant>
      <vt:variant>
        <vt:i4>0</vt:i4>
      </vt:variant>
      <vt:variant>
        <vt:i4>5</vt:i4>
      </vt:variant>
      <vt:variant>
        <vt:lpwstr/>
      </vt:variant>
      <vt:variant>
        <vt:lpwstr>_Toc347235017</vt:lpwstr>
      </vt:variant>
      <vt:variant>
        <vt:i4>1376311</vt:i4>
      </vt:variant>
      <vt:variant>
        <vt:i4>152</vt:i4>
      </vt:variant>
      <vt:variant>
        <vt:i4>0</vt:i4>
      </vt:variant>
      <vt:variant>
        <vt:i4>5</vt:i4>
      </vt:variant>
      <vt:variant>
        <vt:lpwstr/>
      </vt:variant>
      <vt:variant>
        <vt:lpwstr>_Toc347235016</vt:lpwstr>
      </vt:variant>
      <vt:variant>
        <vt:i4>1376311</vt:i4>
      </vt:variant>
      <vt:variant>
        <vt:i4>146</vt:i4>
      </vt:variant>
      <vt:variant>
        <vt:i4>0</vt:i4>
      </vt:variant>
      <vt:variant>
        <vt:i4>5</vt:i4>
      </vt:variant>
      <vt:variant>
        <vt:lpwstr/>
      </vt:variant>
      <vt:variant>
        <vt:lpwstr>_Toc347235015</vt:lpwstr>
      </vt:variant>
      <vt:variant>
        <vt:i4>1376311</vt:i4>
      </vt:variant>
      <vt:variant>
        <vt:i4>140</vt:i4>
      </vt:variant>
      <vt:variant>
        <vt:i4>0</vt:i4>
      </vt:variant>
      <vt:variant>
        <vt:i4>5</vt:i4>
      </vt:variant>
      <vt:variant>
        <vt:lpwstr/>
      </vt:variant>
      <vt:variant>
        <vt:lpwstr>_Toc347235014</vt:lpwstr>
      </vt:variant>
      <vt:variant>
        <vt:i4>1376311</vt:i4>
      </vt:variant>
      <vt:variant>
        <vt:i4>134</vt:i4>
      </vt:variant>
      <vt:variant>
        <vt:i4>0</vt:i4>
      </vt:variant>
      <vt:variant>
        <vt:i4>5</vt:i4>
      </vt:variant>
      <vt:variant>
        <vt:lpwstr/>
      </vt:variant>
      <vt:variant>
        <vt:lpwstr>_Toc347235013</vt:lpwstr>
      </vt:variant>
      <vt:variant>
        <vt:i4>1376311</vt:i4>
      </vt:variant>
      <vt:variant>
        <vt:i4>128</vt:i4>
      </vt:variant>
      <vt:variant>
        <vt:i4>0</vt:i4>
      </vt:variant>
      <vt:variant>
        <vt:i4>5</vt:i4>
      </vt:variant>
      <vt:variant>
        <vt:lpwstr/>
      </vt:variant>
      <vt:variant>
        <vt:lpwstr>_Toc347235012</vt:lpwstr>
      </vt:variant>
      <vt:variant>
        <vt:i4>1376311</vt:i4>
      </vt:variant>
      <vt:variant>
        <vt:i4>122</vt:i4>
      </vt:variant>
      <vt:variant>
        <vt:i4>0</vt:i4>
      </vt:variant>
      <vt:variant>
        <vt:i4>5</vt:i4>
      </vt:variant>
      <vt:variant>
        <vt:lpwstr/>
      </vt:variant>
      <vt:variant>
        <vt:lpwstr>_Toc347235011</vt:lpwstr>
      </vt:variant>
      <vt:variant>
        <vt:i4>1376311</vt:i4>
      </vt:variant>
      <vt:variant>
        <vt:i4>116</vt:i4>
      </vt:variant>
      <vt:variant>
        <vt:i4>0</vt:i4>
      </vt:variant>
      <vt:variant>
        <vt:i4>5</vt:i4>
      </vt:variant>
      <vt:variant>
        <vt:lpwstr/>
      </vt:variant>
      <vt:variant>
        <vt:lpwstr>_Toc347235010</vt:lpwstr>
      </vt:variant>
      <vt:variant>
        <vt:i4>1310775</vt:i4>
      </vt:variant>
      <vt:variant>
        <vt:i4>110</vt:i4>
      </vt:variant>
      <vt:variant>
        <vt:i4>0</vt:i4>
      </vt:variant>
      <vt:variant>
        <vt:i4>5</vt:i4>
      </vt:variant>
      <vt:variant>
        <vt:lpwstr/>
      </vt:variant>
      <vt:variant>
        <vt:lpwstr>_Toc347235009</vt:lpwstr>
      </vt:variant>
      <vt:variant>
        <vt:i4>1310775</vt:i4>
      </vt:variant>
      <vt:variant>
        <vt:i4>104</vt:i4>
      </vt:variant>
      <vt:variant>
        <vt:i4>0</vt:i4>
      </vt:variant>
      <vt:variant>
        <vt:i4>5</vt:i4>
      </vt:variant>
      <vt:variant>
        <vt:lpwstr/>
      </vt:variant>
      <vt:variant>
        <vt:lpwstr>_Toc347235008</vt:lpwstr>
      </vt:variant>
      <vt:variant>
        <vt:i4>1310775</vt:i4>
      </vt:variant>
      <vt:variant>
        <vt:i4>98</vt:i4>
      </vt:variant>
      <vt:variant>
        <vt:i4>0</vt:i4>
      </vt:variant>
      <vt:variant>
        <vt:i4>5</vt:i4>
      </vt:variant>
      <vt:variant>
        <vt:lpwstr/>
      </vt:variant>
      <vt:variant>
        <vt:lpwstr>_Toc347235007</vt:lpwstr>
      </vt:variant>
      <vt:variant>
        <vt:i4>1310775</vt:i4>
      </vt:variant>
      <vt:variant>
        <vt:i4>92</vt:i4>
      </vt:variant>
      <vt:variant>
        <vt:i4>0</vt:i4>
      </vt:variant>
      <vt:variant>
        <vt:i4>5</vt:i4>
      </vt:variant>
      <vt:variant>
        <vt:lpwstr/>
      </vt:variant>
      <vt:variant>
        <vt:lpwstr>_Toc347235006</vt:lpwstr>
      </vt:variant>
      <vt:variant>
        <vt:i4>1310775</vt:i4>
      </vt:variant>
      <vt:variant>
        <vt:i4>86</vt:i4>
      </vt:variant>
      <vt:variant>
        <vt:i4>0</vt:i4>
      </vt:variant>
      <vt:variant>
        <vt:i4>5</vt:i4>
      </vt:variant>
      <vt:variant>
        <vt:lpwstr/>
      </vt:variant>
      <vt:variant>
        <vt:lpwstr>_Toc347235005</vt:lpwstr>
      </vt:variant>
      <vt:variant>
        <vt:i4>1310775</vt:i4>
      </vt:variant>
      <vt:variant>
        <vt:i4>80</vt:i4>
      </vt:variant>
      <vt:variant>
        <vt:i4>0</vt:i4>
      </vt:variant>
      <vt:variant>
        <vt:i4>5</vt:i4>
      </vt:variant>
      <vt:variant>
        <vt:lpwstr/>
      </vt:variant>
      <vt:variant>
        <vt:lpwstr>_Toc347235004</vt:lpwstr>
      </vt:variant>
      <vt:variant>
        <vt:i4>1310775</vt:i4>
      </vt:variant>
      <vt:variant>
        <vt:i4>74</vt:i4>
      </vt:variant>
      <vt:variant>
        <vt:i4>0</vt:i4>
      </vt:variant>
      <vt:variant>
        <vt:i4>5</vt:i4>
      </vt:variant>
      <vt:variant>
        <vt:lpwstr/>
      </vt:variant>
      <vt:variant>
        <vt:lpwstr>_Toc347235003</vt:lpwstr>
      </vt:variant>
      <vt:variant>
        <vt:i4>1310775</vt:i4>
      </vt:variant>
      <vt:variant>
        <vt:i4>68</vt:i4>
      </vt:variant>
      <vt:variant>
        <vt:i4>0</vt:i4>
      </vt:variant>
      <vt:variant>
        <vt:i4>5</vt:i4>
      </vt:variant>
      <vt:variant>
        <vt:lpwstr/>
      </vt:variant>
      <vt:variant>
        <vt:lpwstr>_Toc347235002</vt:lpwstr>
      </vt:variant>
      <vt:variant>
        <vt:i4>1310775</vt:i4>
      </vt:variant>
      <vt:variant>
        <vt:i4>62</vt:i4>
      </vt:variant>
      <vt:variant>
        <vt:i4>0</vt:i4>
      </vt:variant>
      <vt:variant>
        <vt:i4>5</vt:i4>
      </vt:variant>
      <vt:variant>
        <vt:lpwstr/>
      </vt:variant>
      <vt:variant>
        <vt:lpwstr>_Toc347235001</vt:lpwstr>
      </vt:variant>
      <vt:variant>
        <vt:i4>1310775</vt:i4>
      </vt:variant>
      <vt:variant>
        <vt:i4>56</vt:i4>
      </vt:variant>
      <vt:variant>
        <vt:i4>0</vt:i4>
      </vt:variant>
      <vt:variant>
        <vt:i4>5</vt:i4>
      </vt:variant>
      <vt:variant>
        <vt:lpwstr/>
      </vt:variant>
      <vt:variant>
        <vt:lpwstr>_Toc347235000</vt:lpwstr>
      </vt:variant>
      <vt:variant>
        <vt:i4>1835070</vt:i4>
      </vt:variant>
      <vt:variant>
        <vt:i4>50</vt:i4>
      </vt:variant>
      <vt:variant>
        <vt:i4>0</vt:i4>
      </vt:variant>
      <vt:variant>
        <vt:i4>5</vt:i4>
      </vt:variant>
      <vt:variant>
        <vt:lpwstr/>
      </vt:variant>
      <vt:variant>
        <vt:lpwstr>_Toc347234999</vt:lpwstr>
      </vt:variant>
      <vt:variant>
        <vt:i4>1835070</vt:i4>
      </vt:variant>
      <vt:variant>
        <vt:i4>44</vt:i4>
      </vt:variant>
      <vt:variant>
        <vt:i4>0</vt:i4>
      </vt:variant>
      <vt:variant>
        <vt:i4>5</vt:i4>
      </vt:variant>
      <vt:variant>
        <vt:lpwstr/>
      </vt:variant>
      <vt:variant>
        <vt:lpwstr>_Toc347234998</vt:lpwstr>
      </vt:variant>
      <vt:variant>
        <vt:i4>1835070</vt:i4>
      </vt:variant>
      <vt:variant>
        <vt:i4>38</vt:i4>
      </vt:variant>
      <vt:variant>
        <vt:i4>0</vt:i4>
      </vt:variant>
      <vt:variant>
        <vt:i4>5</vt:i4>
      </vt:variant>
      <vt:variant>
        <vt:lpwstr/>
      </vt:variant>
      <vt:variant>
        <vt:lpwstr>_Toc347234997</vt:lpwstr>
      </vt:variant>
      <vt:variant>
        <vt:i4>1835070</vt:i4>
      </vt:variant>
      <vt:variant>
        <vt:i4>32</vt:i4>
      </vt:variant>
      <vt:variant>
        <vt:i4>0</vt:i4>
      </vt:variant>
      <vt:variant>
        <vt:i4>5</vt:i4>
      </vt:variant>
      <vt:variant>
        <vt:lpwstr/>
      </vt:variant>
      <vt:variant>
        <vt:lpwstr>_Toc347234996</vt:lpwstr>
      </vt:variant>
      <vt:variant>
        <vt:i4>1835070</vt:i4>
      </vt:variant>
      <vt:variant>
        <vt:i4>26</vt:i4>
      </vt:variant>
      <vt:variant>
        <vt:i4>0</vt:i4>
      </vt:variant>
      <vt:variant>
        <vt:i4>5</vt:i4>
      </vt:variant>
      <vt:variant>
        <vt:lpwstr/>
      </vt:variant>
      <vt:variant>
        <vt:lpwstr>_Toc347234995</vt:lpwstr>
      </vt:variant>
      <vt:variant>
        <vt:i4>1835070</vt:i4>
      </vt:variant>
      <vt:variant>
        <vt:i4>20</vt:i4>
      </vt:variant>
      <vt:variant>
        <vt:i4>0</vt:i4>
      </vt:variant>
      <vt:variant>
        <vt:i4>5</vt:i4>
      </vt:variant>
      <vt:variant>
        <vt:lpwstr/>
      </vt:variant>
      <vt:variant>
        <vt:lpwstr>_Toc347234994</vt:lpwstr>
      </vt:variant>
      <vt:variant>
        <vt:i4>1835070</vt:i4>
      </vt:variant>
      <vt:variant>
        <vt:i4>14</vt:i4>
      </vt:variant>
      <vt:variant>
        <vt:i4>0</vt:i4>
      </vt:variant>
      <vt:variant>
        <vt:i4>5</vt:i4>
      </vt:variant>
      <vt:variant>
        <vt:lpwstr/>
      </vt:variant>
      <vt:variant>
        <vt:lpwstr>_Toc347234993</vt:lpwstr>
      </vt:variant>
      <vt:variant>
        <vt:i4>1835070</vt:i4>
      </vt:variant>
      <vt:variant>
        <vt:i4>8</vt:i4>
      </vt:variant>
      <vt:variant>
        <vt:i4>0</vt:i4>
      </vt:variant>
      <vt:variant>
        <vt:i4>5</vt:i4>
      </vt:variant>
      <vt:variant>
        <vt:lpwstr/>
      </vt:variant>
      <vt:variant>
        <vt:lpwstr>_Toc347234992</vt:lpwstr>
      </vt:variant>
      <vt:variant>
        <vt:i4>1835010</vt:i4>
      </vt:variant>
      <vt:variant>
        <vt:i4>0</vt:i4>
      </vt:variant>
      <vt:variant>
        <vt:i4>0</vt:i4>
      </vt:variant>
      <vt:variant>
        <vt:i4>5</vt:i4>
      </vt:variant>
      <vt:variant>
        <vt:lpwstr>http://www.vocvo.be/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dc:creator>
  <cp:lastModifiedBy>Vanroelen Frederik</cp:lastModifiedBy>
  <cp:revision>3</cp:revision>
  <dcterms:created xsi:type="dcterms:W3CDTF">2016-05-30T12:56:00Z</dcterms:created>
  <dcterms:modified xsi:type="dcterms:W3CDTF">2016-09-12T10:00:00Z</dcterms:modified>
</cp:coreProperties>
</file>